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commentsExtended.xml" ContentType="application/vnd.openxmlformats-officedocument.wordprocessingml.commentsExtended+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commentsIds.xml" ContentType="application/vnd.openxmlformats-officedocument.wordprocessingml.commentsId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77679" w14:textId="77777777" w:rsidR="00581F7B" w:rsidRPr="006511E6" w:rsidRDefault="000B5693" w:rsidP="00E57D89">
      <w:pPr>
        <w:pStyle w:val="ReportText"/>
      </w:pPr>
      <w:r w:rsidRPr="006511E6">
        <w:rPr>
          <w:noProof/>
        </w:rPr>
        <mc:AlternateContent>
          <mc:Choice Requires="wpg">
            <w:drawing>
              <wp:anchor distT="0" distB="0" distL="114300" distR="114300" simplePos="0" relativeHeight="251659264" behindDoc="0" locked="0" layoutInCell="1" allowOverlap="1" wp14:anchorId="2DFD4C20" wp14:editId="695E231E">
                <wp:simplePos x="0" y="0"/>
                <wp:positionH relativeFrom="margin">
                  <wp:align>center</wp:align>
                </wp:positionH>
                <wp:positionV relativeFrom="page">
                  <wp:posOffset>344385</wp:posOffset>
                </wp:positionV>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3"/>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3A94BF5" id="Group 149" o:spid="_x0000_s1026" style="position:absolute;margin-left:0;margin-top:27.1pt;width:8in;height:95.7pt;z-index:251659264;mso-width-percent:941;mso-height-percent:121;mso-position-horizontal:center;mso-position-horizontal-relative:margin;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4" o:title="" recolor="t" rotate="t" type="frame"/>
                </v:rect>
                <w10:wrap anchorx="margin" anchory="page"/>
              </v:group>
            </w:pict>
          </mc:Fallback>
        </mc:AlternateContent>
      </w:r>
    </w:p>
    <w:p w14:paraId="4FA90328" w14:textId="77777777" w:rsidR="000B5693" w:rsidRPr="006511E6" w:rsidRDefault="000B5693" w:rsidP="00E57D89">
      <w:pPr>
        <w:pStyle w:val="ReportText"/>
      </w:pPr>
    </w:p>
    <w:p w14:paraId="21EAF165" w14:textId="0AD1DF59" w:rsidR="000B5693" w:rsidRPr="006511E6" w:rsidRDefault="000B5693" w:rsidP="00E57D89">
      <w:pPr>
        <w:pStyle w:val="ReportText"/>
      </w:pPr>
    </w:p>
    <w:p w14:paraId="4D3B7DB1" w14:textId="77777777" w:rsidR="000B5693" w:rsidRPr="006511E6" w:rsidRDefault="000B5693" w:rsidP="00E57D89">
      <w:pPr>
        <w:pStyle w:val="ReportText"/>
      </w:pPr>
    </w:p>
    <w:p w14:paraId="7E51CC82" w14:textId="77777777" w:rsidR="000B5693" w:rsidRPr="006511E6" w:rsidRDefault="000B5693" w:rsidP="00E57D89">
      <w:pPr>
        <w:pStyle w:val="ReportText"/>
      </w:pPr>
    </w:p>
    <w:p w14:paraId="231F95EF" w14:textId="70898F8D" w:rsidR="000B5693" w:rsidRPr="006511E6" w:rsidRDefault="000B5693" w:rsidP="00E57D89">
      <w:pPr>
        <w:pStyle w:val="ReportText"/>
      </w:pPr>
    </w:p>
    <w:p w14:paraId="0DC7AB4C" w14:textId="77777777" w:rsidR="000B5693" w:rsidRPr="006511E6" w:rsidRDefault="000B5693" w:rsidP="00E57D89">
      <w:pPr>
        <w:pStyle w:val="ReportText"/>
      </w:pPr>
    </w:p>
    <w:p w14:paraId="4003424C" w14:textId="77777777" w:rsidR="000B5693" w:rsidRPr="006511E6" w:rsidRDefault="00A466AD" w:rsidP="00E57D89">
      <w:pPr>
        <w:pStyle w:val="ReportText"/>
      </w:pPr>
      <w:r w:rsidRPr="006511E6">
        <w:rPr>
          <w:noProof/>
        </w:rPr>
        <mc:AlternateContent>
          <mc:Choice Requires="wps">
            <w:drawing>
              <wp:anchor distT="0" distB="0" distL="114300" distR="114300" simplePos="0" relativeHeight="251663360" behindDoc="0" locked="0" layoutInCell="1" allowOverlap="1" wp14:anchorId="4DCC1B10" wp14:editId="2A371E50">
                <wp:simplePos x="0" y="0"/>
                <wp:positionH relativeFrom="margin">
                  <wp:posOffset>-671830</wp:posOffset>
                </wp:positionH>
                <wp:positionV relativeFrom="margin">
                  <wp:posOffset>2211070</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3B60E0" w14:textId="0940B1C4" w:rsidR="00A336A1" w:rsidRPr="000B7178" w:rsidRDefault="00A336A1" w:rsidP="006C4B51">
                            <w:pPr>
                              <w:rPr>
                                <w:caps/>
                                <w:color w:val="1F3864" w:themeColor="accent1" w:themeShade="80"/>
                                <w:sz w:val="56"/>
                                <w:szCs w:val="56"/>
                                <w:lang w:val="en-CA"/>
                              </w:rPr>
                            </w:pPr>
                            <w:r>
                              <w:rPr>
                                <w:caps/>
                                <w:color w:val="1F3864" w:themeColor="accent1" w:themeShade="80"/>
                                <w:sz w:val="56"/>
                                <w:szCs w:val="56"/>
                                <w:lang w:val="en-CA"/>
                              </w:rPr>
                              <w:t>final evaluation of the   integrated regional stabilization of the lake chad basin phase i and phase ii – september 2017 – april 2020</w:t>
                            </w:r>
                          </w:p>
                          <w:p w14:paraId="490055A1" w14:textId="77777777" w:rsidR="00A336A1" w:rsidRPr="000B7178" w:rsidRDefault="00A336A1" w:rsidP="006C4B51">
                            <w:pPr>
                              <w:rPr>
                                <w:caps/>
                                <w:color w:val="1F3864" w:themeColor="accent1" w:themeShade="80"/>
                                <w:sz w:val="56"/>
                                <w:szCs w:val="56"/>
                                <w:lang w:val="en-CA"/>
                              </w:rPr>
                            </w:pPr>
                          </w:p>
                          <w:p w14:paraId="2CE1DCAD" w14:textId="2C988534" w:rsidR="00A336A1" w:rsidRPr="006D19C5" w:rsidRDefault="00A336A1" w:rsidP="006C4B51">
                            <w:pPr>
                              <w:rPr>
                                <w:caps/>
                                <w:color w:val="1F3864" w:themeColor="accent1" w:themeShade="80"/>
                                <w:sz w:val="40"/>
                                <w:szCs w:val="40"/>
                                <w:lang w:val="en-CA"/>
                              </w:rPr>
                            </w:pPr>
                            <w:r>
                              <w:rPr>
                                <w:caps/>
                                <w:color w:val="1F3864" w:themeColor="accent1" w:themeShade="80"/>
                                <w:sz w:val="40"/>
                                <w:szCs w:val="40"/>
                                <w:lang w:val="en-CA"/>
                              </w:rPr>
                              <w:t xml:space="preserve">final evaluation </w:t>
                            </w:r>
                            <w:r w:rsidRPr="006D19C5">
                              <w:rPr>
                                <w:caps/>
                                <w:color w:val="1F3864" w:themeColor="accent1" w:themeShade="80"/>
                                <w:sz w:val="40"/>
                                <w:szCs w:val="40"/>
                                <w:lang w:val="en-CA"/>
                              </w:rPr>
                              <w:t>report</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type w14:anchorId="4DCC1B10" id="_x0000_t202" coordsize="21600,21600" o:spt="202" path="m,l,21600r21600,l21600,xe">
                <v:stroke joinstyle="miter"/>
                <v:path gradientshapeok="t" o:connecttype="rect"/>
              </v:shapetype>
              <v:shape id="Text Box 154" o:spid="_x0000_s1026" type="#_x0000_t202" style="position:absolute;left:0;text-align:left;margin-left:-52.9pt;margin-top:174.1pt;width:8in;height:286.5pt;z-index:251663360;visibility:visible;mso-wrap-style:square;mso-width-percent:0;mso-height-percent:363;mso-wrap-distance-left:9pt;mso-wrap-distance-top:0;mso-wrap-distance-right:9pt;mso-wrap-distance-bottom:0;mso-position-horizontal:absolute;mso-position-horizontal-relative:margin;mso-position-vertical:absolute;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bE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" filled="f" stroked="f" strokeweight=".5pt">
                <v:textbox inset="126pt,0,54pt,0">
                  <w:txbxContent>
                    <w:p w14:paraId="683B60E0" w14:textId="0940B1C4" w:rsidR="00A336A1" w:rsidRPr="000B7178" w:rsidRDefault="00A336A1" w:rsidP="006C4B51">
                      <w:pPr>
                        <w:rPr>
                          <w:caps/>
                          <w:color w:val="1F3864" w:themeColor="accent1" w:themeShade="80"/>
                          <w:sz w:val="56"/>
                          <w:szCs w:val="56"/>
                          <w:lang w:val="en-CA"/>
                        </w:rPr>
                      </w:pPr>
                      <w:r>
                        <w:rPr>
                          <w:caps/>
                          <w:color w:val="1F3864" w:themeColor="accent1" w:themeShade="80"/>
                          <w:sz w:val="56"/>
                          <w:szCs w:val="56"/>
                          <w:lang w:val="en-CA"/>
                        </w:rPr>
                        <w:t>final evaluation of the   integrated regional stabilization of the lake chad basin phase i and phase ii – september 2017 – april 2020</w:t>
                      </w:r>
                    </w:p>
                    <w:p w14:paraId="490055A1" w14:textId="77777777" w:rsidR="00A336A1" w:rsidRPr="000B7178" w:rsidRDefault="00A336A1" w:rsidP="006C4B51">
                      <w:pPr>
                        <w:rPr>
                          <w:caps/>
                          <w:color w:val="1F3864" w:themeColor="accent1" w:themeShade="80"/>
                          <w:sz w:val="56"/>
                          <w:szCs w:val="56"/>
                          <w:lang w:val="en-CA"/>
                        </w:rPr>
                      </w:pPr>
                    </w:p>
                    <w:p w14:paraId="2CE1DCAD" w14:textId="2C988534" w:rsidR="00A336A1" w:rsidRPr="006D19C5" w:rsidRDefault="00A336A1" w:rsidP="006C4B51">
                      <w:pPr>
                        <w:rPr>
                          <w:caps/>
                          <w:color w:val="1F3864" w:themeColor="accent1" w:themeShade="80"/>
                          <w:sz w:val="40"/>
                          <w:szCs w:val="40"/>
                          <w:lang w:val="en-CA"/>
                        </w:rPr>
                      </w:pPr>
                      <w:r>
                        <w:rPr>
                          <w:caps/>
                          <w:color w:val="1F3864" w:themeColor="accent1" w:themeShade="80"/>
                          <w:sz w:val="40"/>
                          <w:szCs w:val="40"/>
                          <w:lang w:val="en-CA"/>
                        </w:rPr>
                        <w:t xml:space="preserve">final evaluation </w:t>
                      </w:r>
                      <w:r w:rsidRPr="006D19C5">
                        <w:rPr>
                          <w:caps/>
                          <w:color w:val="1F3864" w:themeColor="accent1" w:themeShade="80"/>
                          <w:sz w:val="40"/>
                          <w:szCs w:val="40"/>
                          <w:lang w:val="en-CA"/>
                        </w:rPr>
                        <w:t>report</w:t>
                      </w:r>
                    </w:p>
                  </w:txbxContent>
                </v:textbox>
                <w10:wrap type="square" anchorx="margin" anchory="margin"/>
              </v:shape>
            </w:pict>
          </mc:Fallback>
        </mc:AlternateContent>
      </w:r>
    </w:p>
    <w:p w14:paraId="58134695" w14:textId="77777777" w:rsidR="000B5693" w:rsidRPr="006511E6" w:rsidRDefault="000B5693" w:rsidP="00E57D89">
      <w:pPr>
        <w:pStyle w:val="ReportText"/>
      </w:pPr>
    </w:p>
    <w:p w14:paraId="7687AE53" w14:textId="77777777" w:rsidR="000B5693" w:rsidRPr="006511E6" w:rsidRDefault="000B5693" w:rsidP="00E57D89">
      <w:pPr>
        <w:pStyle w:val="ReportText"/>
      </w:pPr>
      <w:r w:rsidRPr="006511E6">
        <w:rPr>
          <w:noProof/>
          <w:lang w:eastAsia="es-ES"/>
        </w:rPr>
        <mc:AlternateContent>
          <mc:Choice Requires="wps">
            <w:drawing>
              <wp:anchor distT="0" distB="0" distL="114300" distR="114300" simplePos="0" relativeHeight="251665408" behindDoc="0" locked="1" layoutInCell="1" allowOverlap="1" wp14:anchorId="1F92B350" wp14:editId="641002B9">
                <wp:simplePos x="0" y="0"/>
                <wp:positionH relativeFrom="margin">
                  <wp:posOffset>1142365</wp:posOffset>
                </wp:positionH>
                <wp:positionV relativeFrom="page">
                  <wp:posOffset>8507730</wp:posOffset>
                </wp:positionV>
                <wp:extent cx="4006850" cy="495300"/>
                <wp:effectExtent l="19050" t="19050" r="31750" b="571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0" cy="495300"/>
                        </a:xfrm>
                        <a:prstGeom prst="rect">
                          <a:avLst/>
                        </a:prstGeom>
                        <a:solidFill>
                          <a:srgbClr val="365F91"/>
                        </a:solidFill>
                        <a:ln w="38100">
                          <a:solidFill>
                            <a:srgbClr val="F2F2F2"/>
                          </a:solidFill>
                          <a:miter lim="800000"/>
                          <a:headEnd/>
                          <a:tailEnd/>
                        </a:ln>
                        <a:effectLst>
                          <a:outerShdw dist="28398" dir="3806097" algn="ctr" rotWithShape="0">
                            <a:srgbClr val="205867">
                              <a:alpha val="50000"/>
                            </a:srgbClr>
                          </a:outerShdw>
                        </a:effectLst>
                      </wps:spPr>
                      <wps:txbx>
                        <w:txbxContent>
                          <w:p w14:paraId="5AB637DC" w14:textId="77AA1DC6" w:rsidR="00A336A1" w:rsidRPr="00E43A2C" w:rsidRDefault="00A336A1" w:rsidP="00D041A8">
                            <w:pPr>
                              <w:pStyle w:val="CoverDate"/>
                              <w:spacing w:before="60"/>
                              <w:ind w:left="357" w:right="284"/>
                              <w:jc w:val="center"/>
                              <w:rPr>
                                <w:b/>
                                <w:bCs/>
                                <w:color w:val="FFFFFF" w:themeColor="background1"/>
                                <w:sz w:val="24"/>
                                <w:szCs w:val="18"/>
                              </w:rPr>
                            </w:pPr>
                            <w:r>
                              <w:rPr>
                                <w:b/>
                                <w:color w:val="FFFFFF" w:themeColor="background1"/>
                              </w:rPr>
                              <w:t>March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2B350" id="Text Box 12" o:spid="_x0000_s1027" type="#_x0000_t202" style="position:absolute;left:0;text-align:left;margin-left:89.95pt;margin-top:669.9pt;width:315.5pt;height:3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" fillcolor="#365f91" strokecolor="#f2f2f2" strokeweight="3pt">
                <v:shadow on="t" color="#205867" opacity=".5" offset="1pt"/>
                <v:textbox>
                  <w:txbxContent>
                    <w:p w14:paraId="5AB637DC" w14:textId="77AA1DC6" w:rsidR="00A336A1" w:rsidRPr="00E43A2C" w:rsidRDefault="00A336A1" w:rsidP="00D041A8">
                      <w:pPr>
                        <w:pStyle w:val="CoverDate"/>
                        <w:spacing w:before="60"/>
                        <w:ind w:left="357" w:right="284"/>
                        <w:jc w:val="center"/>
                        <w:rPr>
                          <w:b/>
                          <w:bCs/>
                          <w:color w:val="FFFFFF" w:themeColor="background1"/>
                          <w:sz w:val="24"/>
                          <w:szCs w:val="18"/>
                        </w:rPr>
                      </w:pPr>
                      <w:r>
                        <w:rPr>
                          <w:b/>
                          <w:color w:val="FFFFFF" w:themeColor="background1"/>
                        </w:rPr>
                        <w:t>March 2021</w:t>
                      </w:r>
                    </w:p>
                  </w:txbxContent>
                </v:textbox>
                <w10:wrap anchorx="margin" anchory="page"/>
                <w10:anchorlock/>
              </v:shape>
            </w:pict>
          </mc:Fallback>
        </mc:AlternateContent>
      </w:r>
    </w:p>
    <w:p w14:paraId="4E378B15" w14:textId="77777777" w:rsidR="000B5693" w:rsidRPr="006511E6" w:rsidRDefault="000B5693" w:rsidP="00E57D89">
      <w:pPr>
        <w:pStyle w:val="ReportText"/>
      </w:pPr>
    </w:p>
    <w:p w14:paraId="43DF71E1" w14:textId="77777777" w:rsidR="000B5693" w:rsidRPr="006511E6" w:rsidRDefault="000B5693" w:rsidP="00E57D89">
      <w:pPr>
        <w:pStyle w:val="ReportText"/>
      </w:pPr>
    </w:p>
    <w:p w14:paraId="6E20A8FD" w14:textId="77777777" w:rsidR="000B5693" w:rsidRPr="006511E6" w:rsidRDefault="000B5693" w:rsidP="00E57D89">
      <w:pPr>
        <w:pStyle w:val="ReportText"/>
      </w:pPr>
    </w:p>
    <w:p w14:paraId="75FFF375" w14:textId="77777777" w:rsidR="000B5693" w:rsidRPr="006511E6" w:rsidRDefault="000B5693" w:rsidP="00E57D89">
      <w:pPr>
        <w:pStyle w:val="ReportText"/>
      </w:pPr>
    </w:p>
    <w:p w14:paraId="772BD1F3" w14:textId="77777777" w:rsidR="000B5693" w:rsidRPr="006511E6" w:rsidRDefault="000B5693" w:rsidP="00E57D89">
      <w:pPr>
        <w:pStyle w:val="ReportText"/>
      </w:pPr>
    </w:p>
    <w:p w14:paraId="6722609E" w14:textId="77777777" w:rsidR="000B5693" w:rsidRPr="006511E6" w:rsidRDefault="000B5693" w:rsidP="00E57D89">
      <w:pPr>
        <w:pStyle w:val="ReportText"/>
      </w:pPr>
    </w:p>
    <w:p w14:paraId="2CE18BA7" w14:textId="77777777" w:rsidR="000B5693" w:rsidRPr="006511E6" w:rsidRDefault="000B5693" w:rsidP="00E57D89">
      <w:pPr>
        <w:pStyle w:val="ReportText"/>
      </w:pPr>
    </w:p>
    <w:p w14:paraId="63B761FA" w14:textId="77777777" w:rsidR="000B5693" w:rsidRPr="006511E6" w:rsidRDefault="000B5693" w:rsidP="00E57D89">
      <w:pPr>
        <w:pStyle w:val="ReportText"/>
      </w:pPr>
    </w:p>
    <w:p w14:paraId="0D36ABA2" w14:textId="77777777" w:rsidR="000B5693" w:rsidRPr="006511E6" w:rsidRDefault="000B5693" w:rsidP="00E57D89">
      <w:pPr>
        <w:pStyle w:val="ReportText"/>
      </w:pPr>
    </w:p>
    <w:p w14:paraId="05632A57" w14:textId="77777777" w:rsidR="000B5693" w:rsidRPr="006511E6" w:rsidRDefault="000B5693" w:rsidP="00E57D89">
      <w:pPr>
        <w:pStyle w:val="ReportText"/>
      </w:pPr>
    </w:p>
    <w:p w14:paraId="485BFFD5" w14:textId="77777777" w:rsidR="000B5693" w:rsidRPr="006511E6" w:rsidRDefault="000B5693" w:rsidP="00E57D89">
      <w:pPr>
        <w:pStyle w:val="ReportText"/>
      </w:pPr>
    </w:p>
    <w:p w14:paraId="0C725903" w14:textId="77777777" w:rsidR="000B5693" w:rsidRPr="006511E6" w:rsidRDefault="000B5693" w:rsidP="00E57D89">
      <w:pPr>
        <w:pStyle w:val="ReportText"/>
      </w:pPr>
    </w:p>
    <w:p w14:paraId="19CD7845" w14:textId="77777777" w:rsidR="000B5693" w:rsidRPr="006511E6" w:rsidRDefault="000B5693" w:rsidP="00E57D89">
      <w:pPr>
        <w:pStyle w:val="ReportText"/>
      </w:pPr>
    </w:p>
    <w:p w14:paraId="7A8BC109" w14:textId="77777777" w:rsidR="000B5693" w:rsidRPr="006511E6" w:rsidRDefault="000B5693" w:rsidP="00E57D89">
      <w:pPr>
        <w:pStyle w:val="ReportText"/>
      </w:pPr>
    </w:p>
    <w:p w14:paraId="5E796B88" w14:textId="77777777" w:rsidR="000B5693" w:rsidRPr="006511E6" w:rsidRDefault="000B5693" w:rsidP="00E57D89">
      <w:pPr>
        <w:pStyle w:val="ReportText"/>
      </w:pPr>
    </w:p>
    <w:p w14:paraId="731F2495" w14:textId="77777777" w:rsidR="000B5693" w:rsidRPr="006511E6" w:rsidRDefault="000B5693" w:rsidP="00E57D89">
      <w:pPr>
        <w:pStyle w:val="ReportText"/>
      </w:pPr>
    </w:p>
    <w:p w14:paraId="0CCB62B7" w14:textId="77777777" w:rsidR="000B5693" w:rsidRPr="006511E6" w:rsidRDefault="000B5693" w:rsidP="00E57D89">
      <w:pPr>
        <w:pStyle w:val="ReportText"/>
      </w:pPr>
    </w:p>
    <w:p w14:paraId="7196C03F" w14:textId="77777777" w:rsidR="000B5693" w:rsidRPr="006511E6" w:rsidRDefault="000B5693" w:rsidP="00E57D89">
      <w:pPr>
        <w:pStyle w:val="ReportText"/>
      </w:pPr>
    </w:p>
    <w:p w14:paraId="3F5A32D0" w14:textId="77777777" w:rsidR="000B5693" w:rsidRPr="006511E6" w:rsidRDefault="000B5693" w:rsidP="00E57D89">
      <w:pPr>
        <w:pStyle w:val="ReportText"/>
      </w:pPr>
    </w:p>
    <w:p w14:paraId="025C2E35" w14:textId="77777777" w:rsidR="000B5693" w:rsidRPr="006511E6" w:rsidRDefault="000B5693" w:rsidP="00E57D89">
      <w:pPr>
        <w:pStyle w:val="ReportText"/>
      </w:pPr>
    </w:p>
    <w:p w14:paraId="25655629" w14:textId="77777777" w:rsidR="000B5693" w:rsidRPr="006511E6" w:rsidRDefault="000B5693" w:rsidP="00E57D89">
      <w:pPr>
        <w:pStyle w:val="ReportText"/>
      </w:pPr>
    </w:p>
    <w:p w14:paraId="3BA7317F" w14:textId="77777777" w:rsidR="000B5693" w:rsidRPr="006511E6" w:rsidRDefault="000B5693" w:rsidP="00E57D89">
      <w:pPr>
        <w:pStyle w:val="ReportText"/>
      </w:pPr>
    </w:p>
    <w:p w14:paraId="1822B460" w14:textId="77777777" w:rsidR="000B5693" w:rsidRPr="006511E6" w:rsidRDefault="000B5693" w:rsidP="00E57D89">
      <w:pPr>
        <w:pStyle w:val="ReportText"/>
      </w:pPr>
    </w:p>
    <w:p w14:paraId="066E752F" w14:textId="77777777" w:rsidR="000B5693" w:rsidRPr="006511E6" w:rsidRDefault="000B5693" w:rsidP="00E57D89">
      <w:pPr>
        <w:pStyle w:val="ReportText"/>
      </w:pPr>
    </w:p>
    <w:p w14:paraId="5692494A" w14:textId="77777777" w:rsidR="000B5693" w:rsidRPr="006511E6" w:rsidRDefault="000B5693" w:rsidP="00E57D89">
      <w:pPr>
        <w:pStyle w:val="ReportText"/>
      </w:pPr>
    </w:p>
    <w:p w14:paraId="45128515" w14:textId="2E708544" w:rsidR="000B5693" w:rsidRPr="00E43A2C" w:rsidRDefault="009F0B00" w:rsidP="00C82F88">
      <w:pPr>
        <w:pStyle w:val="CoverDate"/>
        <w:ind w:left="0" w:right="-138"/>
        <w:jc w:val="center"/>
        <w:rPr>
          <w:i w:val="0"/>
          <w:iCs/>
          <w:color w:val="0F243E"/>
          <w:sz w:val="22"/>
          <w:szCs w:val="16"/>
        </w:rPr>
      </w:pPr>
      <w:r w:rsidRPr="00E43A2C">
        <w:rPr>
          <w:i w:val="0"/>
          <w:iCs/>
          <w:color w:val="0F243E"/>
          <w:sz w:val="22"/>
          <w:szCs w:val="16"/>
        </w:rPr>
        <w:t>Yvan CONOIR</w:t>
      </w:r>
    </w:p>
    <w:p w14:paraId="606B40DA" w14:textId="77777777" w:rsidR="009F0B00" w:rsidRPr="00E43A2C" w:rsidRDefault="009F0B00" w:rsidP="000B5693">
      <w:pPr>
        <w:pStyle w:val="CoverDate"/>
        <w:ind w:left="0" w:right="-138"/>
        <w:jc w:val="center"/>
        <w:rPr>
          <w:i w:val="0"/>
          <w:iCs/>
          <w:color w:val="0F243E"/>
          <w:sz w:val="22"/>
          <w:szCs w:val="16"/>
        </w:rPr>
      </w:pPr>
      <w:r w:rsidRPr="00E43A2C">
        <w:rPr>
          <w:i w:val="0"/>
          <w:iCs/>
          <w:color w:val="0F243E"/>
          <w:sz w:val="22"/>
          <w:szCs w:val="16"/>
        </w:rPr>
        <w:t>1520 GOYER</w:t>
      </w:r>
      <w:r w:rsidR="000B5693" w:rsidRPr="00E43A2C">
        <w:rPr>
          <w:i w:val="0"/>
          <w:iCs/>
          <w:color w:val="0F243E"/>
          <w:sz w:val="22"/>
          <w:szCs w:val="16"/>
        </w:rPr>
        <w:br/>
      </w:r>
      <w:r w:rsidRPr="00E43A2C">
        <w:rPr>
          <w:i w:val="0"/>
          <w:iCs/>
          <w:color w:val="0F243E"/>
          <w:sz w:val="22"/>
          <w:szCs w:val="16"/>
        </w:rPr>
        <w:t>St BRUNO (</w:t>
      </w:r>
      <w:r w:rsidR="000B5693" w:rsidRPr="00E43A2C">
        <w:rPr>
          <w:i w:val="0"/>
          <w:iCs/>
          <w:color w:val="0F243E"/>
          <w:sz w:val="22"/>
          <w:szCs w:val="16"/>
        </w:rPr>
        <w:t>Québec</w:t>
      </w:r>
      <w:r w:rsidRPr="00E43A2C">
        <w:rPr>
          <w:i w:val="0"/>
          <w:iCs/>
          <w:color w:val="0F243E"/>
          <w:sz w:val="22"/>
          <w:szCs w:val="16"/>
        </w:rPr>
        <w:t>)</w:t>
      </w:r>
      <w:r w:rsidR="000B5693" w:rsidRPr="00E43A2C">
        <w:rPr>
          <w:i w:val="0"/>
          <w:iCs/>
          <w:color w:val="0F243E"/>
          <w:sz w:val="22"/>
          <w:szCs w:val="16"/>
        </w:rPr>
        <w:br/>
        <w:t xml:space="preserve">Canada </w:t>
      </w:r>
      <w:r w:rsidRPr="00E43A2C">
        <w:rPr>
          <w:i w:val="0"/>
          <w:iCs/>
          <w:color w:val="0F243E"/>
          <w:sz w:val="22"/>
          <w:szCs w:val="16"/>
        </w:rPr>
        <w:t>J3V 3Z5</w:t>
      </w:r>
    </w:p>
    <w:p w14:paraId="7288515D" w14:textId="1E0B2F36" w:rsidR="000B5693" w:rsidRDefault="006C7087" w:rsidP="000B5693">
      <w:pPr>
        <w:pStyle w:val="CoverDate"/>
        <w:ind w:left="0" w:right="-138"/>
        <w:jc w:val="center"/>
        <w:rPr>
          <w:i w:val="0"/>
        </w:rPr>
      </w:pPr>
      <w:hyperlink r:id="rId15" w:history="1">
        <w:r w:rsidR="009F0B00" w:rsidRPr="00E43A2C">
          <w:rPr>
            <w:rStyle w:val="Lienhypertexte"/>
            <w:i w:val="0"/>
            <w:iCs/>
            <w:sz w:val="22"/>
            <w:szCs w:val="16"/>
          </w:rPr>
          <w:t>https://www.pulaval.com/auteurs/yvan-conoir</w:t>
        </w:r>
      </w:hyperlink>
      <w:r w:rsidR="009F0B00" w:rsidRPr="00E43A2C">
        <w:rPr>
          <w:i w:val="0"/>
          <w:iCs/>
          <w:color w:val="0F243E"/>
          <w:sz w:val="22"/>
          <w:szCs w:val="16"/>
        </w:rPr>
        <w:t xml:space="preserve"> </w:t>
      </w:r>
      <w:r w:rsidR="000B5693" w:rsidRPr="00E43A2C">
        <w:rPr>
          <w:i w:val="0"/>
          <w:iCs/>
          <w:color w:val="0F243E"/>
          <w:sz w:val="22"/>
          <w:szCs w:val="16"/>
        </w:rPr>
        <w:br/>
      </w:r>
    </w:p>
    <w:p w14:paraId="2E1EE630" w14:textId="7271826C" w:rsidR="00F1454F" w:rsidRDefault="00F1454F" w:rsidP="000B5693">
      <w:pPr>
        <w:pStyle w:val="CoverDate"/>
        <w:ind w:left="0" w:right="-138"/>
        <w:jc w:val="center"/>
        <w:rPr>
          <w:i w:val="0"/>
        </w:rPr>
      </w:pPr>
    </w:p>
    <w:p w14:paraId="07A551EA" w14:textId="6C44280A" w:rsidR="00F1454F" w:rsidRDefault="00F1454F" w:rsidP="000B5693">
      <w:pPr>
        <w:pStyle w:val="CoverDate"/>
        <w:ind w:left="0" w:right="-138"/>
        <w:jc w:val="center"/>
        <w:rPr>
          <w:i w:val="0"/>
        </w:rPr>
      </w:pPr>
    </w:p>
    <w:p w14:paraId="01ADB1F1" w14:textId="44CFF354" w:rsidR="00F1454F" w:rsidRDefault="00F1454F" w:rsidP="00E57D89">
      <w:pPr>
        <w:pStyle w:val="ReportText"/>
        <w:sectPr w:rsidR="00F1454F" w:rsidSect="007054BB">
          <w:footerReference w:type="default" r:id="rId16"/>
          <w:pgSz w:w="12240" w:h="15840" w:code="1"/>
          <w:pgMar w:top="1701" w:right="1418" w:bottom="1361" w:left="1418" w:header="567" w:footer="567" w:gutter="0"/>
          <w:cols w:space="720"/>
          <w:docGrid w:linePitch="360"/>
        </w:sectPr>
      </w:pPr>
    </w:p>
    <w:p w14:paraId="1F09E27F" w14:textId="0CC1F9F3" w:rsidR="007A0002" w:rsidRPr="007A0002" w:rsidRDefault="007A0002" w:rsidP="00360A15">
      <w:pPr>
        <w:pStyle w:val="ReportText"/>
        <w:rPr>
          <w:b/>
          <w:sz w:val="6"/>
          <w:szCs w:val="6"/>
        </w:rPr>
      </w:pPr>
      <w:r w:rsidRPr="007A0002">
        <w:rPr>
          <w:b/>
          <w:i/>
          <w:iCs/>
        </w:rPr>
        <w:t xml:space="preserve">Project and evaluation information details </w:t>
      </w:r>
    </w:p>
    <w:tbl>
      <w:tblPr>
        <w:tblStyle w:val="Grilledutableau"/>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4A0" w:firstRow="1" w:lastRow="0" w:firstColumn="1" w:lastColumn="0" w:noHBand="0" w:noVBand="1"/>
      </w:tblPr>
      <w:tblGrid>
        <w:gridCol w:w="3256"/>
        <w:gridCol w:w="2946"/>
        <w:gridCol w:w="3148"/>
      </w:tblGrid>
      <w:tr w:rsidR="00E43A2C" w:rsidRPr="00F1454F" w14:paraId="285C50D0" w14:textId="77777777" w:rsidTr="007A0002">
        <w:trPr>
          <w:trHeight w:val="20"/>
        </w:trPr>
        <w:tc>
          <w:tcPr>
            <w:tcW w:w="9350" w:type="dxa"/>
            <w:gridSpan w:val="3"/>
            <w:shd w:val="clear" w:color="auto" w:fill="auto"/>
            <w:tcMar>
              <w:top w:w="29" w:type="dxa"/>
              <w:left w:w="115" w:type="dxa"/>
              <w:bottom w:w="29" w:type="dxa"/>
              <w:right w:w="115" w:type="dxa"/>
            </w:tcMar>
            <w:vAlign w:val="center"/>
          </w:tcPr>
          <w:p w14:paraId="338249F7" w14:textId="77777777" w:rsidR="00E43A2C" w:rsidRPr="00F1454F" w:rsidRDefault="00E43A2C" w:rsidP="007A0002">
            <w:pPr>
              <w:spacing w:before="60"/>
              <w:jc w:val="center"/>
              <w:rPr>
                <w:b/>
                <w:sz w:val="20"/>
                <w:szCs w:val="20"/>
              </w:rPr>
            </w:pPr>
            <w:r w:rsidRPr="00F1454F">
              <w:rPr>
                <w:b/>
                <w:sz w:val="20"/>
                <w:szCs w:val="20"/>
              </w:rPr>
              <w:t>Evaluation information</w:t>
            </w:r>
          </w:p>
        </w:tc>
      </w:tr>
      <w:tr w:rsidR="00E43A2C" w:rsidRPr="00F1454F" w14:paraId="55ACF865" w14:textId="77777777" w:rsidTr="007A0002">
        <w:trPr>
          <w:trHeight w:val="20"/>
        </w:trPr>
        <w:tc>
          <w:tcPr>
            <w:tcW w:w="3256" w:type="dxa"/>
            <w:shd w:val="clear" w:color="auto" w:fill="auto"/>
            <w:tcMar>
              <w:top w:w="29" w:type="dxa"/>
              <w:left w:w="115" w:type="dxa"/>
              <w:bottom w:w="29" w:type="dxa"/>
              <w:right w:w="115" w:type="dxa"/>
            </w:tcMar>
          </w:tcPr>
          <w:p w14:paraId="78950B5C" w14:textId="77777777" w:rsidR="00E43A2C" w:rsidRPr="00F1454F" w:rsidRDefault="00E43A2C" w:rsidP="007A0002">
            <w:pPr>
              <w:spacing w:before="60"/>
              <w:rPr>
                <w:b/>
                <w:sz w:val="20"/>
                <w:szCs w:val="20"/>
              </w:rPr>
            </w:pPr>
            <w:r w:rsidRPr="00F1454F">
              <w:rPr>
                <w:b/>
                <w:sz w:val="20"/>
                <w:szCs w:val="20"/>
              </w:rPr>
              <w:t>Evaluation type (project/ outcome/thematic/country programme, etc.)</w:t>
            </w:r>
          </w:p>
        </w:tc>
        <w:tc>
          <w:tcPr>
            <w:tcW w:w="6094" w:type="dxa"/>
            <w:gridSpan w:val="2"/>
            <w:shd w:val="clear" w:color="auto" w:fill="auto"/>
            <w:tcMar>
              <w:top w:w="29" w:type="dxa"/>
              <w:left w:w="115" w:type="dxa"/>
              <w:bottom w:w="29" w:type="dxa"/>
              <w:right w:w="115" w:type="dxa"/>
            </w:tcMar>
          </w:tcPr>
          <w:p w14:paraId="08E1B36C" w14:textId="30A96485" w:rsidR="00E43A2C" w:rsidRPr="00F1454F" w:rsidRDefault="00360A15" w:rsidP="00360A15">
            <w:pPr>
              <w:spacing w:before="60"/>
              <w:rPr>
                <w:sz w:val="20"/>
                <w:szCs w:val="20"/>
              </w:rPr>
            </w:pPr>
            <w:r>
              <w:rPr>
                <w:sz w:val="20"/>
                <w:szCs w:val="20"/>
              </w:rPr>
              <w:t xml:space="preserve">Final Evaluation of the Integrated Regional Stabilization of the Lake Chad Basin Phase I and Phase II </w:t>
            </w:r>
          </w:p>
        </w:tc>
      </w:tr>
      <w:tr w:rsidR="00E43A2C" w:rsidRPr="00F1454F" w14:paraId="489363E6" w14:textId="77777777" w:rsidTr="007A0002">
        <w:trPr>
          <w:trHeight w:val="20"/>
        </w:trPr>
        <w:tc>
          <w:tcPr>
            <w:tcW w:w="3256" w:type="dxa"/>
            <w:shd w:val="clear" w:color="auto" w:fill="auto"/>
            <w:tcMar>
              <w:top w:w="29" w:type="dxa"/>
              <w:left w:w="115" w:type="dxa"/>
              <w:bottom w:w="29" w:type="dxa"/>
              <w:right w:w="115" w:type="dxa"/>
            </w:tcMar>
          </w:tcPr>
          <w:p w14:paraId="67C22370" w14:textId="77777777" w:rsidR="00E43A2C" w:rsidRPr="00F1454F" w:rsidRDefault="00E43A2C" w:rsidP="007A0002">
            <w:pPr>
              <w:spacing w:before="60"/>
              <w:rPr>
                <w:b/>
                <w:sz w:val="20"/>
                <w:szCs w:val="20"/>
              </w:rPr>
            </w:pPr>
            <w:r w:rsidRPr="00F1454F">
              <w:rPr>
                <w:b/>
                <w:sz w:val="20"/>
                <w:szCs w:val="20"/>
              </w:rPr>
              <w:t>Final/midterm review/ other</w:t>
            </w:r>
          </w:p>
        </w:tc>
        <w:tc>
          <w:tcPr>
            <w:tcW w:w="6094" w:type="dxa"/>
            <w:gridSpan w:val="2"/>
            <w:shd w:val="clear" w:color="auto" w:fill="auto"/>
            <w:tcMar>
              <w:top w:w="29" w:type="dxa"/>
              <w:left w:w="115" w:type="dxa"/>
              <w:bottom w:w="29" w:type="dxa"/>
              <w:right w:w="115" w:type="dxa"/>
            </w:tcMar>
          </w:tcPr>
          <w:p w14:paraId="1DD67D58" w14:textId="77777777" w:rsidR="00E43A2C" w:rsidRPr="00F1454F" w:rsidRDefault="00E43A2C" w:rsidP="00360A15">
            <w:pPr>
              <w:spacing w:before="60"/>
              <w:rPr>
                <w:sz w:val="20"/>
                <w:szCs w:val="20"/>
              </w:rPr>
            </w:pPr>
          </w:p>
        </w:tc>
      </w:tr>
      <w:tr w:rsidR="00E43A2C" w:rsidRPr="00F1454F" w14:paraId="363EE844" w14:textId="77777777" w:rsidTr="007A0002">
        <w:trPr>
          <w:trHeight w:val="20"/>
        </w:trPr>
        <w:tc>
          <w:tcPr>
            <w:tcW w:w="3256" w:type="dxa"/>
            <w:vMerge w:val="restart"/>
            <w:shd w:val="clear" w:color="auto" w:fill="auto"/>
            <w:tcMar>
              <w:top w:w="29" w:type="dxa"/>
              <w:left w:w="115" w:type="dxa"/>
              <w:bottom w:w="29" w:type="dxa"/>
              <w:right w:w="115" w:type="dxa"/>
            </w:tcMar>
          </w:tcPr>
          <w:p w14:paraId="596C3A9B" w14:textId="77777777" w:rsidR="00E43A2C" w:rsidRPr="00F1454F" w:rsidRDefault="00E43A2C" w:rsidP="007A0002">
            <w:pPr>
              <w:spacing w:before="60"/>
              <w:rPr>
                <w:b/>
                <w:sz w:val="20"/>
                <w:szCs w:val="20"/>
              </w:rPr>
            </w:pPr>
            <w:r w:rsidRPr="00F1454F">
              <w:rPr>
                <w:b/>
                <w:sz w:val="20"/>
                <w:szCs w:val="20"/>
              </w:rPr>
              <w:t>Period under evaluation</w:t>
            </w:r>
          </w:p>
        </w:tc>
        <w:tc>
          <w:tcPr>
            <w:tcW w:w="2946" w:type="dxa"/>
            <w:shd w:val="clear" w:color="auto" w:fill="auto"/>
            <w:tcMar>
              <w:top w:w="29" w:type="dxa"/>
              <w:left w:w="115" w:type="dxa"/>
              <w:bottom w:w="29" w:type="dxa"/>
              <w:right w:w="115" w:type="dxa"/>
            </w:tcMar>
          </w:tcPr>
          <w:p w14:paraId="28113429" w14:textId="77777777" w:rsidR="00E43A2C" w:rsidRPr="00F1454F" w:rsidRDefault="00E43A2C" w:rsidP="007A0002">
            <w:pPr>
              <w:spacing w:before="60"/>
              <w:jc w:val="center"/>
              <w:rPr>
                <w:b/>
                <w:sz w:val="20"/>
                <w:szCs w:val="20"/>
              </w:rPr>
            </w:pPr>
            <w:r w:rsidRPr="00F1454F">
              <w:rPr>
                <w:b/>
                <w:sz w:val="20"/>
                <w:szCs w:val="20"/>
              </w:rPr>
              <w:t>Start</w:t>
            </w:r>
          </w:p>
        </w:tc>
        <w:tc>
          <w:tcPr>
            <w:tcW w:w="3148" w:type="dxa"/>
            <w:shd w:val="clear" w:color="auto" w:fill="auto"/>
            <w:tcMar>
              <w:top w:w="29" w:type="dxa"/>
              <w:left w:w="115" w:type="dxa"/>
              <w:bottom w:w="29" w:type="dxa"/>
              <w:right w:w="115" w:type="dxa"/>
            </w:tcMar>
          </w:tcPr>
          <w:p w14:paraId="370AD94B" w14:textId="77777777" w:rsidR="00E43A2C" w:rsidRPr="00F1454F" w:rsidRDefault="00E43A2C" w:rsidP="007A0002">
            <w:pPr>
              <w:spacing w:before="60"/>
              <w:jc w:val="center"/>
              <w:rPr>
                <w:b/>
                <w:sz w:val="20"/>
                <w:szCs w:val="20"/>
              </w:rPr>
            </w:pPr>
            <w:r w:rsidRPr="00F1454F">
              <w:rPr>
                <w:b/>
                <w:sz w:val="20"/>
                <w:szCs w:val="20"/>
              </w:rPr>
              <w:t>End</w:t>
            </w:r>
          </w:p>
        </w:tc>
      </w:tr>
      <w:tr w:rsidR="00E43A2C" w:rsidRPr="00F1454F" w14:paraId="0664FEEB" w14:textId="77777777" w:rsidTr="007A0002">
        <w:trPr>
          <w:trHeight w:val="20"/>
        </w:trPr>
        <w:tc>
          <w:tcPr>
            <w:tcW w:w="3256" w:type="dxa"/>
            <w:vMerge/>
            <w:shd w:val="clear" w:color="auto" w:fill="auto"/>
            <w:tcMar>
              <w:top w:w="29" w:type="dxa"/>
              <w:left w:w="115" w:type="dxa"/>
              <w:bottom w:w="29" w:type="dxa"/>
              <w:right w:w="115" w:type="dxa"/>
            </w:tcMar>
          </w:tcPr>
          <w:p w14:paraId="26614043" w14:textId="77777777" w:rsidR="00E43A2C" w:rsidRPr="00F1454F" w:rsidRDefault="00E43A2C" w:rsidP="007A0002">
            <w:pPr>
              <w:spacing w:before="60"/>
              <w:rPr>
                <w:b/>
                <w:sz w:val="20"/>
                <w:szCs w:val="20"/>
              </w:rPr>
            </w:pPr>
          </w:p>
        </w:tc>
        <w:tc>
          <w:tcPr>
            <w:tcW w:w="2946" w:type="dxa"/>
            <w:shd w:val="clear" w:color="auto" w:fill="auto"/>
            <w:tcMar>
              <w:top w:w="29" w:type="dxa"/>
              <w:left w:w="115" w:type="dxa"/>
              <w:bottom w:w="29" w:type="dxa"/>
              <w:right w:w="115" w:type="dxa"/>
            </w:tcMar>
          </w:tcPr>
          <w:p w14:paraId="7BEB0FB8" w14:textId="4AD9DC9F" w:rsidR="00E43A2C" w:rsidRPr="00F1454F" w:rsidRDefault="00360A15" w:rsidP="00360A15">
            <w:pPr>
              <w:spacing w:before="60"/>
              <w:rPr>
                <w:sz w:val="20"/>
                <w:szCs w:val="20"/>
              </w:rPr>
            </w:pPr>
            <w:r>
              <w:rPr>
                <w:sz w:val="20"/>
                <w:szCs w:val="20"/>
              </w:rPr>
              <w:t>September 2017</w:t>
            </w:r>
          </w:p>
        </w:tc>
        <w:tc>
          <w:tcPr>
            <w:tcW w:w="3148" w:type="dxa"/>
            <w:shd w:val="clear" w:color="auto" w:fill="auto"/>
            <w:tcMar>
              <w:top w:w="29" w:type="dxa"/>
              <w:left w:w="115" w:type="dxa"/>
              <w:bottom w:w="29" w:type="dxa"/>
              <w:right w:w="115" w:type="dxa"/>
            </w:tcMar>
          </w:tcPr>
          <w:p w14:paraId="03C70DB1" w14:textId="5CDF71E9" w:rsidR="00E43A2C" w:rsidRPr="00F1454F" w:rsidRDefault="00360A15" w:rsidP="00360A15">
            <w:pPr>
              <w:spacing w:before="60"/>
              <w:rPr>
                <w:sz w:val="20"/>
                <w:szCs w:val="20"/>
              </w:rPr>
            </w:pPr>
            <w:r>
              <w:rPr>
                <w:sz w:val="20"/>
                <w:szCs w:val="20"/>
              </w:rPr>
              <w:t>April 2020</w:t>
            </w:r>
          </w:p>
        </w:tc>
      </w:tr>
      <w:tr w:rsidR="00E43A2C" w:rsidRPr="00F1454F" w14:paraId="58213269" w14:textId="77777777" w:rsidTr="007A0002">
        <w:trPr>
          <w:trHeight w:val="20"/>
        </w:trPr>
        <w:tc>
          <w:tcPr>
            <w:tcW w:w="3256" w:type="dxa"/>
            <w:shd w:val="clear" w:color="auto" w:fill="auto"/>
            <w:tcMar>
              <w:top w:w="29" w:type="dxa"/>
              <w:left w:w="115" w:type="dxa"/>
              <w:bottom w:w="29" w:type="dxa"/>
              <w:right w:w="115" w:type="dxa"/>
            </w:tcMar>
          </w:tcPr>
          <w:p w14:paraId="6B943903" w14:textId="77777777" w:rsidR="00E43A2C" w:rsidRPr="00F1454F" w:rsidRDefault="00E43A2C" w:rsidP="007A0002">
            <w:pPr>
              <w:spacing w:before="60"/>
              <w:rPr>
                <w:b/>
                <w:sz w:val="20"/>
                <w:szCs w:val="20"/>
              </w:rPr>
            </w:pPr>
            <w:r w:rsidRPr="00F1454F">
              <w:rPr>
                <w:b/>
                <w:sz w:val="20"/>
                <w:szCs w:val="20"/>
              </w:rPr>
              <w:t>Evaluators</w:t>
            </w:r>
          </w:p>
        </w:tc>
        <w:tc>
          <w:tcPr>
            <w:tcW w:w="6094" w:type="dxa"/>
            <w:gridSpan w:val="2"/>
            <w:shd w:val="clear" w:color="auto" w:fill="auto"/>
            <w:tcMar>
              <w:top w:w="29" w:type="dxa"/>
              <w:left w:w="115" w:type="dxa"/>
              <w:bottom w:w="29" w:type="dxa"/>
              <w:right w:w="115" w:type="dxa"/>
            </w:tcMar>
          </w:tcPr>
          <w:p w14:paraId="305C1869" w14:textId="433482C0" w:rsidR="00E43A2C" w:rsidRPr="00F1454F" w:rsidRDefault="00360A15" w:rsidP="00360A15">
            <w:pPr>
              <w:spacing w:before="60"/>
              <w:rPr>
                <w:sz w:val="20"/>
                <w:szCs w:val="20"/>
              </w:rPr>
            </w:pPr>
            <w:r>
              <w:rPr>
                <w:sz w:val="20"/>
                <w:szCs w:val="20"/>
              </w:rPr>
              <w:t>Yvan Conoir</w:t>
            </w:r>
          </w:p>
        </w:tc>
      </w:tr>
      <w:tr w:rsidR="00E43A2C" w:rsidRPr="00F1454F" w14:paraId="502FC5A4" w14:textId="77777777" w:rsidTr="007A0002">
        <w:trPr>
          <w:trHeight w:val="20"/>
        </w:trPr>
        <w:tc>
          <w:tcPr>
            <w:tcW w:w="3256" w:type="dxa"/>
            <w:shd w:val="clear" w:color="auto" w:fill="auto"/>
            <w:tcMar>
              <w:top w:w="29" w:type="dxa"/>
              <w:left w:w="115" w:type="dxa"/>
              <w:bottom w:w="29" w:type="dxa"/>
              <w:right w:w="115" w:type="dxa"/>
            </w:tcMar>
          </w:tcPr>
          <w:p w14:paraId="0C97BDD0" w14:textId="77777777" w:rsidR="00E43A2C" w:rsidRPr="00F1454F" w:rsidRDefault="00E43A2C" w:rsidP="007A0002">
            <w:pPr>
              <w:spacing w:before="60"/>
              <w:rPr>
                <w:b/>
                <w:sz w:val="20"/>
                <w:szCs w:val="20"/>
              </w:rPr>
            </w:pPr>
            <w:r w:rsidRPr="00F1454F">
              <w:rPr>
                <w:b/>
                <w:sz w:val="20"/>
                <w:szCs w:val="20"/>
              </w:rPr>
              <w:t>Evaluator email address</w:t>
            </w:r>
          </w:p>
        </w:tc>
        <w:tc>
          <w:tcPr>
            <w:tcW w:w="2946" w:type="dxa"/>
            <w:shd w:val="clear" w:color="auto" w:fill="auto"/>
            <w:tcMar>
              <w:top w:w="29" w:type="dxa"/>
              <w:left w:w="115" w:type="dxa"/>
              <w:bottom w:w="29" w:type="dxa"/>
              <w:right w:w="115" w:type="dxa"/>
            </w:tcMar>
          </w:tcPr>
          <w:p w14:paraId="34599BF8" w14:textId="3EFD60E1" w:rsidR="00E43A2C" w:rsidRPr="00F1454F" w:rsidRDefault="00360A15" w:rsidP="00360A15">
            <w:pPr>
              <w:spacing w:before="60"/>
              <w:rPr>
                <w:sz w:val="20"/>
                <w:szCs w:val="20"/>
              </w:rPr>
            </w:pPr>
            <w:r>
              <w:rPr>
                <w:sz w:val="20"/>
                <w:szCs w:val="20"/>
              </w:rPr>
              <w:t>conoir@yahoo.fr</w:t>
            </w:r>
          </w:p>
        </w:tc>
        <w:tc>
          <w:tcPr>
            <w:tcW w:w="3148" w:type="dxa"/>
            <w:shd w:val="clear" w:color="auto" w:fill="auto"/>
            <w:tcMar>
              <w:top w:w="29" w:type="dxa"/>
              <w:left w:w="115" w:type="dxa"/>
              <w:bottom w:w="29" w:type="dxa"/>
              <w:right w:w="115" w:type="dxa"/>
            </w:tcMar>
          </w:tcPr>
          <w:p w14:paraId="6CC156E7" w14:textId="77777777" w:rsidR="00E43A2C" w:rsidRPr="00F1454F" w:rsidRDefault="00E43A2C" w:rsidP="007A0002">
            <w:pPr>
              <w:spacing w:before="60"/>
              <w:jc w:val="center"/>
              <w:rPr>
                <w:sz w:val="20"/>
                <w:szCs w:val="20"/>
              </w:rPr>
            </w:pPr>
          </w:p>
        </w:tc>
      </w:tr>
      <w:tr w:rsidR="00E43A2C" w:rsidRPr="00F1454F" w14:paraId="13276A83" w14:textId="77777777" w:rsidTr="007A0002">
        <w:trPr>
          <w:trHeight w:val="20"/>
        </w:trPr>
        <w:tc>
          <w:tcPr>
            <w:tcW w:w="3256" w:type="dxa"/>
            <w:shd w:val="clear" w:color="auto" w:fill="auto"/>
            <w:tcMar>
              <w:top w:w="29" w:type="dxa"/>
              <w:left w:w="115" w:type="dxa"/>
              <w:bottom w:w="29" w:type="dxa"/>
              <w:right w:w="115" w:type="dxa"/>
            </w:tcMar>
          </w:tcPr>
          <w:p w14:paraId="53BE09CE" w14:textId="77777777" w:rsidR="00E43A2C" w:rsidRPr="00F1454F" w:rsidRDefault="00E43A2C" w:rsidP="007A0002">
            <w:pPr>
              <w:spacing w:before="60"/>
              <w:rPr>
                <w:b/>
                <w:sz w:val="20"/>
                <w:szCs w:val="20"/>
              </w:rPr>
            </w:pPr>
            <w:r w:rsidRPr="00F1454F">
              <w:rPr>
                <w:b/>
                <w:sz w:val="20"/>
                <w:szCs w:val="20"/>
              </w:rPr>
              <w:t>Evaluation dates</w:t>
            </w:r>
          </w:p>
        </w:tc>
        <w:tc>
          <w:tcPr>
            <w:tcW w:w="2946" w:type="dxa"/>
            <w:shd w:val="clear" w:color="auto" w:fill="auto"/>
            <w:tcMar>
              <w:top w:w="29" w:type="dxa"/>
              <w:left w:w="115" w:type="dxa"/>
              <w:bottom w:w="29" w:type="dxa"/>
              <w:right w:w="115" w:type="dxa"/>
            </w:tcMar>
          </w:tcPr>
          <w:p w14:paraId="3C8B0CE3" w14:textId="77777777" w:rsidR="00E43A2C" w:rsidRPr="00F1454F" w:rsidRDefault="00E43A2C" w:rsidP="007A0002">
            <w:pPr>
              <w:spacing w:before="60"/>
              <w:jc w:val="center"/>
              <w:rPr>
                <w:b/>
                <w:sz w:val="20"/>
                <w:szCs w:val="20"/>
              </w:rPr>
            </w:pPr>
            <w:r w:rsidRPr="00F1454F">
              <w:rPr>
                <w:b/>
                <w:sz w:val="20"/>
                <w:szCs w:val="20"/>
              </w:rPr>
              <w:t>Start</w:t>
            </w:r>
          </w:p>
        </w:tc>
        <w:tc>
          <w:tcPr>
            <w:tcW w:w="3148" w:type="dxa"/>
            <w:shd w:val="clear" w:color="auto" w:fill="auto"/>
            <w:tcMar>
              <w:top w:w="29" w:type="dxa"/>
              <w:left w:w="115" w:type="dxa"/>
              <w:bottom w:w="29" w:type="dxa"/>
              <w:right w:w="115" w:type="dxa"/>
            </w:tcMar>
          </w:tcPr>
          <w:p w14:paraId="3D7A2D44" w14:textId="77777777" w:rsidR="00E43A2C" w:rsidRPr="00F1454F" w:rsidRDefault="00E43A2C" w:rsidP="007A0002">
            <w:pPr>
              <w:spacing w:before="60"/>
              <w:jc w:val="center"/>
              <w:rPr>
                <w:b/>
                <w:sz w:val="20"/>
                <w:szCs w:val="20"/>
              </w:rPr>
            </w:pPr>
            <w:r w:rsidRPr="00F1454F">
              <w:rPr>
                <w:b/>
                <w:sz w:val="20"/>
                <w:szCs w:val="20"/>
              </w:rPr>
              <w:t>Completion</w:t>
            </w:r>
          </w:p>
        </w:tc>
      </w:tr>
      <w:tr w:rsidR="00E43A2C" w:rsidRPr="00F1454F" w14:paraId="43D7BD92" w14:textId="77777777" w:rsidTr="007A0002">
        <w:trPr>
          <w:trHeight w:val="20"/>
        </w:trPr>
        <w:tc>
          <w:tcPr>
            <w:tcW w:w="3256" w:type="dxa"/>
            <w:shd w:val="clear" w:color="auto" w:fill="auto"/>
            <w:tcMar>
              <w:top w:w="29" w:type="dxa"/>
              <w:left w:w="115" w:type="dxa"/>
              <w:bottom w:w="29" w:type="dxa"/>
              <w:right w:w="115" w:type="dxa"/>
            </w:tcMar>
          </w:tcPr>
          <w:p w14:paraId="6A2DF123" w14:textId="77777777" w:rsidR="00E43A2C" w:rsidRPr="00F1454F" w:rsidRDefault="00E43A2C" w:rsidP="007A0002">
            <w:pPr>
              <w:spacing w:before="60"/>
              <w:rPr>
                <w:b/>
                <w:sz w:val="20"/>
                <w:szCs w:val="20"/>
              </w:rPr>
            </w:pPr>
          </w:p>
        </w:tc>
        <w:tc>
          <w:tcPr>
            <w:tcW w:w="2946" w:type="dxa"/>
            <w:shd w:val="clear" w:color="auto" w:fill="auto"/>
            <w:tcMar>
              <w:top w:w="29" w:type="dxa"/>
              <w:left w:w="115" w:type="dxa"/>
              <w:bottom w:w="29" w:type="dxa"/>
              <w:right w:w="115" w:type="dxa"/>
            </w:tcMar>
          </w:tcPr>
          <w:p w14:paraId="7F88CBD7" w14:textId="69805E79" w:rsidR="00E43A2C" w:rsidRPr="00F1454F" w:rsidRDefault="00360A15" w:rsidP="00360A15">
            <w:pPr>
              <w:spacing w:before="60"/>
              <w:rPr>
                <w:sz w:val="20"/>
                <w:szCs w:val="20"/>
              </w:rPr>
            </w:pPr>
            <w:r>
              <w:rPr>
                <w:sz w:val="20"/>
                <w:szCs w:val="20"/>
              </w:rPr>
              <w:t>September 2020</w:t>
            </w:r>
          </w:p>
        </w:tc>
        <w:tc>
          <w:tcPr>
            <w:tcW w:w="3148" w:type="dxa"/>
            <w:shd w:val="clear" w:color="auto" w:fill="auto"/>
            <w:tcMar>
              <w:top w:w="29" w:type="dxa"/>
              <w:left w:w="115" w:type="dxa"/>
              <w:bottom w:w="29" w:type="dxa"/>
              <w:right w:w="115" w:type="dxa"/>
            </w:tcMar>
          </w:tcPr>
          <w:p w14:paraId="3E00E82C" w14:textId="08411D7A" w:rsidR="00E43A2C" w:rsidRPr="00F1454F" w:rsidRDefault="00360A15" w:rsidP="00360A15">
            <w:pPr>
              <w:spacing w:before="60"/>
              <w:rPr>
                <w:sz w:val="20"/>
                <w:szCs w:val="20"/>
              </w:rPr>
            </w:pPr>
            <w:r>
              <w:rPr>
                <w:sz w:val="20"/>
                <w:szCs w:val="20"/>
              </w:rPr>
              <w:t>March 2021</w:t>
            </w:r>
          </w:p>
        </w:tc>
      </w:tr>
    </w:tbl>
    <w:p w14:paraId="7517EA63" w14:textId="77777777" w:rsidR="006C4B51" w:rsidRDefault="006C4B51" w:rsidP="00B43C7D">
      <w:pPr>
        <w:pStyle w:val="ReportText"/>
      </w:pPr>
    </w:p>
    <w:p w14:paraId="2EE5E248" w14:textId="77777777" w:rsidR="00360A15" w:rsidRDefault="00360A15" w:rsidP="00B43C7D">
      <w:pPr>
        <w:pStyle w:val="ReportText"/>
        <w:rPr>
          <w:b/>
          <w:bCs/>
          <w:i/>
          <w:iCs/>
        </w:rPr>
      </w:pPr>
      <w:r w:rsidRPr="00360A15">
        <w:rPr>
          <w:b/>
          <w:bCs/>
          <w:i/>
          <w:iCs/>
        </w:rPr>
        <w:t>Acknowledgements</w:t>
      </w:r>
    </w:p>
    <w:p w14:paraId="311814D3" w14:textId="088E17B3" w:rsidR="00360A15" w:rsidRPr="00360A15" w:rsidRDefault="00360A15" w:rsidP="00B43C7D">
      <w:pPr>
        <w:pStyle w:val="ReportText"/>
        <w:sectPr w:rsidR="00360A15" w:rsidRPr="00360A15" w:rsidSect="00E43A2C">
          <w:type w:val="oddPage"/>
          <w:pgSz w:w="12240" w:h="15840" w:code="1"/>
          <w:pgMar w:top="1701" w:right="1418" w:bottom="1361" w:left="1418" w:header="567" w:footer="567" w:gutter="0"/>
          <w:cols w:space="720"/>
          <w:docGrid w:linePitch="360"/>
        </w:sectPr>
      </w:pPr>
      <w:r>
        <w:t xml:space="preserve">The evaluation would like to thank all UNDP personnel at national and regional levels in the countries of intervention of </w:t>
      </w:r>
      <w:r w:rsidR="000D7302">
        <w:t>the Regional</w:t>
      </w:r>
      <w:r>
        <w:t xml:space="preserve"> Stabilization Strategy, in Cameroon, Chad, Niger and Nigeria as well as all national and decentralized authorities who accepted to participate and share their views with the evaluator.</w:t>
      </w:r>
    </w:p>
    <w:bookmarkStart w:id="0" w:name="_Toc66044663" w:displacedByCustomXml="next"/>
    <w:bookmarkStart w:id="1" w:name="_Hlk64983997" w:displacedByCustomXml="next"/>
    <w:sdt>
      <w:sdtPr>
        <w:rPr>
          <w:rFonts w:asciiTheme="minorHAnsi" w:eastAsiaTheme="minorEastAsia" w:hAnsiTheme="minorHAnsi" w:cstheme="minorBidi"/>
          <w:noProof/>
          <w:color w:val="auto"/>
          <w:sz w:val="22"/>
          <w:szCs w:val="22"/>
          <w:lang w:val="en-US"/>
        </w:rPr>
        <w:id w:val="-804935885"/>
        <w:docPartObj>
          <w:docPartGallery w:val="Table of Contents"/>
          <w:docPartUnique/>
        </w:docPartObj>
      </w:sdtPr>
      <w:sdtEndPr>
        <w:rPr>
          <w:rFonts w:cstheme="minorHAnsi"/>
          <w:b/>
          <w:bCs/>
        </w:rPr>
      </w:sdtEndPr>
      <w:sdtContent>
        <w:p w14:paraId="03E3A126" w14:textId="4FD8EDAB" w:rsidR="00A608D1" w:rsidRPr="006511E6" w:rsidRDefault="001A3471" w:rsidP="00BC530E">
          <w:pPr>
            <w:pStyle w:val="ContentsTitleTOC"/>
          </w:pPr>
          <w:r w:rsidRPr="001A3471">
            <w:t xml:space="preserve">Table </w:t>
          </w:r>
          <w:r w:rsidR="00407D4C">
            <w:t>of Contents</w:t>
          </w:r>
          <w:bookmarkEnd w:id="0"/>
        </w:p>
        <w:p w14:paraId="02FAD903" w14:textId="23D83093" w:rsidR="00F847F8" w:rsidRDefault="00341AE4">
          <w:pPr>
            <w:pStyle w:val="TM1"/>
            <w:rPr>
              <w:rFonts w:cstheme="minorBidi"/>
              <w:lang w:val="fr-CA" w:eastAsia="fr-CA"/>
            </w:rPr>
          </w:pPr>
          <w:r>
            <w:rPr>
              <w:lang w:val="fr-FR"/>
            </w:rPr>
            <w:fldChar w:fldCharType="begin"/>
          </w:r>
          <w:r>
            <w:rPr>
              <w:lang w:val="fr-FR"/>
            </w:rPr>
            <w:instrText xml:space="preserve"> TOC \o "1-3" \h \z \u </w:instrText>
          </w:r>
          <w:r>
            <w:rPr>
              <w:lang w:val="fr-FR"/>
            </w:rPr>
            <w:fldChar w:fldCharType="separate"/>
          </w:r>
          <w:hyperlink w:anchor="_Toc66044663" w:history="1">
            <w:r w:rsidR="00F847F8" w:rsidRPr="0077542D">
              <w:rPr>
                <w:rStyle w:val="Lienhypertexte"/>
              </w:rPr>
              <w:t>Table of Contents</w:t>
            </w:r>
            <w:r w:rsidR="00F847F8">
              <w:rPr>
                <w:webHidden/>
              </w:rPr>
              <w:tab/>
            </w:r>
            <w:r w:rsidR="00F847F8">
              <w:rPr>
                <w:webHidden/>
              </w:rPr>
              <w:fldChar w:fldCharType="begin"/>
            </w:r>
            <w:r w:rsidR="00F847F8">
              <w:rPr>
                <w:webHidden/>
              </w:rPr>
              <w:instrText xml:space="preserve"> PAGEREF _Toc66044663 \h </w:instrText>
            </w:r>
            <w:r w:rsidR="00F847F8">
              <w:rPr>
                <w:webHidden/>
              </w:rPr>
            </w:r>
            <w:r w:rsidR="00F847F8">
              <w:rPr>
                <w:webHidden/>
              </w:rPr>
              <w:fldChar w:fldCharType="separate"/>
            </w:r>
            <w:r w:rsidR="00F847F8">
              <w:rPr>
                <w:webHidden/>
              </w:rPr>
              <w:t>i</w:t>
            </w:r>
            <w:r w:rsidR="00F847F8">
              <w:rPr>
                <w:webHidden/>
              </w:rPr>
              <w:fldChar w:fldCharType="end"/>
            </w:r>
          </w:hyperlink>
        </w:p>
        <w:p w14:paraId="6C64012F" w14:textId="2902F011" w:rsidR="00F847F8" w:rsidRDefault="006C7087">
          <w:pPr>
            <w:pStyle w:val="TM1"/>
            <w:rPr>
              <w:rFonts w:cstheme="minorBidi"/>
              <w:lang w:val="fr-CA" w:eastAsia="fr-CA"/>
            </w:rPr>
          </w:pPr>
          <w:hyperlink w:anchor="_Toc66044664" w:history="1">
            <w:r w:rsidR="00F847F8" w:rsidRPr="0077542D">
              <w:rPr>
                <w:rStyle w:val="Lienhypertexte"/>
              </w:rPr>
              <w:t>List of Acronyms and Abbreviations</w:t>
            </w:r>
            <w:r w:rsidR="00F847F8">
              <w:rPr>
                <w:webHidden/>
              </w:rPr>
              <w:tab/>
            </w:r>
            <w:r w:rsidR="00F847F8">
              <w:rPr>
                <w:webHidden/>
              </w:rPr>
              <w:fldChar w:fldCharType="begin"/>
            </w:r>
            <w:r w:rsidR="00F847F8">
              <w:rPr>
                <w:webHidden/>
              </w:rPr>
              <w:instrText xml:space="preserve"> PAGEREF _Toc66044664 \h </w:instrText>
            </w:r>
            <w:r w:rsidR="00F847F8">
              <w:rPr>
                <w:webHidden/>
              </w:rPr>
            </w:r>
            <w:r w:rsidR="00F847F8">
              <w:rPr>
                <w:webHidden/>
              </w:rPr>
              <w:fldChar w:fldCharType="separate"/>
            </w:r>
            <w:r w:rsidR="00F847F8">
              <w:rPr>
                <w:webHidden/>
              </w:rPr>
              <w:t>iii</w:t>
            </w:r>
            <w:r w:rsidR="00F847F8">
              <w:rPr>
                <w:webHidden/>
              </w:rPr>
              <w:fldChar w:fldCharType="end"/>
            </w:r>
          </w:hyperlink>
        </w:p>
        <w:p w14:paraId="538E51A6" w14:textId="4114C432" w:rsidR="00F847F8" w:rsidRDefault="006C7087">
          <w:pPr>
            <w:pStyle w:val="TM1"/>
            <w:rPr>
              <w:rFonts w:cstheme="minorBidi"/>
              <w:lang w:val="fr-CA" w:eastAsia="fr-CA"/>
            </w:rPr>
          </w:pPr>
          <w:hyperlink w:anchor="_Toc66044665" w:history="1">
            <w:r w:rsidR="00F847F8" w:rsidRPr="0077542D">
              <w:rPr>
                <w:rStyle w:val="Lienhypertexte"/>
              </w:rPr>
              <w:t>Executive Summary</w:t>
            </w:r>
            <w:r w:rsidR="00F847F8">
              <w:rPr>
                <w:webHidden/>
              </w:rPr>
              <w:tab/>
            </w:r>
            <w:r w:rsidR="00F847F8">
              <w:rPr>
                <w:webHidden/>
              </w:rPr>
              <w:fldChar w:fldCharType="begin"/>
            </w:r>
            <w:r w:rsidR="00F847F8">
              <w:rPr>
                <w:webHidden/>
              </w:rPr>
              <w:instrText xml:space="preserve"> PAGEREF _Toc66044665 \h </w:instrText>
            </w:r>
            <w:r w:rsidR="00F847F8">
              <w:rPr>
                <w:webHidden/>
              </w:rPr>
            </w:r>
            <w:r w:rsidR="00F847F8">
              <w:rPr>
                <w:webHidden/>
              </w:rPr>
              <w:fldChar w:fldCharType="separate"/>
            </w:r>
            <w:r w:rsidR="00F847F8">
              <w:rPr>
                <w:webHidden/>
              </w:rPr>
              <w:t>v</w:t>
            </w:r>
            <w:r w:rsidR="00F847F8">
              <w:rPr>
                <w:webHidden/>
              </w:rPr>
              <w:fldChar w:fldCharType="end"/>
            </w:r>
          </w:hyperlink>
        </w:p>
        <w:p w14:paraId="15DF3B87" w14:textId="35105FD2" w:rsidR="00F847F8" w:rsidRDefault="006C7087">
          <w:pPr>
            <w:pStyle w:val="TM1"/>
            <w:rPr>
              <w:rFonts w:cstheme="minorBidi"/>
              <w:lang w:val="fr-CA" w:eastAsia="fr-CA"/>
            </w:rPr>
          </w:pPr>
          <w:hyperlink w:anchor="_Toc66044666" w:history="1">
            <w:r w:rsidR="00F847F8" w:rsidRPr="0077542D">
              <w:rPr>
                <w:rStyle w:val="Lienhypertexte"/>
              </w:rPr>
              <w:t>FINAL EVALUATION REPORT</w:t>
            </w:r>
            <w:r w:rsidR="00F847F8">
              <w:rPr>
                <w:webHidden/>
              </w:rPr>
              <w:tab/>
            </w:r>
            <w:r w:rsidR="00F847F8">
              <w:rPr>
                <w:webHidden/>
              </w:rPr>
              <w:fldChar w:fldCharType="begin"/>
            </w:r>
            <w:r w:rsidR="00F847F8">
              <w:rPr>
                <w:webHidden/>
              </w:rPr>
              <w:instrText xml:space="preserve"> PAGEREF _Toc66044666 \h </w:instrText>
            </w:r>
            <w:r w:rsidR="00F847F8">
              <w:rPr>
                <w:webHidden/>
              </w:rPr>
            </w:r>
            <w:r w:rsidR="00F847F8">
              <w:rPr>
                <w:webHidden/>
              </w:rPr>
              <w:fldChar w:fldCharType="separate"/>
            </w:r>
            <w:r w:rsidR="00F847F8">
              <w:rPr>
                <w:webHidden/>
              </w:rPr>
              <w:t>1</w:t>
            </w:r>
            <w:r w:rsidR="00F847F8">
              <w:rPr>
                <w:webHidden/>
              </w:rPr>
              <w:fldChar w:fldCharType="end"/>
            </w:r>
          </w:hyperlink>
        </w:p>
        <w:p w14:paraId="2FFB64F0" w14:textId="49676C05" w:rsidR="00F847F8" w:rsidRDefault="006C7087">
          <w:pPr>
            <w:pStyle w:val="TM1"/>
            <w:rPr>
              <w:rFonts w:cstheme="minorBidi"/>
              <w:lang w:val="fr-CA" w:eastAsia="fr-CA"/>
            </w:rPr>
          </w:pPr>
          <w:hyperlink w:anchor="_Toc66044667" w:history="1">
            <w:r w:rsidR="00F847F8" w:rsidRPr="0077542D">
              <w:rPr>
                <w:rStyle w:val="Lienhypertexte"/>
                <w:rFonts w:ascii="Calibri Light" w:hAnsi="Calibri Light"/>
              </w:rPr>
              <w:t>1.</w:t>
            </w:r>
            <w:r w:rsidR="00F847F8">
              <w:rPr>
                <w:rFonts w:cstheme="minorBidi"/>
                <w:lang w:val="fr-CA" w:eastAsia="fr-CA"/>
              </w:rPr>
              <w:tab/>
            </w:r>
            <w:r w:rsidR="00F847F8" w:rsidRPr="0077542D">
              <w:rPr>
                <w:rStyle w:val="Lienhypertexte"/>
              </w:rPr>
              <w:t>Introduction</w:t>
            </w:r>
            <w:r w:rsidR="00F847F8">
              <w:rPr>
                <w:webHidden/>
              </w:rPr>
              <w:tab/>
            </w:r>
            <w:r w:rsidR="00F847F8">
              <w:rPr>
                <w:webHidden/>
              </w:rPr>
              <w:fldChar w:fldCharType="begin"/>
            </w:r>
            <w:r w:rsidR="00F847F8">
              <w:rPr>
                <w:webHidden/>
              </w:rPr>
              <w:instrText xml:space="preserve"> PAGEREF _Toc66044667 \h </w:instrText>
            </w:r>
            <w:r w:rsidR="00F847F8">
              <w:rPr>
                <w:webHidden/>
              </w:rPr>
            </w:r>
            <w:r w:rsidR="00F847F8">
              <w:rPr>
                <w:webHidden/>
              </w:rPr>
              <w:fldChar w:fldCharType="separate"/>
            </w:r>
            <w:r w:rsidR="00F847F8">
              <w:rPr>
                <w:webHidden/>
              </w:rPr>
              <w:t>1</w:t>
            </w:r>
            <w:r w:rsidR="00F847F8">
              <w:rPr>
                <w:webHidden/>
              </w:rPr>
              <w:fldChar w:fldCharType="end"/>
            </w:r>
          </w:hyperlink>
        </w:p>
        <w:p w14:paraId="5A5C1C2F" w14:textId="4A138276" w:rsidR="00F847F8" w:rsidRDefault="006C7087">
          <w:pPr>
            <w:pStyle w:val="TM1"/>
            <w:rPr>
              <w:rFonts w:cstheme="minorBidi"/>
              <w:lang w:val="fr-CA" w:eastAsia="fr-CA"/>
            </w:rPr>
          </w:pPr>
          <w:hyperlink w:anchor="_Toc66044668" w:history="1">
            <w:r w:rsidR="00F847F8" w:rsidRPr="0077542D">
              <w:rPr>
                <w:rStyle w:val="Lienhypertexte"/>
                <w:rFonts w:ascii="Calibri Light" w:hAnsi="Calibri Light"/>
              </w:rPr>
              <w:t>2.</w:t>
            </w:r>
            <w:r w:rsidR="00F847F8">
              <w:rPr>
                <w:rFonts w:cstheme="minorBidi"/>
                <w:lang w:val="fr-CA" w:eastAsia="fr-CA"/>
              </w:rPr>
              <w:tab/>
            </w:r>
            <w:r w:rsidR="00F847F8" w:rsidRPr="0077542D">
              <w:rPr>
                <w:rStyle w:val="Lienhypertexte"/>
              </w:rPr>
              <w:t>Description of the intervention</w:t>
            </w:r>
            <w:r w:rsidR="00F847F8">
              <w:rPr>
                <w:webHidden/>
              </w:rPr>
              <w:tab/>
            </w:r>
            <w:r w:rsidR="00F847F8">
              <w:rPr>
                <w:webHidden/>
              </w:rPr>
              <w:fldChar w:fldCharType="begin"/>
            </w:r>
            <w:r w:rsidR="00F847F8">
              <w:rPr>
                <w:webHidden/>
              </w:rPr>
              <w:instrText xml:space="preserve"> PAGEREF _Toc66044668 \h </w:instrText>
            </w:r>
            <w:r w:rsidR="00F847F8">
              <w:rPr>
                <w:webHidden/>
              </w:rPr>
            </w:r>
            <w:r w:rsidR="00F847F8">
              <w:rPr>
                <w:webHidden/>
              </w:rPr>
              <w:fldChar w:fldCharType="separate"/>
            </w:r>
            <w:r w:rsidR="00F847F8">
              <w:rPr>
                <w:webHidden/>
              </w:rPr>
              <w:t>2</w:t>
            </w:r>
            <w:r w:rsidR="00F847F8">
              <w:rPr>
                <w:webHidden/>
              </w:rPr>
              <w:fldChar w:fldCharType="end"/>
            </w:r>
          </w:hyperlink>
        </w:p>
        <w:p w14:paraId="1AB21E7A" w14:textId="1D56B614" w:rsidR="00F847F8" w:rsidRDefault="006C7087">
          <w:pPr>
            <w:pStyle w:val="TM2"/>
            <w:rPr>
              <w:noProof/>
              <w:lang w:val="fr-CA" w:eastAsia="fr-CA"/>
            </w:rPr>
          </w:pPr>
          <w:hyperlink w:anchor="_Toc66044669" w:history="1">
            <w:r w:rsidR="00F847F8" w:rsidRPr="0077542D">
              <w:rPr>
                <w:rStyle w:val="Lienhypertexte"/>
                <w:noProof/>
              </w:rPr>
              <w:t>2.1</w:t>
            </w:r>
            <w:r w:rsidR="00F847F8">
              <w:rPr>
                <w:noProof/>
                <w:lang w:val="fr-CA" w:eastAsia="fr-CA"/>
              </w:rPr>
              <w:tab/>
            </w:r>
            <w:r w:rsidR="00F847F8" w:rsidRPr="0077542D">
              <w:rPr>
                <w:rStyle w:val="Lienhypertexte"/>
                <w:noProof/>
              </w:rPr>
              <w:t>Background of the mandate</w:t>
            </w:r>
            <w:r w:rsidR="00F847F8">
              <w:rPr>
                <w:noProof/>
                <w:webHidden/>
              </w:rPr>
              <w:tab/>
            </w:r>
            <w:r w:rsidR="00F847F8">
              <w:rPr>
                <w:noProof/>
                <w:webHidden/>
              </w:rPr>
              <w:fldChar w:fldCharType="begin"/>
            </w:r>
            <w:r w:rsidR="00F847F8">
              <w:rPr>
                <w:noProof/>
                <w:webHidden/>
              </w:rPr>
              <w:instrText xml:space="preserve"> PAGEREF _Toc66044669 \h </w:instrText>
            </w:r>
            <w:r w:rsidR="00F847F8">
              <w:rPr>
                <w:noProof/>
                <w:webHidden/>
              </w:rPr>
            </w:r>
            <w:r w:rsidR="00F847F8">
              <w:rPr>
                <w:noProof/>
                <w:webHidden/>
              </w:rPr>
              <w:fldChar w:fldCharType="separate"/>
            </w:r>
            <w:r w:rsidR="00F847F8">
              <w:rPr>
                <w:noProof/>
                <w:webHidden/>
              </w:rPr>
              <w:t>2</w:t>
            </w:r>
            <w:r w:rsidR="00F847F8">
              <w:rPr>
                <w:noProof/>
                <w:webHidden/>
              </w:rPr>
              <w:fldChar w:fldCharType="end"/>
            </w:r>
          </w:hyperlink>
        </w:p>
        <w:p w14:paraId="3E47FB46" w14:textId="3A671D2B" w:rsidR="00F847F8" w:rsidRDefault="006C7087">
          <w:pPr>
            <w:pStyle w:val="TM3"/>
            <w:rPr>
              <w:noProof/>
              <w:lang w:val="fr-CA" w:eastAsia="fr-CA"/>
            </w:rPr>
          </w:pPr>
          <w:hyperlink w:anchor="_Toc66044670" w:history="1">
            <w:r w:rsidR="00F847F8" w:rsidRPr="0077542D">
              <w:rPr>
                <w:rStyle w:val="Lienhypertexte"/>
                <w:noProof/>
              </w:rPr>
              <w:t>2.1.1</w:t>
            </w:r>
            <w:r w:rsidR="00F847F8">
              <w:rPr>
                <w:noProof/>
                <w:lang w:val="fr-CA" w:eastAsia="fr-CA"/>
              </w:rPr>
              <w:tab/>
            </w:r>
            <w:r w:rsidR="00F847F8" w:rsidRPr="0077542D">
              <w:rPr>
                <w:rStyle w:val="Lienhypertexte"/>
                <w:noProof/>
              </w:rPr>
              <w:t>An endless deteriorating situation</w:t>
            </w:r>
            <w:r w:rsidR="00F847F8">
              <w:rPr>
                <w:noProof/>
                <w:webHidden/>
              </w:rPr>
              <w:tab/>
            </w:r>
            <w:r w:rsidR="00F847F8">
              <w:rPr>
                <w:noProof/>
                <w:webHidden/>
              </w:rPr>
              <w:fldChar w:fldCharType="begin"/>
            </w:r>
            <w:r w:rsidR="00F847F8">
              <w:rPr>
                <w:noProof/>
                <w:webHidden/>
              </w:rPr>
              <w:instrText xml:space="preserve"> PAGEREF _Toc66044670 \h </w:instrText>
            </w:r>
            <w:r w:rsidR="00F847F8">
              <w:rPr>
                <w:noProof/>
                <w:webHidden/>
              </w:rPr>
            </w:r>
            <w:r w:rsidR="00F847F8">
              <w:rPr>
                <w:noProof/>
                <w:webHidden/>
              </w:rPr>
              <w:fldChar w:fldCharType="separate"/>
            </w:r>
            <w:r w:rsidR="00F847F8">
              <w:rPr>
                <w:noProof/>
                <w:webHidden/>
              </w:rPr>
              <w:t>2</w:t>
            </w:r>
            <w:r w:rsidR="00F847F8">
              <w:rPr>
                <w:noProof/>
                <w:webHidden/>
              </w:rPr>
              <w:fldChar w:fldCharType="end"/>
            </w:r>
          </w:hyperlink>
        </w:p>
        <w:p w14:paraId="6A7F74CF" w14:textId="3CA5597B" w:rsidR="00F847F8" w:rsidRDefault="006C7087">
          <w:pPr>
            <w:pStyle w:val="TM3"/>
            <w:rPr>
              <w:noProof/>
              <w:lang w:val="fr-CA" w:eastAsia="fr-CA"/>
            </w:rPr>
          </w:pPr>
          <w:hyperlink w:anchor="_Toc66044671" w:history="1">
            <w:r w:rsidR="00F847F8" w:rsidRPr="0077542D">
              <w:rPr>
                <w:rStyle w:val="Lienhypertexte"/>
                <w:noProof/>
              </w:rPr>
              <w:t>2.1.2</w:t>
            </w:r>
            <w:r w:rsidR="00F847F8">
              <w:rPr>
                <w:noProof/>
                <w:lang w:val="fr-CA" w:eastAsia="fr-CA"/>
              </w:rPr>
              <w:tab/>
            </w:r>
            <w:r w:rsidR="00F847F8" w:rsidRPr="0077542D">
              <w:rPr>
                <w:rStyle w:val="Lienhypertexte"/>
                <w:noProof/>
              </w:rPr>
              <w:t>UNDP’s response</w:t>
            </w:r>
            <w:r w:rsidR="00F847F8">
              <w:rPr>
                <w:noProof/>
                <w:webHidden/>
              </w:rPr>
              <w:tab/>
            </w:r>
            <w:r w:rsidR="00F847F8">
              <w:rPr>
                <w:noProof/>
                <w:webHidden/>
              </w:rPr>
              <w:fldChar w:fldCharType="begin"/>
            </w:r>
            <w:r w:rsidR="00F847F8">
              <w:rPr>
                <w:noProof/>
                <w:webHidden/>
              </w:rPr>
              <w:instrText xml:space="preserve"> PAGEREF _Toc66044671 \h </w:instrText>
            </w:r>
            <w:r w:rsidR="00F847F8">
              <w:rPr>
                <w:noProof/>
                <w:webHidden/>
              </w:rPr>
            </w:r>
            <w:r w:rsidR="00F847F8">
              <w:rPr>
                <w:noProof/>
                <w:webHidden/>
              </w:rPr>
              <w:fldChar w:fldCharType="separate"/>
            </w:r>
            <w:r w:rsidR="00F847F8">
              <w:rPr>
                <w:noProof/>
                <w:webHidden/>
              </w:rPr>
              <w:t>4</w:t>
            </w:r>
            <w:r w:rsidR="00F847F8">
              <w:rPr>
                <w:noProof/>
                <w:webHidden/>
              </w:rPr>
              <w:fldChar w:fldCharType="end"/>
            </w:r>
          </w:hyperlink>
        </w:p>
        <w:p w14:paraId="36B114DF" w14:textId="0D6434D0" w:rsidR="00F847F8" w:rsidRDefault="006C7087">
          <w:pPr>
            <w:pStyle w:val="TM1"/>
            <w:rPr>
              <w:rFonts w:cstheme="minorBidi"/>
              <w:lang w:val="fr-CA" w:eastAsia="fr-CA"/>
            </w:rPr>
          </w:pPr>
          <w:hyperlink w:anchor="_Toc66044672" w:history="1">
            <w:r w:rsidR="00F847F8" w:rsidRPr="0077542D">
              <w:rPr>
                <w:rStyle w:val="Lienhypertexte"/>
                <w:rFonts w:ascii="Calibri Light" w:hAnsi="Calibri Light"/>
              </w:rPr>
              <w:t>3.</w:t>
            </w:r>
            <w:r w:rsidR="00F847F8">
              <w:rPr>
                <w:rFonts w:cstheme="minorBidi"/>
                <w:lang w:val="fr-CA" w:eastAsia="fr-CA"/>
              </w:rPr>
              <w:tab/>
            </w:r>
            <w:r w:rsidR="00F847F8" w:rsidRPr="0077542D">
              <w:rPr>
                <w:rStyle w:val="Lienhypertexte"/>
              </w:rPr>
              <w:t>Evaluation scope and objectives</w:t>
            </w:r>
            <w:r w:rsidR="00F847F8">
              <w:rPr>
                <w:webHidden/>
              </w:rPr>
              <w:tab/>
            </w:r>
            <w:r w:rsidR="00F847F8">
              <w:rPr>
                <w:webHidden/>
              </w:rPr>
              <w:fldChar w:fldCharType="begin"/>
            </w:r>
            <w:r w:rsidR="00F847F8">
              <w:rPr>
                <w:webHidden/>
              </w:rPr>
              <w:instrText xml:space="preserve"> PAGEREF _Toc66044672 \h </w:instrText>
            </w:r>
            <w:r w:rsidR="00F847F8">
              <w:rPr>
                <w:webHidden/>
              </w:rPr>
            </w:r>
            <w:r w:rsidR="00F847F8">
              <w:rPr>
                <w:webHidden/>
              </w:rPr>
              <w:fldChar w:fldCharType="separate"/>
            </w:r>
            <w:r w:rsidR="00F847F8">
              <w:rPr>
                <w:webHidden/>
              </w:rPr>
              <w:t>7</w:t>
            </w:r>
            <w:r w:rsidR="00F847F8">
              <w:rPr>
                <w:webHidden/>
              </w:rPr>
              <w:fldChar w:fldCharType="end"/>
            </w:r>
          </w:hyperlink>
        </w:p>
        <w:p w14:paraId="427A8986" w14:textId="3C3925ED" w:rsidR="00F847F8" w:rsidRDefault="006C7087">
          <w:pPr>
            <w:pStyle w:val="TM2"/>
            <w:rPr>
              <w:noProof/>
              <w:lang w:val="fr-CA" w:eastAsia="fr-CA"/>
            </w:rPr>
          </w:pPr>
          <w:hyperlink w:anchor="_Toc66044673" w:history="1">
            <w:r w:rsidR="00F847F8" w:rsidRPr="0077542D">
              <w:rPr>
                <w:rStyle w:val="Lienhypertexte"/>
                <w:noProof/>
              </w:rPr>
              <w:t>3.1</w:t>
            </w:r>
            <w:r w:rsidR="00F847F8">
              <w:rPr>
                <w:noProof/>
                <w:lang w:val="fr-CA" w:eastAsia="fr-CA"/>
              </w:rPr>
              <w:tab/>
            </w:r>
            <w:r w:rsidR="00F847F8" w:rsidRPr="0077542D">
              <w:rPr>
                <w:rStyle w:val="Lienhypertexte"/>
                <w:noProof/>
              </w:rPr>
              <w:t>Scope and objectives</w:t>
            </w:r>
            <w:r w:rsidR="00F847F8">
              <w:rPr>
                <w:noProof/>
                <w:webHidden/>
              </w:rPr>
              <w:tab/>
            </w:r>
            <w:r w:rsidR="00F847F8">
              <w:rPr>
                <w:noProof/>
                <w:webHidden/>
              </w:rPr>
              <w:fldChar w:fldCharType="begin"/>
            </w:r>
            <w:r w:rsidR="00F847F8">
              <w:rPr>
                <w:noProof/>
                <w:webHidden/>
              </w:rPr>
              <w:instrText xml:space="preserve"> PAGEREF _Toc66044673 \h </w:instrText>
            </w:r>
            <w:r w:rsidR="00F847F8">
              <w:rPr>
                <w:noProof/>
                <w:webHidden/>
              </w:rPr>
            </w:r>
            <w:r w:rsidR="00F847F8">
              <w:rPr>
                <w:noProof/>
                <w:webHidden/>
              </w:rPr>
              <w:fldChar w:fldCharType="separate"/>
            </w:r>
            <w:r w:rsidR="00F847F8">
              <w:rPr>
                <w:noProof/>
                <w:webHidden/>
              </w:rPr>
              <w:t>7</w:t>
            </w:r>
            <w:r w:rsidR="00F847F8">
              <w:rPr>
                <w:noProof/>
                <w:webHidden/>
              </w:rPr>
              <w:fldChar w:fldCharType="end"/>
            </w:r>
          </w:hyperlink>
        </w:p>
        <w:p w14:paraId="71FAC3B3" w14:textId="57AE31DA" w:rsidR="00F847F8" w:rsidRDefault="006C7087">
          <w:pPr>
            <w:pStyle w:val="TM2"/>
            <w:rPr>
              <w:noProof/>
              <w:lang w:val="fr-CA" w:eastAsia="fr-CA"/>
            </w:rPr>
          </w:pPr>
          <w:hyperlink w:anchor="_Toc66044674" w:history="1">
            <w:r w:rsidR="00F847F8" w:rsidRPr="0077542D">
              <w:rPr>
                <w:rStyle w:val="Lienhypertexte"/>
                <w:noProof/>
              </w:rPr>
              <w:t>3.2</w:t>
            </w:r>
            <w:r w:rsidR="00F847F8">
              <w:rPr>
                <w:noProof/>
                <w:lang w:val="fr-CA" w:eastAsia="fr-CA"/>
              </w:rPr>
              <w:tab/>
            </w:r>
            <w:r w:rsidR="00F847F8" w:rsidRPr="0077542D">
              <w:rPr>
                <w:rStyle w:val="Lienhypertexte"/>
                <w:noProof/>
              </w:rPr>
              <w:t>Evaluation criteria</w:t>
            </w:r>
            <w:r w:rsidR="00F847F8">
              <w:rPr>
                <w:noProof/>
                <w:webHidden/>
              </w:rPr>
              <w:tab/>
            </w:r>
            <w:r w:rsidR="00F847F8">
              <w:rPr>
                <w:noProof/>
                <w:webHidden/>
              </w:rPr>
              <w:fldChar w:fldCharType="begin"/>
            </w:r>
            <w:r w:rsidR="00F847F8">
              <w:rPr>
                <w:noProof/>
                <w:webHidden/>
              </w:rPr>
              <w:instrText xml:space="preserve"> PAGEREF _Toc66044674 \h </w:instrText>
            </w:r>
            <w:r w:rsidR="00F847F8">
              <w:rPr>
                <w:noProof/>
                <w:webHidden/>
              </w:rPr>
            </w:r>
            <w:r w:rsidR="00F847F8">
              <w:rPr>
                <w:noProof/>
                <w:webHidden/>
              </w:rPr>
              <w:fldChar w:fldCharType="separate"/>
            </w:r>
            <w:r w:rsidR="00F847F8">
              <w:rPr>
                <w:noProof/>
                <w:webHidden/>
              </w:rPr>
              <w:t>7</w:t>
            </w:r>
            <w:r w:rsidR="00F847F8">
              <w:rPr>
                <w:noProof/>
                <w:webHidden/>
              </w:rPr>
              <w:fldChar w:fldCharType="end"/>
            </w:r>
          </w:hyperlink>
        </w:p>
        <w:p w14:paraId="3C32AB0E" w14:textId="166992DC" w:rsidR="00F847F8" w:rsidRDefault="006C7087">
          <w:pPr>
            <w:pStyle w:val="TM2"/>
            <w:rPr>
              <w:noProof/>
              <w:lang w:val="fr-CA" w:eastAsia="fr-CA"/>
            </w:rPr>
          </w:pPr>
          <w:hyperlink w:anchor="_Toc66044675" w:history="1">
            <w:r w:rsidR="00F847F8" w:rsidRPr="0077542D">
              <w:rPr>
                <w:rStyle w:val="Lienhypertexte"/>
                <w:noProof/>
              </w:rPr>
              <w:t>3.3</w:t>
            </w:r>
            <w:r w:rsidR="00F847F8">
              <w:rPr>
                <w:noProof/>
                <w:lang w:val="fr-CA" w:eastAsia="fr-CA"/>
              </w:rPr>
              <w:tab/>
            </w:r>
            <w:r w:rsidR="00F847F8" w:rsidRPr="0077542D">
              <w:rPr>
                <w:rStyle w:val="Lienhypertexte"/>
                <w:noProof/>
              </w:rPr>
              <w:t>Evaluation questions</w:t>
            </w:r>
            <w:r w:rsidR="00F847F8">
              <w:rPr>
                <w:noProof/>
                <w:webHidden/>
              </w:rPr>
              <w:tab/>
            </w:r>
            <w:r w:rsidR="00F847F8">
              <w:rPr>
                <w:noProof/>
                <w:webHidden/>
              </w:rPr>
              <w:fldChar w:fldCharType="begin"/>
            </w:r>
            <w:r w:rsidR="00F847F8">
              <w:rPr>
                <w:noProof/>
                <w:webHidden/>
              </w:rPr>
              <w:instrText xml:space="preserve"> PAGEREF _Toc66044675 \h </w:instrText>
            </w:r>
            <w:r w:rsidR="00F847F8">
              <w:rPr>
                <w:noProof/>
                <w:webHidden/>
              </w:rPr>
            </w:r>
            <w:r w:rsidR="00F847F8">
              <w:rPr>
                <w:noProof/>
                <w:webHidden/>
              </w:rPr>
              <w:fldChar w:fldCharType="separate"/>
            </w:r>
            <w:r w:rsidR="00F847F8">
              <w:rPr>
                <w:noProof/>
                <w:webHidden/>
              </w:rPr>
              <w:t>7</w:t>
            </w:r>
            <w:r w:rsidR="00F847F8">
              <w:rPr>
                <w:noProof/>
                <w:webHidden/>
              </w:rPr>
              <w:fldChar w:fldCharType="end"/>
            </w:r>
          </w:hyperlink>
        </w:p>
        <w:p w14:paraId="7ED909D4" w14:textId="547F75A7" w:rsidR="00F847F8" w:rsidRDefault="006C7087">
          <w:pPr>
            <w:pStyle w:val="TM1"/>
            <w:rPr>
              <w:rFonts w:cstheme="minorBidi"/>
              <w:lang w:val="fr-CA" w:eastAsia="fr-CA"/>
            </w:rPr>
          </w:pPr>
          <w:hyperlink w:anchor="_Toc66044676" w:history="1">
            <w:r w:rsidR="00F847F8" w:rsidRPr="0077542D">
              <w:rPr>
                <w:rStyle w:val="Lienhypertexte"/>
                <w:rFonts w:ascii="Calibri Light" w:hAnsi="Calibri Light"/>
              </w:rPr>
              <w:t>4.</w:t>
            </w:r>
            <w:r w:rsidR="00F847F8">
              <w:rPr>
                <w:rFonts w:cstheme="minorBidi"/>
                <w:lang w:val="fr-CA" w:eastAsia="fr-CA"/>
              </w:rPr>
              <w:tab/>
            </w:r>
            <w:r w:rsidR="00F847F8" w:rsidRPr="0077542D">
              <w:rPr>
                <w:rStyle w:val="Lienhypertexte"/>
              </w:rPr>
              <w:t>Evaluation approach and methods</w:t>
            </w:r>
            <w:r w:rsidR="00F847F8">
              <w:rPr>
                <w:webHidden/>
              </w:rPr>
              <w:tab/>
            </w:r>
            <w:r w:rsidR="00F847F8">
              <w:rPr>
                <w:webHidden/>
              </w:rPr>
              <w:fldChar w:fldCharType="begin"/>
            </w:r>
            <w:r w:rsidR="00F847F8">
              <w:rPr>
                <w:webHidden/>
              </w:rPr>
              <w:instrText xml:space="preserve"> PAGEREF _Toc66044676 \h </w:instrText>
            </w:r>
            <w:r w:rsidR="00F847F8">
              <w:rPr>
                <w:webHidden/>
              </w:rPr>
            </w:r>
            <w:r w:rsidR="00F847F8">
              <w:rPr>
                <w:webHidden/>
              </w:rPr>
              <w:fldChar w:fldCharType="separate"/>
            </w:r>
            <w:r w:rsidR="00F847F8">
              <w:rPr>
                <w:webHidden/>
              </w:rPr>
              <w:t>8</w:t>
            </w:r>
            <w:r w:rsidR="00F847F8">
              <w:rPr>
                <w:webHidden/>
              </w:rPr>
              <w:fldChar w:fldCharType="end"/>
            </w:r>
          </w:hyperlink>
        </w:p>
        <w:p w14:paraId="675B10BC" w14:textId="294C9E85" w:rsidR="00F847F8" w:rsidRDefault="006C7087">
          <w:pPr>
            <w:pStyle w:val="TM2"/>
            <w:rPr>
              <w:noProof/>
              <w:lang w:val="fr-CA" w:eastAsia="fr-CA"/>
            </w:rPr>
          </w:pPr>
          <w:hyperlink w:anchor="_Toc66044677" w:history="1">
            <w:r w:rsidR="00F847F8" w:rsidRPr="0077542D">
              <w:rPr>
                <w:rStyle w:val="Lienhypertexte"/>
                <w:noProof/>
              </w:rPr>
              <w:t>4.1</w:t>
            </w:r>
            <w:r w:rsidR="00F847F8">
              <w:rPr>
                <w:noProof/>
                <w:lang w:val="fr-CA" w:eastAsia="fr-CA"/>
              </w:rPr>
              <w:tab/>
            </w:r>
            <w:r w:rsidR="00F847F8" w:rsidRPr="0077542D">
              <w:rPr>
                <w:rStyle w:val="Lienhypertexte"/>
                <w:noProof/>
              </w:rPr>
              <w:t>Evaluation approach</w:t>
            </w:r>
            <w:r w:rsidR="00F847F8">
              <w:rPr>
                <w:noProof/>
                <w:webHidden/>
              </w:rPr>
              <w:tab/>
            </w:r>
            <w:r w:rsidR="00F847F8">
              <w:rPr>
                <w:noProof/>
                <w:webHidden/>
              </w:rPr>
              <w:fldChar w:fldCharType="begin"/>
            </w:r>
            <w:r w:rsidR="00F847F8">
              <w:rPr>
                <w:noProof/>
                <w:webHidden/>
              </w:rPr>
              <w:instrText xml:space="preserve"> PAGEREF _Toc66044677 \h </w:instrText>
            </w:r>
            <w:r w:rsidR="00F847F8">
              <w:rPr>
                <w:noProof/>
                <w:webHidden/>
              </w:rPr>
            </w:r>
            <w:r w:rsidR="00F847F8">
              <w:rPr>
                <w:noProof/>
                <w:webHidden/>
              </w:rPr>
              <w:fldChar w:fldCharType="separate"/>
            </w:r>
            <w:r w:rsidR="00F847F8">
              <w:rPr>
                <w:noProof/>
                <w:webHidden/>
              </w:rPr>
              <w:t>8</w:t>
            </w:r>
            <w:r w:rsidR="00F847F8">
              <w:rPr>
                <w:noProof/>
                <w:webHidden/>
              </w:rPr>
              <w:fldChar w:fldCharType="end"/>
            </w:r>
          </w:hyperlink>
        </w:p>
        <w:p w14:paraId="2B9DECEA" w14:textId="3B266686" w:rsidR="00F847F8" w:rsidRDefault="006C7087">
          <w:pPr>
            <w:pStyle w:val="TM2"/>
            <w:rPr>
              <w:noProof/>
              <w:lang w:val="fr-CA" w:eastAsia="fr-CA"/>
            </w:rPr>
          </w:pPr>
          <w:hyperlink w:anchor="_Toc66044678" w:history="1">
            <w:r w:rsidR="00F847F8" w:rsidRPr="0077542D">
              <w:rPr>
                <w:rStyle w:val="Lienhypertexte"/>
                <w:noProof/>
              </w:rPr>
              <w:t>4.2</w:t>
            </w:r>
            <w:r w:rsidR="00F847F8">
              <w:rPr>
                <w:noProof/>
                <w:lang w:val="fr-CA" w:eastAsia="fr-CA"/>
              </w:rPr>
              <w:tab/>
            </w:r>
            <w:r w:rsidR="00F847F8" w:rsidRPr="0077542D">
              <w:rPr>
                <w:rStyle w:val="Lienhypertexte"/>
                <w:noProof/>
              </w:rPr>
              <w:t>Data sources</w:t>
            </w:r>
            <w:r w:rsidR="00F847F8">
              <w:rPr>
                <w:noProof/>
                <w:webHidden/>
              </w:rPr>
              <w:tab/>
            </w:r>
            <w:r w:rsidR="00F847F8">
              <w:rPr>
                <w:noProof/>
                <w:webHidden/>
              </w:rPr>
              <w:fldChar w:fldCharType="begin"/>
            </w:r>
            <w:r w:rsidR="00F847F8">
              <w:rPr>
                <w:noProof/>
                <w:webHidden/>
              </w:rPr>
              <w:instrText xml:space="preserve"> PAGEREF _Toc66044678 \h </w:instrText>
            </w:r>
            <w:r w:rsidR="00F847F8">
              <w:rPr>
                <w:noProof/>
                <w:webHidden/>
              </w:rPr>
            </w:r>
            <w:r w:rsidR="00F847F8">
              <w:rPr>
                <w:noProof/>
                <w:webHidden/>
              </w:rPr>
              <w:fldChar w:fldCharType="separate"/>
            </w:r>
            <w:r w:rsidR="00F847F8">
              <w:rPr>
                <w:noProof/>
                <w:webHidden/>
              </w:rPr>
              <w:t>8</w:t>
            </w:r>
            <w:r w:rsidR="00F847F8">
              <w:rPr>
                <w:noProof/>
                <w:webHidden/>
              </w:rPr>
              <w:fldChar w:fldCharType="end"/>
            </w:r>
          </w:hyperlink>
        </w:p>
        <w:p w14:paraId="6496A712" w14:textId="5923C1B1" w:rsidR="00F847F8" w:rsidRDefault="006C7087">
          <w:pPr>
            <w:pStyle w:val="TM2"/>
            <w:rPr>
              <w:noProof/>
              <w:lang w:val="fr-CA" w:eastAsia="fr-CA"/>
            </w:rPr>
          </w:pPr>
          <w:hyperlink w:anchor="_Toc66044679" w:history="1">
            <w:r w:rsidR="00F847F8" w:rsidRPr="0077542D">
              <w:rPr>
                <w:rStyle w:val="Lienhypertexte"/>
                <w:noProof/>
              </w:rPr>
              <w:t>4.3</w:t>
            </w:r>
            <w:r w:rsidR="00F847F8">
              <w:rPr>
                <w:noProof/>
                <w:lang w:val="fr-CA" w:eastAsia="fr-CA"/>
              </w:rPr>
              <w:tab/>
            </w:r>
            <w:r w:rsidR="00F847F8" w:rsidRPr="0077542D">
              <w:rPr>
                <w:rStyle w:val="Lienhypertexte"/>
                <w:noProof/>
              </w:rPr>
              <w:t>Data collection procedures and instruments</w:t>
            </w:r>
            <w:r w:rsidR="00F847F8">
              <w:rPr>
                <w:noProof/>
                <w:webHidden/>
              </w:rPr>
              <w:tab/>
            </w:r>
            <w:r w:rsidR="00F847F8">
              <w:rPr>
                <w:noProof/>
                <w:webHidden/>
              </w:rPr>
              <w:fldChar w:fldCharType="begin"/>
            </w:r>
            <w:r w:rsidR="00F847F8">
              <w:rPr>
                <w:noProof/>
                <w:webHidden/>
              </w:rPr>
              <w:instrText xml:space="preserve"> PAGEREF _Toc66044679 \h </w:instrText>
            </w:r>
            <w:r w:rsidR="00F847F8">
              <w:rPr>
                <w:noProof/>
                <w:webHidden/>
              </w:rPr>
            </w:r>
            <w:r w:rsidR="00F847F8">
              <w:rPr>
                <w:noProof/>
                <w:webHidden/>
              </w:rPr>
              <w:fldChar w:fldCharType="separate"/>
            </w:r>
            <w:r w:rsidR="00F847F8">
              <w:rPr>
                <w:noProof/>
                <w:webHidden/>
              </w:rPr>
              <w:t>9</w:t>
            </w:r>
            <w:r w:rsidR="00F847F8">
              <w:rPr>
                <w:noProof/>
                <w:webHidden/>
              </w:rPr>
              <w:fldChar w:fldCharType="end"/>
            </w:r>
          </w:hyperlink>
        </w:p>
        <w:p w14:paraId="0294441F" w14:textId="49F71A39" w:rsidR="00F847F8" w:rsidRDefault="006C7087">
          <w:pPr>
            <w:pStyle w:val="TM2"/>
            <w:rPr>
              <w:noProof/>
              <w:lang w:val="fr-CA" w:eastAsia="fr-CA"/>
            </w:rPr>
          </w:pPr>
          <w:hyperlink w:anchor="_Toc66044680" w:history="1">
            <w:r w:rsidR="00F847F8" w:rsidRPr="0077542D">
              <w:rPr>
                <w:rStyle w:val="Lienhypertexte"/>
                <w:noProof/>
              </w:rPr>
              <w:t>4.4</w:t>
            </w:r>
            <w:r w:rsidR="00F847F8">
              <w:rPr>
                <w:noProof/>
                <w:lang w:val="fr-CA" w:eastAsia="fr-CA"/>
              </w:rPr>
              <w:tab/>
            </w:r>
            <w:r w:rsidR="00F847F8" w:rsidRPr="0077542D">
              <w:rPr>
                <w:rStyle w:val="Lienhypertexte"/>
                <w:noProof/>
              </w:rPr>
              <w:t>Matrix of Evaluation</w:t>
            </w:r>
            <w:r w:rsidR="00F847F8">
              <w:rPr>
                <w:noProof/>
                <w:webHidden/>
              </w:rPr>
              <w:tab/>
            </w:r>
            <w:r w:rsidR="00F847F8">
              <w:rPr>
                <w:noProof/>
                <w:webHidden/>
              </w:rPr>
              <w:fldChar w:fldCharType="begin"/>
            </w:r>
            <w:r w:rsidR="00F847F8">
              <w:rPr>
                <w:noProof/>
                <w:webHidden/>
              </w:rPr>
              <w:instrText xml:space="preserve"> PAGEREF _Toc66044680 \h </w:instrText>
            </w:r>
            <w:r w:rsidR="00F847F8">
              <w:rPr>
                <w:noProof/>
                <w:webHidden/>
              </w:rPr>
            </w:r>
            <w:r w:rsidR="00F847F8">
              <w:rPr>
                <w:noProof/>
                <w:webHidden/>
              </w:rPr>
              <w:fldChar w:fldCharType="separate"/>
            </w:r>
            <w:r w:rsidR="00F847F8">
              <w:rPr>
                <w:noProof/>
                <w:webHidden/>
              </w:rPr>
              <w:t>10</w:t>
            </w:r>
            <w:r w:rsidR="00F847F8">
              <w:rPr>
                <w:noProof/>
                <w:webHidden/>
              </w:rPr>
              <w:fldChar w:fldCharType="end"/>
            </w:r>
          </w:hyperlink>
        </w:p>
        <w:p w14:paraId="0D05FFEE" w14:textId="5579D3B6" w:rsidR="00F847F8" w:rsidRDefault="006C7087">
          <w:pPr>
            <w:pStyle w:val="TM2"/>
            <w:rPr>
              <w:noProof/>
              <w:lang w:val="fr-CA" w:eastAsia="fr-CA"/>
            </w:rPr>
          </w:pPr>
          <w:hyperlink w:anchor="_Toc66044681" w:history="1">
            <w:r w:rsidR="00F847F8" w:rsidRPr="0077542D">
              <w:rPr>
                <w:rStyle w:val="Lienhypertexte"/>
                <w:noProof/>
              </w:rPr>
              <w:t>4.5</w:t>
            </w:r>
            <w:r w:rsidR="00F847F8">
              <w:rPr>
                <w:noProof/>
                <w:lang w:val="fr-CA" w:eastAsia="fr-CA"/>
              </w:rPr>
              <w:tab/>
            </w:r>
            <w:r w:rsidR="00F847F8" w:rsidRPr="0077542D">
              <w:rPr>
                <w:rStyle w:val="Lienhypertexte"/>
                <w:noProof/>
              </w:rPr>
              <w:t>Stakeholder participation</w:t>
            </w:r>
            <w:r w:rsidR="00F847F8">
              <w:rPr>
                <w:noProof/>
                <w:webHidden/>
              </w:rPr>
              <w:tab/>
            </w:r>
            <w:r w:rsidR="00F847F8">
              <w:rPr>
                <w:noProof/>
                <w:webHidden/>
              </w:rPr>
              <w:fldChar w:fldCharType="begin"/>
            </w:r>
            <w:r w:rsidR="00F847F8">
              <w:rPr>
                <w:noProof/>
                <w:webHidden/>
              </w:rPr>
              <w:instrText xml:space="preserve"> PAGEREF _Toc66044681 \h </w:instrText>
            </w:r>
            <w:r w:rsidR="00F847F8">
              <w:rPr>
                <w:noProof/>
                <w:webHidden/>
              </w:rPr>
            </w:r>
            <w:r w:rsidR="00F847F8">
              <w:rPr>
                <w:noProof/>
                <w:webHidden/>
              </w:rPr>
              <w:fldChar w:fldCharType="separate"/>
            </w:r>
            <w:r w:rsidR="00F847F8">
              <w:rPr>
                <w:noProof/>
                <w:webHidden/>
              </w:rPr>
              <w:t>10</w:t>
            </w:r>
            <w:r w:rsidR="00F847F8">
              <w:rPr>
                <w:noProof/>
                <w:webHidden/>
              </w:rPr>
              <w:fldChar w:fldCharType="end"/>
            </w:r>
          </w:hyperlink>
        </w:p>
        <w:p w14:paraId="3A37F673" w14:textId="7CF7B2B0" w:rsidR="00F847F8" w:rsidRDefault="006C7087">
          <w:pPr>
            <w:pStyle w:val="TM2"/>
            <w:rPr>
              <w:noProof/>
              <w:lang w:val="fr-CA" w:eastAsia="fr-CA"/>
            </w:rPr>
          </w:pPr>
          <w:hyperlink w:anchor="_Toc66044682" w:history="1">
            <w:r w:rsidR="00F847F8" w:rsidRPr="0077542D">
              <w:rPr>
                <w:rStyle w:val="Lienhypertexte"/>
                <w:noProof/>
              </w:rPr>
              <w:t>4.6</w:t>
            </w:r>
            <w:r w:rsidR="00F847F8">
              <w:rPr>
                <w:noProof/>
                <w:lang w:val="fr-CA" w:eastAsia="fr-CA"/>
              </w:rPr>
              <w:tab/>
            </w:r>
            <w:r w:rsidR="00F847F8" w:rsidRPr="0077542D">
              <w:rPr>
                <w:rStyle w:val="Lienhypertexte"/>
                <w:noProof/>
              </w:rPr>
              <w:t>Ethical considerations</w:t>
            </w:r>
            <w:r w:rsidR="00F847F8">
              <w:rPr>
                <w:noProof/>
                <w:webHidden/>
              </w:rPr>
              <w:tab/>
            </w:r>
            <w:r w:rsidR="00F847F8">
              <w:rPr>
                <w:noProof/>
                <w:webHidden/>
              </w:rPr>
              <w:fldChar w:fldCharType="begin"/>
            </w:r>
            <w:r w:rsidR="00F847F8">
              <w:rPr>
                <w:noProof/>
                <w:webHidden/>
              </w:rPr>
              <w:instrText xml:space="preserve"> PAGEREF _Toc66044682 \h </w:instrText>
            </w:r>
            <w:r w:rsidR="00F847F8">
              <w:rPr>
                <w:noProof/>
                <w:webHidden/>
              </w:rPr>
            </w:r>
            <w:r w:rsidR="00F847F8">
              <w:rPr>
                <w:noProof/>
                <w:webHidden/>
              </w:rPr>
              <w:fldChar w:fldCharType="separate"/>
            </w:r>
            <w:r w:rsidR="00F847F8">
              <w:rPr>
                <w:noProof/>
                <w:webHidden/>
              </w:rPr>
              <w:t>10</w:t>
            </w:r>
            <w:r w:rsidR="00F847F8">
              <w:rPr>
                <w:noProof/>
                <w:webHidden/>
              </w:rPr>
              <w:fldChar w:fldCharType="end"/>
            </w:r>
          </w:hyperlink>
        </w:p>
        <w:p w14:paraId="0FF671F6" w14:textId="01D8DD01" w:rsidR="00F847F8" w:rsidRDefault="006C7087">
          <w:pPr>
            <w:pStyle w:val="TM2"/>
            <w:rPr>
              <w:noProof/>
              <w:lang w:val="fr-CA" w:eastAsia="fr-CA"/>
            </w:rPr>
          </w:pPr>
          <w:hyperlink w:anchor="_Toc66044683" w:history="1">
            <w:r w:rsidR="00F847F8" w:rsidRPr="0077542D">
              <w:rPr>
                <w:rStyle w:val="Lienhypertexte"/>
                <w:noProof/>
              </w:rPr>
              <w:t>4.7</w:t>
            </w:r>
            <w:r w:rsidR="00F847F8">
              <w:rPr>
                <w:noProof/>
                <w:lang w:val="fr-CA" w:eastAsia="fr-CA"/>
              </w:rPr>
              <w:tab/>
            </w:r>
            <w:r w:rsidR="00F847F8" w:rsidRPr="0077542D">
              <w:rPr>
                <w:rStyle w:val="Lienhypertexte"/>
                <w:noProof/>
              </w:rPr>
              <w:t>Background information on the evaluator</w:t>
            </w:r>
            <w:r w:rsidR="00F847F8">
              <w:rPr>
                <w:noProof/>
                <w:webHidden/>
              </w:rPr>
              <w:tab/>
            </w:r>
            <w:r w:rsidR="00F847F8">
              <w:rPr>
                <w:noProof/>
                <w:webHidden/>
              </w:rPr>
              <w:fldChar w:fldCharType="begin"/>
            </w:r>
            <w:r w:rsidR="00F847F8">
              <w:rPr>
                <w:noProof/>
                <w:webHidden/>
              </w:rPr>
              <w:instrText xml:space="preserve"> PAGEREF _Toc66044683 \h </w:instrText>
            </w:r>
            <w:r w:rsidR="00F847F8">
              <w:rPr>
                <w:noProof/>
                <w:webHidden/>
              </w:rPr>
            </w:r>
            <w:r w:rsidR="00F847F8">
              <w:rPr>
                <w:noProof/>
                <w:webHidden/>
              </w:rPr>
              <w:fldChar w:fldCharType="separate"/>
            </w:r>
            <w:r w:rsidR="00F847F8">
              <w:rPr>
                <w:noProof/>
                <w:webHidden/>
              </w:rPr>
              <w:t>11</w:t>
            </w:r>
            <w:r w:rsidR="00F847F8">
              <w:rPr>
                <w:noProof/>
                <w:webHidden/>
              </w:rPr>
              <w:fldChar w:fldCharType="end"/>
            </w:r>
          </w:hyperlink>
        </w:p>
        <w:p w14:paraId="7C7EACE6" w14:textId="4E6E5DD1" w:rsidR="00F847F8" w:rsidRDefault="006C7087">
          <w:pPr>
            <w:pStyle w:val="TM2"/>
            <w:rPr>
              <w:noProof/>
              <w:lang w:val="fr-CA" w:eastAsia="fr-CA"/>
            </w:rPr>
          </w:pPr>
          <w:hyperlink w:anchor="_Toc66044684" w:history="1">
            <w:r w:rsidR="00F847F8" w:rsidRPr="0077542D">
              <w:rPr>
                <w:rStyle w:val="Lienhypertexte"/>
                <w:noProof/>
              </w:rPr>
              <w:t>4.8</w:t>
            </w:r>
            <w:r w:rsidR="00F847F8">
              <w:rPr>
                <w:noProof/>
                <w:lang w:val="fr-CA" w:eastAsia="fr-CA"/>
              </w:rPr>
              <w:tab/>
            </w:r>
            <w:r w:rsidR="00F847F8" w:rsidRPr="0077542D">
              <w:rPr>
                <w:rStyle w:val="Lienhypertexte"/>
                <w:noProof/>
              </w:rPr>
              <w:t>Major limitations of the methodology</w:t>
            </w:r>
            <w:r w:rsidR="00F847F8">
              <w:rPr>
                <w:noProof/>
                <w:webHidden/>
              </w:rPr>
              <w:tab/>
            </w:r>
            <w:r w:rsidR="00F847F8">
              <w:rPr>
                <w:noProof/>
                <w:webHidden/>
              </w:rPr>
              <w:fldChar w:fldCharType="begin"/>
            </w:r>
            <w:r w:rsidR="00F847F8">
              <w:rPr>
                <w:noProof/>
                <w:webHidden/>
              </w:rPr>
              <w:instrText xml:space="preserve"> PAGEREF _Toc66044684 \h </w:instrText>
            </w:r>
            <w:r w:rsidR="00F847F8">
              <w:rPr>
                <w:noProof/>
                <w:webHidden/>
              </w:rPr>
            </w:r>
            <w:r w:rsidR="00F847F8">
              <w:rPr>
                <w:noProof/>
                <w:webHidden/>
              </w:rPr>
              <w:fldChar w:fldCharType="separate"/>
            </w:r>
            <w:r w:rsidR="00F847F8">
              <w:rPr>
                <w:noProof/>
                <w:webHidden/>
              </w:rPr>
              <w:t>11</w:t>
            </w:r>
            <w:r w:rsidR="00F847F8">
              <w:rPr>
                <w:noProof/>
                <w:webHidden/>
              </w:rPr>
              <w:fldChar w:fldCharType="end"/>
            </w:r>
          </w:hyperlink>
        </w:p>
        <w:p w14:paraId="22BBFF26" w14:textId="6F9E927F" w:rsidR="00F847F8" w:rsidRDefault="006C7087">
          <w:pPr>
            <w:pStyle w:val="TM1"/>
            <w:rPr>
              <w:rFonts w:cstheme="minorBidi"/>
              <w:lang w:val="fr-CA" w:eastAsia="fr-CA"/>
            </w:rPr>
          </w:pPr>
          <w:hyperlink w:anchor="_Toc66044685" w:history="1">
            <w:r w:rsidR="00F847F8" w:rsidRPr="0077542D">
              <w:rPr>
                <w:rStyle w:val="Lienhypertexte"/>
                <w:rFonts w:ascii="Calibri Light" w:hAnsi="Calibri Light"/>
              </w:rPr>
              <w:t>5.</w:t>
            </w:r>
            <w:r w:rsidR="00F847F8">
              <w:rPr>
                <w:rFonts w:cstheme="minorBidi"/>
                <w:lang w:val="fr-CA" w:eastAsia="fr-CA"/>
              </w:rPr>
              <w:tab/>
            </w:r>
            <w:r w:rsidR="00F847F8" w:rsidRPr="0077542D">
              <w:rPr>
                <w:rStyle w:val="Lienhypertexte"/>
              </w:rPr>
              <w:t>Data analysis</w:t>
            </w:r>
            <w:r w:rsidR="00F847F8">
              <w:rPr>
                <w:webHidden/>
              </w:rPr>
              <w:tab/>
            </w:r>
            <w:r w:rsidR="00F847F8">
              <w:rPr>
                <w:webHidden/>
              </w:rPr>
              <w:fldChar w:fldCharType="begin"/>
            </w:r>
            <w:r w:rsidR="00F847F8">
              <w:rPr>
                <w:webHidden/>
              </w:rPr>
              <w:instrText xml:space="preserve"> PAGEREF _Toc66044685 \h </w:instrText>
            </w:r>
            <w:r w:rsidR="00F847F8">
              <w:rPr>
                <w:webHidden/>
              </w:rPr>
            </w:r>
            <w:r w:rsidR="00F847F8">
              <w:rPr>
                <w:webHidden/>
              </w:rPr>
              <w:fldChar w:fldCharType="separate"/>
            </w:r>
            <w:r w:rsidR="00F847F8">
              <w:rPr>
                <w:webHidden/>
              </w:rPr>
              <w:t>12</w:t>
            </w:r>
            <w:r w:rsidR="00F847F8">
              <w:rPr>
                <w:webHidden/>
              </w:rPr>
              <w:fldChar w:fldCharType="end"/>
            </w:r>
          </w:hyperlink>
        </w:p>
        <w:p w14:paraId="21381791" w14:textId="7842ACA0" w:rsidR="00F847F8" w:rsidRDefault="006C7087">
          <w:pPr>
            <w:pStyle w:val="TM1"/>
            <w:rPr>
              <w:rFonts w:cstheme="minorBidi"/>
              <w:lang w:val="fr-CA" w:eastAsia="fr-CA"/>
            </w:rPr>
          </w:pPr>
          <w:hyperlink w:anchor="_Toc66044686" w:history="1">
            <w:r w:rsidR="00F847F8" w:rsidRPr="0077542D">
              <w:rPr>
                <w:rStyle w:val="Lienhypertexte"/>
                <w:rFonts w:ascii="Calibri Light" w:hAnsi="Calibri Light"/>
              </w:rPr>
              <w:t>6.</w:t>
            </w:r>
            <w:r w:rsidR="00F847F8">
              <w:rPr>
                <w:rFonts w:cstheme="minorBidi"/>
                <w:lang w:val="fr-CA" w:eastAsia="fr-CA"/>
              </w:rPr>
              <w:tab/>
            </w:r>
            <w:r w:rsidR="00F847F8" w:rsidRPr="0077542D">
              <w:rPr>
                <w:rStyle w:val="Lienhypertexte"/>
              </w:rPr>
              <w:t>Findings</w:t>
            </w:r>
            <w:r w:rsidR="00F847F8">
              <w:rPr>
                <w:webHidden/>
              </w:rPr>
              <w:tab/>
            </w:r>
            <w:r w:rsidR="00F847F8">
              <w:rPr>
                <w:webHidden/>
              </w:rPr>
              <w:fldChar w:fldCharType="begin"/>
            </w:r>
            <w:r w:rsidR="00F847F8">
              <w:rPr>
                <w:webHidden/>
              </w:rPr>
              <w:instrText xml:space="preserve"> PAGEREF _Toc66044686 \h </w:instrText>
            </w:r>
            <w:r w:rsidR="00F847F8">
              <w:rPr>
                <w:webHidden/>
              </w:rPr>
            </w:r>
            <w:r w:rsidR="00F847F8">
              <w:rPr>
                <w:webHidden/>
              </w:rPr>
              <w:fldChar w:fldCharType="separate"/>
            </w:r>
            <w:r w:rsidR="00F847F8">
              <w:rPr>
                <w:webHidden/>
              </w:rPr>
              <w:t>12</w:t>
            </w:r>
            <w:r w:rsidR="00F847F8">
              <w:rPr>
                <w:webHidden/>
              </w:rPr>
              <w:fldChar w:fldCharType="end"/>
            </w:r>
          </w:hyperlink>
        </w:p>
        <w:p w14:paraId="7FECE971" w14:textId="6453F41D" w:rsidR="00F847F8" w:rsidRDefault="006C7087">
          <w:pPr>
            <w:pStyle w:val="TM1"/>
            <w:rPr>
              <w:rFonts w:cstheme="minorBidi"/>
              <w:lang w:val="fr-CA" w:eastAsia="fr-CA"/>
            </w:rPr>
          </w:pPr>
          <w:hyperlink w:anchor="_Toc66044687" w:history="1">
            <w:r w:rsidR="00F847F8" w:rsidRPr="0077542D">
              <w:rPr>
                <w:rStyle w:val="Lienhypertexte"/>
                <w:rFonts w:ascii="Calibri Light" w:hAnsi="Calibri Light"/>
              </w:rPr>
              <w:t>7.</w:t>
            </w:r>
            <w:r w:rsidR="00F847F8">
              <w:rPr>
                <w:rFonts w:cstheme="minorBidi"/>
                <w:lang w:val="fr-CA" w:eastAsia="fr-CA"/>
              </w:rPr>
              <w:tab/>
            </w:r>
            <w:r w:rsidR="00F847F8" w:rsidRPr="0077542D">
              <w:rPr>
                <w:rStyle w:val="Lienhypertexte"/>
              </w:rPr>
              <w:t>Conclusions</w:t>
            </w:r>
            <w:r w:rsidR="00F847F8">
              <w:rPr>
                <w:webHidden/>
              </w:rPr>
              <w:tab/>
            </w:r>
            <w:r w:rsidR="00F847F8">
              <w:rPr>
                <w:webHidden/>
              </w:rPr>
              <w:fldChar w:fldCharType="begin"/>
            </w:r>
            <w:r w:rsidR="00F847F8">
              <w:rPr>
                <w:webHidden/>
              </w:rPr>
              <w:instrText xml:space="preserve"> PAGEREF _Toc66044687 \h </w:instrText>
            </w:r>
            <w:r w:rsidR="00F847F8">
              <w:rPr>
                <w:webHidden/>
              </w:rPr>
            </w:r>
            <w:r w:rsidR="00F847F8">
              <w:rPr>
                <w:webHidden/>
              </w:rPr>
              <w:fldChar w:fldCharType="separate"/>
            </w:r>
            <w:r w:rsidR="00F847F8">
              <w:rPr>
                <w:webHidden/>
              </w:rPr>
              <w:t>45</w:t>
            </w:r>
            <w:r w:rsidR="00F847F8">
              <w:rPr>
                <w:webHidden/>
              </w:rPr>
              <w:fldChar w:fldCharType="end"/>
            </w:r>
          </w:hyperlink>
        </w:p>
        <w:p w14:paraId="3EC4971A" w14:textId="687EECD2" w:rsidR="00F847F8" w:rsidRDefault="006C7087">
          <w:pPr>
            <w:pStyle w:val="TM1"/>
            <w:rPr>
              <w:rFonts w:cstheme="minorBidi"/>
              <w:lang w:val="fr-CA" w:eastAsia="fr-CA"/>
            </w:rPr>
          </w:pPr>
          <w:hyperlink w:anchor="_Toc66044688" w:history="1">
            <w:r w:rsidR="00F847F8" w:rsidRPr="0077542D">
              <w:rPr>
                <w:rStyle w:val="Lienhypertexte"/>
                <w:rFonts w:ascii="Calibri Light" w:hAnsi="Calibri Light"/>
              </w:rPr>
              <w:t>8.</w:t>
            </w:r>
            <w:r w:rsidR="00F847F8">
              <w:rPr>
                <w:rFonts w:cstheme="minorBidi"/>
                <w:lang w:val="fr-CA" w:eastAsia="fr-CA"/>
              </w:rPr>
              <w:tab/>
            </w:r>
            <w:r w:rsidR="00F847F8" w:rsidRPr="0077542D">
              <w:rPr>
                <w:rStyle w:val="Lienhypertexte"/>
              </w:rPr>
              <w:t>Recommendations</w:t>
            </w:r>
            <w:r w:rsidR="00F847F8">
              <w:rPr>
                <w:webHidden/>
              </w:rPr>
              <w:tab/>
            </w:r>
            <w:r w:rsidR="00F847F8">
              <w:rPr>
                <w:webHidden/>
              </w:rPr>
              <w:fldChar w:fldCharType="begin"/>
            </w:r>
            <w:r w:rsidR="00F847F8">
              <w:rPr>
                <w:webHidden/>
              </w:rPr>
              <w:instrText xml:space="preserve"> PAGEREF _Toc66044688 \h </w:instrText>
            </w:r>
            <w:r w:rsidR="00F847F8">
              <w:rPr>
                <w:webHidden/>
              </w:rPr>
            </w:r>
            <w:r w:rsidR="00F847F8">
              <w:rPr>
                <w:webHidden/>
              </w:rPr>
              <w:fldChar w:fldCharType="separate"/>
            </w:r>
            <w:r w:rsidR="00F847F8">
              <w:rPr>
                <w:webHidden/>
              </w:rPr>
              <w:t>47</w:t>
            </w:r>
            <w:r w:rsidR="00F847F8">
              <w:rPr>
                <w:webHidden/>
              </w:rPr>
              <w:fldChar w:fldCharType="end"/>
            </w:r>
          </w:hyperlink>
        </w:p>
        <w:p w14:paraId="16E58E73" w14:textId="3CDB9946" w:rsidR="00F847F8" w:rsidRDefault="006C7087">
          <w:pPr>
            <w:pStyle w:val="TM1"/>
            <w:rPr>
              <w:rFonts w:cstheme="minorBidi"/>
              <w:lang w:val="fr-CA" w:eastAsia="fr-CA"/>
            </w:rPr>
          </w:pPr>
          <w:hyperlink w:anchor="_Toc66044689" w:history="1">
            <w:r w:rsidR="00F847F8" w:rsidRPr="0077542D">
              <w:rPr>
                <w:rStyle w:val="Lienhypertexte"/>
                <w:rFonts w:ascii="Calibri Light" w:hAnsi="Calibri Light"/>
              </w:rPr>
              <w:t>9.</w:t>
            </w:r>
            <w:r w:rsidR="00F847F8">
              <w:rPr>
                <w:rFonts w:cstheme="minorBidi"/>
                <w:lang w:val="fr-CA" w:eastAsia="fr-CA"/>
              </w:rPr>
              <w:tab/>
            </w:r>
            <w:r w:rsidR="00F847F8" w:rsidRPr="0077542D">
              <w:rPr>
                <w:rStyle w:val="Lienhypertexte"/>
              </w:rPr>
              <w:t>Lessons Learned</w:t>
            </w:r>
            <w:r w:rsidR="00F847F8">
              <w:rPr>
                <w:webHidden/>
              </w:rPr>
              <w:tab/>
            </w:r>
            <w:r w:rsidR="00F847F8">
              <w:rPr>
                <w:webHidden/>
              </w:rPr>
              <w:fldChar w:fldCharType="begin"/>
            </w:r>
            <w:r w:rsidR="00F847F8">
              <w:rPr>
                <w:webHidden/>
              </w:rPr>
              <w:instrText xml:space="preserve"> PAGEREF _Toc66044689 \h </w:instrText>
            </w:r>
            <w:r w:rsidR="00F847F8">
              <w:rPr>
                <w:webHidden/>
              </w:rPr>
            </w:r>
            <w:r w:rsidR="00F847F8">
              <w:rPr>
                <w:webHidden/>
              </w:rPr>
              <w:fldChar w:fldCharType="separate"/>
            </w:r>
            <w:r w:rsidR="00F847F8">
              <w:rPr>
                <w:webHidden/>
              </w:rPr>
              <w:t>47</w:t>
            </w:r>
            <w:r w:rsidR="00F847F8">
              <w:rPr>
                <w:webHidden/>
              </w:rPr>
              <w:fldChar w:fldCharType="end"/>
            </w:r>
          </w:hyperlink>
        </w:p>
        <w:p w14:paraId="7F96889F" w14:textId="3915321C" w:rsidR="00F847F8" w:rsidRDefault="006C7087">
          <w:pPr>
            <w:pStyle w:val="TM1"/>
            <w:rPr>
              <w:rFonts w:cstheme="minorBidi"/>
              <w:lang w:val="fr-CA" w:eastAsia="fr-CA"/>
            </w:rPr>
          </w:pPr>
          <w:hyperlink w:anchor="_Toc66044690" w:history="1">
            <w:r w:rsidR="00F847F8" w:rsidRPr="0077542D">
              <w:rPr>
                <w:rStyle w:val="Lienhypertexte"/>
              </w:rPr>
              <w:t>ANNEXES</w:t>
            </w:r>
            <w:r w:rsidR="00F847F8">
              <w:rPr>
                <w:webHidden/>
              </w:rPr>
              <w:tab/>
            </w:r>
            <w:r w:rsidR="00F847F8">
              <w:rPr>
                <w:webHidden/>
              </w:rPr>
              <w:fldChar w:fldCharType="begin"/>
            </w:r>
            <w:r w:rsidR="00F847F8">
              <w:rPr>
                <w:webHidden/>
              </w:rPr>
              <w:instrText xml:space="preserve"> PAGEREF _Toc66044690 \h </w:instrText>
            </w:r>
            <w:r w:rsidR="00F847F8">
              <w:rPr>
                <w:webHidden/>
              </w:rPr>
            </w:r>
            <w:r w:rsidR="00F847F8">
              <w:rPr>
                <w:webHidden/>
              </w:rPr>
              <w:fldChar w:fldCharType="separate"/>
            </w:r>
            <w:r w:rsidR="00F847F8">
              <w:rPr>
                <w:webHidden/>
              </w:rPr>
              <w:t>49</w:t>
            </w:r>
            <w:r w:rsidR="00F847F8">
              <w:rPr>
                <w:webHidden/>
              </w:rPr>
              <w:fldChar w:fldCharType="end"/>
            </w:r>
          </w:hyperlink>
        </w:p>
        <w:p w14:paraId="4D043A77" w14:textId="722138A6" w:rsidR="00F847F8" w:rsidRDefault="006C7087">
          <w:pPr>
            <w:pStyle w:val="TM1"/>
            <w:tabs>
              <w:tab w:val="left" w:pos="1100"/>
            </w:tabs>
            <w:rPr>
              <w:rFonts w:cstheme="minorBidi"/>
              <w:lang w:val="fr-CA" w:eastAsia="fr-CA"/>
            </w:rPr>
          </w:pPr>
          <w:hyperlink w:anchor="_Toc66044691" w:history="1">
            <w:r w:rsidR="00F847F8" w:rsidRPr="0077542D">
              <w:rPr>
                <w:rStyle w:val="Lienhypertexte"/>
                <w:rFonts w:cs="Calibri Light"/>
              </w:rPr>
              <w:t>Annex 1:</w:t>
            </w:r>
            <w:r w:rsidR="00F847F8">
              <w:rPr>
                <w:rFonts w:cstheme="minorBidi"/>
                <w:lang w:val="fr-CA" w:eastAsia="fr-CA"/>
              </w:rPr>
              <w:tab/>
            </w:r>
            <w:r w:rsidR="00F847F8" w:rsidRPr="0077542D">
              <w:rPr>
                <w:rStyle w:val="Lienhypertexte"/>
              </w:rPr>
              <w:t>Terms of Reference for the evaluation</w:t>
            </w:r>
            <w:r w:rsidR="00F847F8">
              <w:rPr>
                <w:webHidden/>
              </w:rPr>
              <w:tab/>
            </w:r>
            <w:r w:rsidR="00F847F8">
              <w:rPr>
                <w:webHidden/>
              </w:rPr>
              <w:fldChar w:fldCharType="begin"/>
            </w:r>
            <w:r w:rsidR="00F847F8">
              <w:rPr>
                <w:webHidden/>
              </w:rPr>
              <w:instrText xml:space="preserve"> PAGEREF _Toc66044691 \h </w:instrText>
            </w:r>
            <w:r w:rsidR="00F847F8">
              <w:rPr>
                <w:webHidden/>
              </w:rPr>
            </w:r>
            <w:r w:rsidR="00F847F8">
              <w:rPr>
                <w:webHidden/>
              </w:rPr>
              <w:fldChar w:fldCharType="separate"/>
            </w:r>
            <w:r w:rsidR="00F847F8">
              <w:rPr>
                <w:webHidden/>
              </w:rPr>
              <w:t>49</w:t>
            </w:r>
            <w:r w:rsidR="00F847F8">
              <w:rPr>
                <w:webHidden/>
              </w:rPr>
              <w:fldChar w:fldCharType="end"/>
            </w:r>
          </w:hyperlink>
        </w:p>
        <w:p w14:paraId="3643C711" w14:textId="6126BAD3" w:rsidR="00F847F8" w:rsidRDefault="006C7087">
          <w:pPr>
            <w:pStyle w:val="TM1"/>
            <w:tabs>
              <w:tab w:val="left" w:pos="1100"/>
            </w:tabs>
            <w:rPr>
              <w:rFonts w:cstheme="minorBidi"/>
              <w:lang w:val="fr-CA" w:eastAsia="fr-CA"/>
            </w:rPr>
          </w:pPr>
          <w:hyperlink w:anchor="_Toc66044692" w:history="1">
            <w:r w:rsidR="00F847F8" w:rsidRPr="0077542D">
              <w:rPr>
                <w:rStyle w:val="Lienhypertexte"/>
                <w:rFonts w:cs="Calibri Light"/>
              </w:rPr>
              <w:t>Annex 2:</w:t>
            </w:r>
            <w:r w:rsidR="00F847F8">
              <w:rPr>
                <w:rFonts w:cstheme="minorBidi"/>
                <w:lang w:val="fr-CA" w:eastAsia="fr-CA"/>
              </w:rPr>
              <w:tab/>
            </w:r>
            <w:r w:rsidR="00F847F8" w:rsidRPr="0077542D">
              <w:rPr>
                <w:rStyle w:val="Lienhypertexte"/>
              </w:rPr>
              <w:t>Matrix of Evaluation with Questions, Sub-Questions, Indicators, Sources of Information and Data Collection Methods</w:t>
            </w:r>
            <w:r w:rsidR="00F847F8">
              <w:rPr>
                <w:webHidden/>
              </w:rPr>
              <w:tab/>
            </w:r>
            <w:r w:rsidR="00F847F8">
              <w:rPr>
                <w:webHidden/>
              </w:rPr>
              <w:fldChar w:fldCharType="begin"/>
            </w:r>
            <w:r w:rsidR="00F847F8">
              <w:rPr>
                <w:webHidden/>
              </w:rPr>
              <w:instrText xml:space="preserve"> PAGEREF _Toc66044692 \h </w:instrText>
            </w:r>
            <w:r w:rsidR="00F847F8">
              <w:rPr>
                <w:webHidden/>
              </w:rPr>
            </w:r>
            <w:r w:rsidR="00F847F8">
              <w:rPr>
                <w:webHidden/>
              </w:rPr>
              <w:fldChar w:fldCharType="separate"/>
            </w:r>
            <w:r w:rsidR="00F847F8">
              <w:rPr>
                <w:webHidden/>
              </w:rPr>
              <w:t>65</w:t>
            </w:r>
            <w:r w:rsidR="00F847F8">
              <w:rPr>
                <w:webHidden/>
              </w:rPr>
              <w:fldChar w:fldCharType="end"/>
            </w:r>
          </w:hyperlink>
        </w:p>
        <w:p w14:paraId="613896DD" w14:textId="3C255166" w:rsidR="00F847F8" w:rsidRDefault="006C7087">
          <w:pPr>
            <w:pStyle w:val="TM1"/>
            <w:tabs>
              <w:tab w:val="left" w:pos="1100"/>
            </w:tabs>
            <w:rPr>
              <w:rFonts w:cstheme="minorBidi"/>
              <w:lang w:val="fr-CA" w:eastAsia="fr-CA"/>
            </w:rPr>
          </w:pPr>
          <w:hyperlink w:anchor="_Toc66044693" w:history="1">
            <w:r w:rsidR="00F847F8" w:rsidRPr="0077542D">
              <w:rPr>
                <w:rStyle w:val="Lienhypertexte"/>
                <w:rFonts w:cs="Calibri Light"/>
              </w:rPr>
              <w:t>Annex 3:</w:t>
            </w:r>
            <w:r w:rsidR="00F847F8">
              <w:rPr>
                <w:rFonts w:cstheme="minorBidi"/>
                <w:lang w:val="fr-CA" w:eastAsia="fr-CA"/>
              </w:rPr>
              <w:tab/>
            </w:r>
            <w:r w:rsidR="00F847F8" w:rsidRPr="0077542D">
              <w:rPr>
                <w:rStyle w:val="Lienhypertexte"/>
              </w:rPr>
              <w:t>List of individuals or groups interviewed or consulted</w:t>
            </w:r>
            <w:r w:rsidR="00F847F8">
              <w:rPr>
                <w:webHidden/>
              </w:rPr>
              <w:tab/>
            </w:r>
            <w:r w:rsidR="00F847F8">
              <w:rPr>
                <w:webHidden/>
              </w:rPr>
              <w:fldChar w:fldCharType="begin"/>
            </w:r>
            <w:r w:rsidR="00F847F8">
              <w:rPr>
                <w:webHidden/>
              </w:rPr>
              <w:instrText xml:space="preserve"> PAGEREF _Toc66044693 \h </w:instrText>
            </w:r>
            <w:r w:rsidR="00F847F8">
              <w:rPr>
                <w:webHidden/>
              </w:rPr>
            </w:r>
            <w:r w:rsidR="00F847F8">
              <w:rPr>
                <w:webHidden/>
              </w:rPr>
              <w:fldChar w:fldCharType="separate"/>
            </w:r>
            <w:r w:rsidR="00F847F8">
              <w:rPr>
                <w:webHidden/>
              </w:rPr>
              <w:t>76</w:t>
            </w:r>
            <w:r w:rsidR="00F847F8">
              <w:rPr>
                <w:webHidden/>
              </w:rPr>
              <w:fldChar w:fldCharType="end"/>
            </w:r>
          </w:hyperlink>
        </w:p>
        <w:p w14:paraId="53008542" w14:textId="6DA16086" w:rsidR="00F847F8" w:rsidRDefault="006C7087">
          <w:pPr>
            <w:pStyle w:val="TM1"/>
            <w:tabs>
              <w:tab w:val="left" w:pos="1100"/>
            </w:tabs>
            <w:rPr>
              <w:rFonts w:cstheme="minorBidi"/>
              <w:lang w:val="fr-CA" w:eastAsia="fr-CA"/>
            </w:rPr>
          </w:pPr>
          <w:hyperlink w:anchor="_Toc66044694" w:history="1">
            <w:r w:rsidR="00F847F8" w:rsidRPr="0077542D">
              <w:rPr>
                <w:rStyle w:val="Lienhypertexte"/>
                <w:rFonts w:cs="Calibri Light"/>
              </w:rPr>
              <w:t>Annex 4:</w:t>
            </w:r>
            <w:r w:rsidR="00F847F8">
              <w:rPr>
                <w:rFonts w:cstheme="minorBidi"/>
                <w:lang w:val="fr-CA" w:eastAsia="fr-CA"/>
              </w:rPr>
              <w:tab/>
            </w:r>
            <w:r w:rsidR="00F847F8" w:rsidRPr="0077542D">
              <w:rPr>
                <w:rStyle w:val="Lienhypertexte"/>
              </w:rPr>
              <w:t>List of supporting documents reviewed.</w:t>
            </w:r>
            <w:r w:rsidR="00F847F8">
              <w:rPr>
                <w:webHidden/>
              </w:rPr>
              <w:tab/>
            </w:r>
            <w:r w:rsidR="00F847F8">
              <w:rPr>
                <w:webHidden/>
              </w:rPr>
              <w:fldChar w:fldCharType="begin"/>
            </w:r>
            <w:r w:rsidR="00F847F8">
              <w:rPr>
                <w:webHidden/>
              </w:rPr>
              <w:instrText xml:space="preserve"> PAGEREF _Toc66044694 \h </w:instrText>
            </w:r>
            <w:r w:rsidR="00F847F8">
              <w:rPr>
                <w:webHidden/>
              </w:rPr>
            </w:r>
            <w:r w:rsidR="00F847F8">
              <w:rPr>
                <w:webHidden/>
              </w:rPr>
              <w:fldChar w:fldCharType="separate"/>
            </w:r>
            <w:r w:rsidR="00F847F8">
              <w:rPr>
                <w:webHidden/>
              </w:rPr>
              <w:t>77</w:t>
            </w:r>
            <w:r w:rsidR="00F847F8">
              <w:rPr>
                <w:webHidden/>
              </w:rPr>
              <w:fldChar w:fldCharType="end"/>
            </w:r>
          </w:hyperlink>
        </w:p>
        <w:p w14:paraId="43D3DC5B" w14:textId="5605212C" w:rsidR="00A608D1" w:rsidRPr="006511E6" w:rsidRDefault="00341AE4" w:rsidP="00E874FB">
          <w:pPr>
            <w:pStyle w:val="TM1"/>
            <w:rPr>
              <w:lang w:val="fr-FR"/>
            </w:rPr>
          </w:pPr>
          <w:r>
            <w:rPr>
              <w:lang w:val="fr-FR"/>
            </w:rPr>
            <w:fldChar w:fldCharType="end"/>
          </w:r>
        </w:p>
      </w:sdtContent>
    </w:sdt>
    <w:p w14:paraId="4380456E" w14:textId="228DDFCB" w:rsidR="00FF61B7" w:rsidRPr="00C82F88" w:rsidRDefault="00212248" w:rsidP="00C82F88">
      <w:pPr>
        <w:rPr>
          <w:rFonts w:asciiTheme="majorHAnsi" w:eastAsiaTheme="majorEastAsia" w:hAnsiTheme="majorHAnsi" w:cstheme="majorBidi"/>
          <w:color w:val="1F3864"/>
          <w:sz w:val="36"/>
          <w:szCs w:val="36"/>
          <w:lang w:val="en-CA"/>
        </w:rPr>
      </w:pPr>
      <w:r>
        <w:rPr>
          <w:rFonts w:asciiTheme="majorHAnsi" w:eastAsiaTheme="majorEastAsia" w:hAnsiTheme="majorHAnsi" w:cstheme="majorBidi"/>
          <w:color w:val="1F3864"/>
          <w:sz w:val="36"/>
          <w:szCs w:val="36"/>
          <w:lang w:val="en-CA"/>
        </w:rPr>
        <w:t>Figures</w:t>
      </w:r>
    </w:p>
    <w:bookmarkEnd w:id="1"/>
    <w:p w14:paraId="05DD4E4F" w14:textId="08D3EF9B" w:rsidR="00E874FB" w:rsidRDefault="001A7DE5">
      <w:pPr>
        <w:pStyle w:val="Tabledesillustrations"/>
        <w:tabs>
          <w:tab w:val="right" w:leader="dot" w:pos="9394"/>
        </w:tabs>
        <w:rPr>
          <w:noProof/>
          <w:lang w:val="en-CA" w:eastAsia="en-CA"/>
        </w:rPr>
      </w:pPr>
      <w:r>
        <w:rPr>
          <w:sz w:val="32"/>
          <w:szCs w:val="32"/>
        </w:rPr>
        <w:fldChar w:fldCharType="begin"/>
      </w:r>
      <w:r>
        <w:rPr>
          <w:sz w:val="32"/>
          <w:szCs w:val="32"/>
        </w:rPr>
        <w:instrText xml:space="preserve"> TOC \h \z \t "Caption,Caption-Graphique" \c </w:instrText>
      </w:r>
      <w:r>
        <w:rPr>
          <w:sz w:val="32"/>
          <w:szCs w:val="32"/>
        </w:rPr>
        <w:fldChar w:fldCharType="separate"/>
      </w:r>
      <w:hyperlink w:anchor="_Toc66005235" w:history="1">
        <w:r w:rsidR="00E874FB" w:rsidRPr="00FB791C">
          <w:rPr>
            <w:rStyle w:val="Lienhypertexte"/>
            <w:noProof/>
          </w:rPr>
          <w:t>Figure 2.1</w:t>
        </w:r>
        <w:r w:rsidR="00E874FB" w:rsidRPr="00FB791C">
          <w:rPr>
            <w:rStyle w:val="Lienhypertexte"/>
            <w:noProof/>
            <w:lang w:val="en-CA"/>
          </w:rPr>
          <w:t>:</w:t>
        </w:r>
        <w:r w:rsidR="00E874FB" w:rsidRPr="00FB791C">
          <w:rPr>
            <w:rStyle w:val="Lienhypertexte"/>
            <w:noProof/>
          </w:rPr>
          <w:t xml:space="preserve"> UNDP’s overall approach to stabilization</w:t>
        </w:r>
        <w:r w:rsidR="00E874FB">
          <w:rPr>
            <w:noProof/>
            <w:webHidden/>
          </w:rPr>
          <w:tab/>
        </w:r>
        <w:r w:rsidR="00E874FB">
          <w:rPr>
            <w:noProof/>
            <w:webHidden/>
          </w:rPr>
          <w:fldChar w:fldCharType="begin"/>
        </w:r>
        <w:r w:rsidR="00E874FB">
          <w:rPr>
            <w:noProof/>
            <w:webHidden/>
          </w:rPr>
          <w:instrText xml:space="preserve"> PAGEREF _Toc66005235 \h </w:instrText>
        </w:r>
        <w:r w:rsidR="00E874FB">
          <w:rPr>
            <w:noProof/>
            <w:webHidden/>
          </w:rPr>
        </w:r>
        <w:r w:rsidR="00E874FB">
          <w:rPr>
            <w:noProof/>
            <w:webHidden/>
          </w:rPr>
          <w:fldChar w:fldCharType="separate"/>
        </w:r>
        <w:r w:rsidR="00F847F8">
          <w:rPr>
            <w:noProof/>
            <w:webHidden/>
          </w:rPr>
          <w:t>5</w:t>
        </w:r>
        <w:r w:rsidR="00E874FB">
          <w:rPr>
            <w:noProof/>
            <w:webHidden/>
          </w:rPr>
          <w:fldChar w:fldCharType="end"/>
        </w:r>
      </w:hyperlink>
    </w:p>
    <w:p w14:paraId="1611E7D2" w14:textId="6340D466" w:rsidR="00E874FB" w:rsidRDefault="006C7087">
      <w:pPr>
        <w:pStyle w:val="Tabledesillustrations"/>
        <w:tabs>
          <w:tab w:val="right" w:leader="dot" w:pos="9394"/>
        </w:tabs>
        <w:rPr>
          <w:noProof/>
          <w:lang w:val="en-CA" w:eastAsia="en-CA"/>
        </w:rPr>
      </w:pPr>
      <w:hyperlink w:anchor="_Toc66005236" w:history="1">
        <w:r w:rsidR="00E874FB" w:rsidRPr="00FB791C">
          <w:rPr>
            <w:rStyle w:val="Lienhypertexte"/>
            <w:noProof/>
          </w:rPr>
          <w:t>Figure 6.1</w:t>
        </w:r>
        <w:r w:rsidR="00E874FB" w:rsidRPr="00FB791C">
          <w:rPr>
            <w:rStyle w:val="Lienhypertexte"/>
            <w:noProof/>
            <w:lang w:val="en-CA"/>
          </w:rPr>
          <w:t>: More than 75% of local populations support the forgiveness of repentants from their community</w:t>
        </w:r>
        <w:r w:rsidR="00E874FB">
          <w:rPr>
            <w:noProof/>
            <w:webHidden/>
          </w:rPr>
          <w:tab/>
        </w:r>
        <w:r w:rsidR="00E874FB">
          <w:rPr>
            <w:noProof/>
            <w:webHidden/>
          </w:rPr>
          <w:fldChar w:fldCharType="begin"/>
        </w:r>
        <w:r w:rsidR="00E874FB">
          <w:rPr>
            <w:noProof/>
            <w:webHidden/>
          </w:rPr>
          <w:instrText xml:space="preserve"> PAGEREF _Toc66005236 \h </w:instrText>
        </w:r>
        <w:r w:rsidR="00E874FB">
          <w:rPr>
            <w:noProof/>
            <w:webHidden/>
          </w:rPr>
        </w:r>
        <w:r w:rsidR="00E874FB">
          <w:rPr>
            <w:noProof/>
            <w:webHidden/>
          </w:rPr>
          <w:fldChar w:fldCharType="separate"/>
        </w:r>
        <w:r w:rsidR="00F847F8">
          <w:rPr>
            <w:noProof/>
            <w:webHidden/>
          </w:rPr>
          <w:t>41</w:t>
        </w:r>
        <w:r w:rsidR="00E874FB">
          <w:rPr>
            <w:noProof/>
            <w:webHidden/>
          </w:rPr>
          <w:fldChar w:fldCharType="end"/>
        </w:r>
      </w:hyperlink>
    </w:p>
    <w:p w14:paraId="47F722D4" w14:textId="592FC671" w:rsidR="00E874FB" w:rsidRDefault="006C7087">
      <w:pPr>
        <w:pStyle w:val="Tabledesillustrations"/>
        <w:tabs>
          <w:tab w:val="right" w:leader="dot" w:pos="9394"/>
        </w:tabs>
        <w:rPr>
          <w:noProof/>
          <w:lang w:val="en-CA" w:eastAsia="en-CA"/>
        </w:rPr>
      </w:pPr>
      <w:hyperlink w:anchor="_Toc66005237" w:history="1">
        <w:r w:rsidR="00E874FB" w:rsidRPr="00FB791C">
          <w:rPr>
            <w:rStyle w:val="Lienhypertexte"/>
            <w:noProof/>
          </w:rPr>
          <w:t xml:space="preserve">Figure 6.2: Close to </w:t>
        </w:r>
        <w:r w:rsidR="00E874FB" w:rsidRPr="00FB791C">
          <w:rPr>
            <w:rStyle w:val="Lienhypertexte"/>
            <w:noProof/>
            <w:lang w:val="en-CA"/>
          </w:rPr>
          <w:t>two thirds of the local populations would be ready to accept the reinstallation of repentants in their own village in the context of the peace process</w:t>
        </w:r>
        <w:r w:rsidR="00E874FB">
          <w:rPr>
            <w:noProof/>
            <w:webHidden/>
          </w:rPr>
          <w:tab/>
        </w:r>
        <w:r w:rsidR="00E874FB">
          <w:rPr>
            <w:noProof/>
            <w:webHidden/>
          </w:rPr>
          <w:fldChar w:fldCharType="begin"/>
        </w:r>
        <w:r w:rsidR="00E874FB">
          <w:rPr>
            <w:noProof/>
            <w:webHidden/>
          </w:rPr>
          <w:instrText xml:space="preserve"> PAGEREF _Toc66005237 \h </w:instrText>
        </w:r>
        <w:r w:rsidR="00E874FB">
          <w:rPr>
            <w:noProof/>
            <w:webHidden/>
          </w:rPr>
        </w:r>
        <w:r w:rsidR="00E874FB">
          <w:rPr>
            <w:noProof/>
            <w:webHidden/>
          </w:rPr>
          <w:fldChar w:fldCharType="separate"/>
        </w:r>
        <w:r w:rsidR="00F847F8">
          <w:rPr>
            <w:noProof/>
            <w:webHidden/>
          </w:rPr>
          <w:t>42</w:t>
        </w:r>
        <w:r w:rsidR="00E874FB">
          <w:rPr>
            <w:noProof/>
            <w:webHidden/>
          </w:rPr>
          <w:fldChar w:fldCharType="end"/>
        </w:r>
      </w:hyperlink>
    </w:p>
    <w:p w14:paraId="7A5857D3" w14:textId="6EFFFA0D" w:rsidR="00B71692" w:rsidRDefault="001A7DE5" w:rsidP="0043632B">
      <w:pPr>
        <w:pStyle w:val="ReportText"/>
        <w:rPr>
          <w:sz w:val="32"/>
          <w:szCs w:val="32"/>
        </w:rPr>
      </w:pPr>
      <w:r>
        <w:rPr>
          <w:sz w:val="32"/>
          <w:szCs w:val="32"/>
        </w:rPr>
        <w:fldChar w:fldCharType="end"/>
      </w:r>
    </w:p>
    <w:p w14:paraId="2A2E459F" w14:textId="5442A3B5" w:rsidR="00347592" w:rsidRPr="00C82F88" w:rsidRDefault="00FF61B7" w:rsidP="00C82F88">
      <w:pPr>
        <w:rPr>
          <w:rFonts w:asciiTheme="majorHAnsi" w:eastAsiaTheme="majorEastAsia" w:hAnsiTheme="majorHAnsi" w:cstheme="majorBidi"/>
          <w:color w:val="1F3864"/>
          <w:sz w:val="36"/>
          <w:szCs w:val="36"/>
          <w:lang w:val="en-CA"/>
        </w:rPr>
      </w:pPr>
      <w:r w:rsidRPr="00C82F88">
        <w:rPr>
          <w:rFonts w:asciiTheme="majorHAnsi" w:eastAsiaTheme="majorEastAsia" w:hAnsiTheme="majorHAnsi" w:cstheme="majorBidi"/>
          <w:color w:val="1F3864"/>
          <w:sz w:val="36"/>
          <w:szCs w:val="36"/>
          <w:lang w:val="en-CA"/>
        </w:rPr>
        <w:t>Table</w:t>
      </w:r>
      <w:r w:rsidR="00C82F88">
        <w:rPr>
          <w:rFonts w:asciiTheme="majorHAnsi" w:eastAsiaTheme="majorEastAsia" w:hAnsiTheme="majorHAnsi" w:cstheme="majorBidi"/>
          <w:color w:val="1F3864"/>
          <w:sz w:val="36"/>
          <w:szCs w:val="36"/>
          <w:lang w:val="en-CA"/>
        </w:rPr>
        <w:t>s</w:t>
      </w:r>
    </w:p>
    <w:p w14:paraId="4E5CC076" w14:textId="70A773FB" w:rsidR="00E874FB" w:rsidRDefault="00212248">
      <w:pPr>
        <w:pStyle w:val="Tabledesillustrations"/>
        <w:tabs>
          <w:tab w:val="right" w:leader="dot" w:pos="9394"/>
        </w:tabs>
        <w:rPr>
          <w:noProof/>
          <w:lang w:val="en-CA" w:eastAsia="en-CA"/>
        </w:rPr>
      </w:pPr>
      <w:r>
        <w:rPr>
          <w:sz w:val="32"/>
          <w:szCs w:val="32"/>
        </w:rPr>
        <w:fldChar w:fldCharType="begin"/>
      </w:r>
      <w:r>
        <w:rPr>
          <w:sz w:val="32"/>
          <w:szCs w:val="32"/>
        </w:rPr>
        <w:instrText xml:space="preserve"> TOC \h \z \t "Caption - Table" \c </w:instrText>
      </w:r>
      <w:r>
        <w:rPr>
          <w:sz w:val="32"/>
          <w:szCs w:val="32"/>
        </w:rPr>
        <w:fldChar w:fldCharType="separate"/>
      </w:r>
      <w:hyperlink w:anchor="_Toc66005243" w:history="1">
        <w:r w:rsidR="00E874FB" w:rsidRPr="00BF2773">
          <w:rPr>
            <w:rStyle w:val="Lienhypertexte"/>
            <w:noProof/>
          </w:rPr>
          <w:t xml:space="preserve">Table </w:t>
        </w:r>
        <w:r w:rsidR="00E874FB" w:rsidRPr="00BF2773">
          <w:rPr>
            <w:rStyle w:val="Lienhypertexte"/>
            <w:noProof/>
            <w:cs/>
          </w:rPr>
          <w:t>‎</w:t>
        </w:r>
        <w:r w:rsidR="00E874FB" w:rsidRPr="00BF2773">
          <w:rPr>
            <w:rStyle w:val="Lienhypertexte"/>
            <w:noProof/>
          </w:rPr>
          <w:t>2.1: Evolution of the humanitarian situation in the four countries (2017 to 2020), (OCHA)</w:t>
        </w:r>
        <w:r w:rsidR="00E874FB">
          <w:rPr>
            <w:noProof/>
            <w:webHidden/>
          </w:rPr>
          <w:tab/>
        </w:r>
        <w:r w:rsidR="00E874FB">
          <w:rPr>
            <w:noProof/>
            <w:webHidden/>
          </w:rPr>
          <w:fldChar w:fldCharType="begin"/>
        </w:r>
        <w:r w:rsidR="00E874FB">
          <w:rPr>
            <w:noProof/>
            <w:webHidden/>
          </w:rPr>
          <w:instrText xml:space="preserve"> PAGEREF _Toc66005243 \h </w:instrText>
        </w:r>
        <w:r w:rsidR="00E874FB">
          <w:rPr>
            <w:noProof/>
            <w:webHidden/>
          </w:rPr>
        </w:r>
        <w:r w:rsidR="00E874FB">
          <w:rPr>
            <w:noProof/>
            <w:webHidden/>
          </w:rPr>
          <w:fldChar w:fldCharType="separate"/>
        </w:r>
        <w:r w:rsidR="00F847F8">
          <w:rPr>
            <w:noProof/>
            <w:webHidden/>
          </w:rPr>
          <w:t>2</w:t>
        </w:r>
        <w:r w:rsidR="00E874FB">
          <w:rPr>
            <w:noProof/>
            <w:webHidden/>
          </w:rPr>
          <w:fldChar w:fldCharType="end"/>
        </w:r>
      </w:hyperlink>
    </w:p>
    <w:p w14:paraId="57503F90" w14:textId="64C8FACD" w:rsidR="00E874FB" w:rsidRDefault="006C7087">
      <w:pPr>
        <w:pStyle w:val="Tabledesillustrations"/>
        <w:tabs>
          <w:tab w:val="right" w:leader="dot" w:pos="9394"/>
        </w:tabs>
        <w:rPr>
          <w:noProof/>
          <w:lang w:val="en-CA" w:eastAsia="en-CA"/>
        </w:rPr>
      </w:pPr>
      <w:hyperlink w:anchor="_Toc66005244" w:history="1">
        <w:r w:rsidR="00E874FB" w:rsidRPr="00BF2773">
          <w:rPr>
            <w:rStyle w:val="Lienhypertexte"/>
            <w:noProof/>
          </w:rPr>
          <w:t xml:space="preserve">Table </w:t>
        </w:r>
        <w:r w:rsidR="00E874FB" w:rsidRPr="00BF2773">
          <w:rPr>
            <w:rStyle w:val="Lienhypertexte"/>
            <w:noProof/>
            <w:cs/>
          </w:rPr>
          <w:t>‎</w:t>
        </w:r>
        <w:r w:rsidR="00E874FB" w:rsidRPr="00BF2773">
          <w:rPr>
            <w:rStyle w:val="Lienhypertexte"/>
            <w:noProof/>
          </w:rPr>
          <w:t>4.1: Challenges and mitigation strategies</w:t>
        </w:r>
        <w:r w:rsidR="00E874FB">
          <w:rPr>
            <w:noProof/>
            <w:webHidden/>
          </w:rPr>
          <w:tab/>
        </w:r>
        <w:r w:rsidR="00E874FB">
          <w:rPr>
            <w:noProof/>
            <w:webHidden/>
          </w:rPr>
          <w:fldChar w:fldCharType="begin"/>
        </w:r>
        <w:r w:rsidR="00E874FB">
          <w:rPr>
            <w:noProof/>
            <w:webHidden/>
          </w:rPr>
          <w:instrText xml:space="preserve"> PAGEREF _Toc66005244 \h </w:instrText>
        </w:r>
        <w:r w:rsidR="00E874FB">
          <w:rPr>
            <w:noProof/>
            <w:webHidden/>
          </w:rPr>
        </w:r>
        <w:r w:rsidR="00E874FB">
          <w:rPr>
            <w:noProof/>
            <w:webHidden/>
          </w:rPr>
          <w:fldChar w:fldCharType="separate"/>
        </w:r>
        <w:r w:rsidR="00F847F8">
          <w:rPr>
            <w:noProof/>
            <w:webHidden/>
          </w:rPr>
          <w:t>11</w:t>
        </w:r>
        <w:r w:rsidR="00E874FB">
          <w:rPr>
            <w:noProof/>
            <w:webHidden/>
          </w:rPr>
          <w:fldChar w:fldCharType="end"/>
        </w:r>
      </w:hyperlink>
    </w:p>
    <w:p w14:paraId="3CA36934" w14:textId="3F82A564" w:rsidR="00E874FB" w:rsidRDefault="006C7087">
      <w:pPr>
        <w:pStyle w:val="Tabledesillustrations"/>
        <w:tabs>
          <w:tab w:val="right" w:leader="dot" w:pos="9394"/>
        </w:tabs>
        <w:rPr>
          <w:noProof/>
          <w:lang w:val="en-CA" w:eastAsia="en-CA"/>
        </w:rPr>
      </w:pPr>
      <w:hyperlink w:anchor="_Toc66005245" w:history="1">
        <w:r w:rsidR="00E874FB" w:rsidRPr="00BF2773">
          <w:rPr>
            <w:rStyle w:val="Lienhypertexte"/>
            <w:noProof/>
          </w:rPr>
          <w:t xml:space="preserve">Table </w:t>
        </w:r>
        <w:r w:rsidR="00E874FB" w:rsidRPr="00BF2773">
          <w:rPr>
            <w:rStyle w:val="Lienhypertexte"/>
            <w:noProof/>
            <w:cs/>
          </w:rPr>
          <w:t>‎</w:t>
        </w:r>
        <w:r w:rsidR="00E874FB" w:rsidRPr="00BF2773">
          <w:rPr>
            <w:rStyle w:val="Lienhypertexte"/>
            <w:noProof/>
          </w:rPr>
          <w:t>6.1: Participation of women in activities undertaken by the project</w:t>
        </w:r>
        <w:r w:rsidR="00E874FB">
          <w:rPr>
            <w:noProof/>
            <w:webHidden/>
          </w:rPr>
          <w:tab/>
        </w:r>
        <w:r w:rsidR="00E874FB">
          <w:rPr>
            <w:noProof/>
            <w:webHidden/>
          </w:rPr>
          <w:fldChar w:fldCharType="begin"/>
        </w:r>
        <w:r w:rsidR="00E874FB">
          <w:rPr>
            <w:noProof/>
            <w:webHidden/>
          </w:rPr>
          <w:instrText xml:space="preserve"> PAGEREF _Toc66005245 \h </w:instrText>
        </w:r>
        <w:r w:rsidR="00E874FB">
          <w:rPr>
            <w:noProof/>
            <w:webHidden/>
          </w:rPr>
        </w:r>
        <w:r w:rsidR="00E874FB">
          <w:rPr>
            <w:noProof/>
            <w:webHidden/>
          </w:rPr>
          <w:fldChar w:fldCharType="separate"/>
        </w:r>
        <w:r w:rsidR="00F847F8">
          <w:rPr>
            <w:noProof/>
            <w:webHidden/>
          </w:rPr>
          <w:t>19</w:t>
        </w:r>
        <w:r w:rsidR="00E874FB">
          <w:rPr>
            <w:noProof/>
            <w:webHidden/>
          </w:rPr>
          <w:fldChar w:fldCharType="end"/>
        </w:r>
      </w:hyperlink>
    </w:p>
    <w:p w14:paraId="6407CD53" w14:textId="514C35EB" w:rsidR="00E874FB" w:rsidRDefault="006C7087">
      <w:pPr>
        <w:pStyle w:val="Tabledesillustrations"/>
        <w:tabs>
          <w:tab w:val="right" w:leader="dot" w:pos="9394"/>
        </w:tabs>
        <w:rPr>
          <w:noProof/>
          <w:lang w:val="en-CA" w:eastAsia="en-CA"/>
        </w:rPr>
      </w:pPr>
      <w:hyperlink w:anchor="_Toc66005246" w:history="1">
        <w:r w:rsidR="00E874FB" w:rsidRPr="00BF2773">
          <w:rPr>
            <w:rStyle w:val="Lienhypertexte"/>
            <w:noProof/>
          </w:rPr>
          <w:t xml:space="preserve">Table </w:t>
        </w:r>
        <w:r w:rsidR="00E874FB" w:rsidRPr="00BF2773">
          <w:rPr>
            <w:rStyle w:val="Lienhypertexte"/>
            <w:noProof/>
            <w:cs/>
          </w:rPr>
          <w:t>‎</w:t>
        </w:r>
        <w:r w:rsidR="00E874FB" w:rsidRPr="00BF2773">
          <w:rPr>
            <w:rStyle w:val="Lienhypertexte"/>
            <w:noProof/>
          </w:rPr>
          <w:t>6.2: Main activities and results delivered in each respective country</w:t>
        </w:r>
        <w:r w:rsidR="00E874FB">
          <w:rPr>
            <w:noProof/>
            <w:webHidden/>
          </w:rPr>
          <w:tab/>
        </w:r>
        <w:r w:rsidR="00E874FB">
          <w:rPr>
            <w:noProof/>
            <w:webHidden/>
          </w:rPr>
          <w:fldChar w:fldCharType="begin"/>
        </w:r>
        <w:r w:rsidR="00E874FB">
          <w:rPr>
            <w:noProof/>
            <w:webHidden/>
          </w:rPr>
          <w:instrText xml:space="preserve"> PAGEREF _Toc66005246 \h </w:instrText>
        </w:r>
        <w:r w:rsidR="00E874FB">
          <w:rPr>
            <w:noProof/>
            <w:webHidden/>
          </w:rPr>
        </w:r>
        <w:r w:rsidR="00E874FB">
          <w:rPr>
            <w:noProof/>
            <w:webHidden/>
          </w:rPr>
          <w:fldChar w:fldCharType="separate"/>
        </w:r>
        <w:r w:rsidR="00F847F8">
          <w:rPr>
            <w:noProof/>
            <w:webHidden/>
          </w:rPr>
          <w:t>25</w:t>
        </w:r>
        <w:r w:rsidR="00E874FB">
          <w:rPr>
            <w:noProof/>
            <w:webHidden/>
          </w:rPr>
          <w:fldChar w:fldCharType="end"/>
        </w:r>
      </w:hyperlink>
    </w:p>
    <w:p w14:paraId="276A99A9" w14:textId="1A5CD667" w:rsidR="00FF61B7" w:rsidRPr="007054BB" w:rsidRDefault="00212248" w:rsidP="00E57D89">
      <w:pPr>
        <w:pStyle w:val="ReportText"/>
        <w:rPr>
          <w:sz w:val="32"/>
          <w:szCs w:val="32"/>
        </w:rPr>
      </w:pPr>
      <w:r>
        <w:rPr>
          <w:sz w:val="32"/>
          <w:szCs w:val="32"/>
        </w:rPr>
        <w:fldChar w:fldCharType="end"/>
      </w:r>
    </w:p>
    <w:p w14:paraId="3F95A4B6" w14:textId="77777777" w:rsidR="00FF61B7" w:rsidRPr="007054BB" w:rsidRDefault="00FF61B7" w:rsidP="00E57D89">
      <w:pPr>
        <w:pStyle w:val="ReportText"/>
      </w:pPr>
    </w:p>
    <w:p w14:paraId="6ADCBC6C" w14:textId="77777777" w:rsidR="00FF61B7" w:rsidRPr="007054BB" w:rsidRDefault="00FF61B7" w:rsidP="00E57D89">
      <w:pPr>
        <w:pStyle w:val="ReportText"/>
        <w:sectPr w:rsidR="00FF61B7" w:rsidRPr="007054BB" w:rsidSect="00E43A2C">
          <w:footerReference w:type="default" r:id="rId17"/>
          <w:type w:val="oddPage"/>
          <w:pgSz w:w="12240" w:h="15840" w:code="1"/>
          <w:pgMar w:top="1701" w:right="1418" w:bottom="1361" w:left="1418" w:header="567" w:footer="567" w:gutter="0"/>
          <w:pgNumType w:fmt="lowerRoman" w:start="1"/>
          <w:cols w:space="720"/>
          <w:docGrid w:linePitch="360"/>
        </w:sectPr>
      </w:pPr>
    </w:p>
    <w:p w14:paraId="601AFEFA" w14:textId="78D5DB0C" w:rsidR="00A608D1" w:rsidRPr="00AF3842" w:rsidRDefault="001A3471" w:rsidP="00347592">
      <w:pPr>
        <w:pStyle w:val="ContentsTitle"/>
      </w:pPr>
      <w:bookmarkStart w:id="2" w:name="_Toc66044664"/>
      <w:bookmarkStart w:id="3" w:name="_Hlk37137137"/>
      <w:r w:rsidRPr="00AF3842">
        <w:t>List</w:t>
      </w:r>
      <w:r w:rsidR="006D19C5" w:rsidRPr="00AF3842">
        <w:t xml:space="preserve"> of Acronyms</w:t>
      </w:r>
      <w:r w:rsidR="00AF3842" w:rsidRPr="00AF3842">
        <w:t xml:space="preserve"> and </w:t>
      </w:r>
      <w:r w:rsidR="00AF3842">
        <w:t>Abbreviations</w:t>
      </w:r>
      <w:bookmarkEnd w:id="2"/>
    </w:p>
    <w:tbl>
      <w:tblPr>
        <w:tblW w:w="5000" w:type="pct"/>
        <w:tblBorders>
          <w:bottom w:val="single" w:sz="24" w:space="0" w:color="33808D"/>
          <w:insideH w:val="single" w:sz="8" w:space="0" w:color="FFFFFF" w:themeColor="background1"/>
          <w:insideV w:val="single" w:sz="8" w:space="0" w:color="FFFFFF" w:themeColor="background1"/>
        </w:tblBorders>
        <w:tblLook w:val="0000" w:firstRow="0" w:lastRow="0" w:firstColumn="0" w:lastColumn="0" w:noHBand="0" w:noVBand="0"/>
      </w:tblPr>
      <w:tblGrid>
        <w:gridCol w:w="1851"/>
        <w:gridCol w:w="7553"/>
      </w:tblGrid>
      <w:tr w:rsidR="00773639" w:rsidRPr="00FB4ACB" w14:paraId="51AF7E4F" w14:textId="77777777" w:rsidTr="00773639">
        <w:trPr>
          <w:cantSplit/>
          <w:trHeight w:val="510"/>
        </w:trPr>
        <w:tc>
          <w:tcPr>
            <w:tcW w:w="984" w:type="pct"/>
            <w:tcBorders>
              <w:top w:val="nil"/>
              <w:bottom w:val="single" w:sz="8" w:space="0" w:color="FFFFFF" w:themeColor="background1"/>
            </w:tcBorders>
            <w:shd w:val="clear" w:color="auto" w:fill="8EAADB" w:themeFill="accent1" w:themeFillTint="99"/>
          </w:tcPr>
          <w:p w14:paraId="72CFB38F" w14:textId="07A253AB" w:rsidR="00773639" w:rsidRDefault="00773639" w:rsidP="003D596E">
            <w:pPr>
              <w:pStyle w:val="acronym-title"/>
            </w:pPr>
            <w:r>
              <w:t>AU</w:t>
            </w:r>
          </w:p>
        </w:tc>
        <w:tc>
          <w:tcPr>
            <w:tcW w:w="4016" w:type="pct"/>
            <w:tcBorders>
              <w:top w:val="nil"/>
            </w:tcBorders>
          </w:tcPr>
          <w:p w14:paraId="2E66FC6C" w14:textId="7E5794E6" w:rsidR="00773639" w:rsidRDefault="00773639" w:rsidP="003D596E">
            <w:pPr>
              <w:pStyle w:val="ReportText"/>
            </w:pPr>
            <w:r>
              <w:t>African Union</w:t>
            </w:r>
          </w:p>
        </w:tc>
      </w:tr>
      <w:tr w:rsidR="00773639" w:rsidRPr="00FB4ACB" w14:paraId="0657C99E" w14:textId="77777777" w:rsidTr="00773639">
        <w:trPr>
          <w:cantSplit/>
          <w:trHeight w:val="510"/>
        </w:trPr>
        <w:tc>
          <w:tcPr>
            <w:tcW w:w="984" w:type="pct"/>
            <w:tcBorders>
              <w:top w:val="nil"/>
              <w:bottom w:val="single" w:sz="8" w:space="0" w:color="FFFFFF" w:themeColor="background1"/>
            </w:tcBorders>
            <w:shd w:val="clear" w:color="auto" w:fill="8EAADB" w:themeFill="accent1" w:themeFillTint="99"/>
          </w:tcPr>
          <w:p w14:paraId="1A2381F0" w14:textId="797088E8" w:rsidR="00773639" w:rsidRDefault="00773639" w:rsidP="003D596E">
            <w:pPr>
              <w:pStyle w:val="acronym-title"/>
            </w:pPr>
            <w:r>
              <w:t>AUC</w:t>
            </w:r>
          </w:p>
        </w:tc>
        <w:tc>
          <w:tcPr>
            <w:tcW w:w="4016" w:type="pct"/>
          </w:tcPr>
          <w:p w14:paraId="3EA60DE7" w14:textId="00F83EC2" w:rsidR="00773639" w:rsidRDefault="00773639" w:rsidP="003D596E">
            <w:pPr>
              <w:pStyle w:val="ReportText"/>
            </w:pPr>
            <w:r>
              <w:t>African Union Commission</w:t>
            </w:r>
          </w:p>
        </w:tc>
      </w:tr>
      <w:tr w:rsidR="00773639" w:rsidRPr="00FB4ACB" w14:paraId="72D2D2B7" w14:textId="77777777" w:rsidTr="00773639">
        <w:trPr>
          <w:cantSplit/>
          <w:trHeight w:val="510"/>
        </w:trPr>
        <w:tc>
          <w:tcPr>
            <w:tcW w:w="984" w:type="pct"/>
            <w:tcBorders>
              <w:top w:val="nil"/>
              <w:bottom w:val="single" w:sz="8" w:space="0" w:color="FFFFFF" w:themeColor="background1"/>
            </w:tcBorders>
            <w:shd w:val="clear" w:color="auto" w:fill="8EAADB" w:themeFill="accent1" w:themeFillTint="99"/>
          </w:tcPr>
          <w:p w14:paraId="31D9A329" w14:textId="6D41188D" w:rsidR="00773639" w:rsidRDefault="00773639" w:rsidP="003D596E">
            <w:pPr>
              <w:pStyle w:val="acronym-title"/>
            </w:pPr>
            <w:r>
              <w:t>CBO</w:t>
            </w:r>
          </w:p>
        </w:tc>
        <w:tc>
          <w:tcPr>
            <w:tcW w:w="4016" w:type="pct"/>
          </w:tcPr>
          <w:p w14:paraId="01985953" w14:textId="4E8C4E0D" w:rsidR="00773639" w:rsidRDefault="00773639" w:rsidP="003D596E">
            <w:pPr>
              <w:pStyle w:val="ReportText"/>
            </w:pPr>
            <w:r>
              <w:t>Community Based Organization</w:t>
            </w:r>
          </w:p>
        </w:tc>
      </w:tr>
      <w:tr w:rsidR="00773639" w:rsidRPr="00FB4ACB" w14:paraId="20440C34" w14:textId="77777777" w:rsidTr="00773639">
        <w:trPr>
          <w:cantSplit/>
          <w:trHeight w:val="510"/>
        </w:trPr>
        <w:tc>
          <w:tcPr>
            <w:tcW w:w="984" w:type="pct"/>
            <w:tcBorders>
              <w:top w:val="nil"/>
              <w:bottom w:val="single" w:sz="8" w:space="0" w:color="FFFFFF" w:themeColor="background1"/>
            </w:tcBorders>
            <w:shd w:val="clear" w:color="auto" w:fill="8EAADB" w:themeFill="accent1" w:themeFillTint="99"/>
          </w:tcPr>
          <w:p w14:paraId="30E16022" w14:textId="7557C531" w:rsidR="00773639" w:rsidRDefault="00773639" w:rsidP="003D596E">
            <w:pPr>
              <w:pStyle w:val="acronym-title"/>
            </w:pPr>
            <w:r>
              <w:t>CJTF</w:t>
            </w:r>
          </w:p>
        </w:tc>
        <w:tc>
          <w:tcPr>
            <w:tcW w:w="4016" w:type="pct"/>
          </w:tcPr>
          <w:p w14:paraId="516F3747" w14:textId="779B1DB0" w:rsidR="00773639" w:rsidRDefault="00773639" w:rsidP="003D596E">
            <w:pPr>
              <w:pStyle w:val="ReportText"/>
            </w:pPr>
            <w:r>
              <w:t>Community Joint Task Force</w:t>
            </w:r>
          </w:p>
        </w:tc>
      </w:tr>
      <w:tr w:rsidR="00773639" w:rsidRPr="00FB4ACB" w14:paraId="7F41B8FF" w14:textId="77777777" w:rsidTr="00773639">
        <w:trPr>
          <w:cantSplit/>
          <w:trHeight w:val="510"/>
        </w:trPr>
        <w:tc>
          <w:tcPr>
            <w:tcW w:w="984" w:type="pct"/>
            <w:tcBorders>
              <w:top w:val="nil"/>
              <w:bottom w:val="single" w:sz="8" w:space="0" w:color="FFFFFF" w:themeColor="background1"/>
            </w:tcBorders>
            <w:shd w:val="clear" w:color="auto" w:fill="8EAADB" w:themeFill="accent1" w:themeFillTint="99"/>
          </w:tcPr>
          <w:p w14:paraId="7F175672" w14:textId="4334DF43" w:rsidR="00773639" w:rsidRDefault="00773639" w:rsidP="003D596E">
            <w:pPr>
              <w:pStyle w:val="acronym-title"/>
            </w:pPr>
            <w:r>
              <w:t>CMI</w:t>
            </w:r>
          </w:p>
        </w:tc>
        <w:tc>
          <w:tcPr>
            <w:tcW w:w="4016" w:type="pct"/>
          </w:tcPr>
          <w:p w14:paraId="07A0E891" w14:textId="14CEF3DC" w:rsidR="00773639" w:rsidRDefault="00773639" w:rsidP="003D596E">
            <w:pPr>
              <w:pStyle w:val="ReportText"/>
            </w:pPr>
            <w:r>
              <w:t>Community Management Initiative</w:t>
            </w:r>
          </w:p>
        </w:tc>
      </w:tr>
      <w:tr w:rsidR="00773639" w:rsidRPr="00FB4ACB" w14:paraId="03D6424F" w14:textId="77777777" w:rsidTr="00773639">
        <w:trPr>
          <w:cantSplit/>
          <w:trHeight w:val="510"/>
        </w:trPr>
        <w:tc>
          <w:tcPr>
            <w:tcW w:w="984" w:type="pct"/>
            <w:tcBorders>
              <w:top w:val="nil"/>
              <w:bottom w:val="single" w:sz="8" w:space="0" w:color="FFFFFF" w:themeColor="background1"/>
            </w:tcBorders>
            <w:shd w:val="clear" w:color="auto" w:fill="8EAADB" w:themeFill="accent1" w:themeFillTint="99"/>
          </w:tcPr>
          <w:p w14:paraId="16E46A0C" w14:textId="5E65EDEC" w:rsidR="00773639" w:rsidRDefault="00773639" w:rsidP="003D596E">
            <w:pPr>
              <w:pStyle w:val="acronym-title"/>
            </w:pPr>
            <w:r>
              <w:t>CO</w:t>
            </w:r>
          </w:p>
        </w:tc>
        <w:tc>
          <w:tcPr>
            <w:tcW w:w="4016" w:type="pct"/>
          </w:tcPr>
          <w:p w14:paraId="7258F56B" w14:textId="626DE968" w:rsidR="00773639" w:rsidRDefault="00773639" w:rsidP="003D596E">
            <w:pPr>
              <w:pStyle w:val="ReportText"/>
            </w:pPr>
            <w:r>
              <w:t>Country Office</w:t>
            </w:r>
          </w:p>
        </w:tc>
      </w:tr>
      <w:tr w:rsidR="00773639" w:rsidRPr="00FB4ACB" w14:paraId="07C74F4E" w14:textId="77777777" w:rsidTr="00773639">
        <w:trPr>
          <w:cantSplit/>
          <w:trHeight w:val="510"/>
        </w:trPr>
        <w:tc>
          <w:tcPr>
            <w:tcW w:w="984" w:type="pct"/>
            <w:tcBorders>
              <w:top w:val="nil"/>
              <w:bottom w:val="single" w:sz="8" w:space="0" w:color="FFFFFF" w:themeColor="background1"/>
            </w:tcBorders>
            <w:shd w:val="clear" w:color="auto" w:fill="8EAADB" w:themeFill="accent1" w:themeFillTint="99"/>
          </w:tcPr>
          <w:p w14:paraId="4882594D" w14:textId="076555BF" w:rsidR="00773639" w:rsidRDefault="00773639" w:rsidP="003D596E">
            <w:pPr>
              <w:pStyle w:val="acronym-title"/>
            </w:pPr>
            <w:r>
              <w:t>CSO</w:t>
            </w:r>
          </w:p>
        </w:tc>
        <w:tc>
          <w:tcPr>
            <w:tcW w:w="4016" w:type="pct"/>
          </w:tcPr>
          <w:p w14:paraId="7F755D11" w14:textId="2DA0143F" w:rsidR="00773639" w:rsidRDefault="00773639" w:rsidP="003D596E">
            <w:pPr>
              <w:pStyle w:val="ReportText"/>
            </w:pPr>
            <w:r>
              <w:t>Civil Society Organization</w:t>
            </w:r>
          </w:p>
        </w:tc>
      </w:tr>
      <w:tr w:rsidR="00773639" w:rsidRPr="00FB4ACB" w14:paraId="09C57DCB" w14:textId="77777777" w:rsidTr="00773639">
        <w:trPr>
          <w:cantSplit/>
          <w:trHeight w:val="510"/>
        </w:trPr>
        <w:tc>
          <w:tcPr>
            <w:tcW w:w="984" w:type="pct"/>
            <w:tcBorders>
              <w:top w:val="nil"/>
              <w:bottom w:val="single" w:sz="8" w:space="0" w:color="FFFFFF" w:themeColor="background1"/>
            </w:tcBorders>
            <w:shd w:val="clear" w:color="auto" w:fill="8EAADB" w:themeFill="accent1" w:themeFillTint="99"/>
          </w:tcPr>
          <w:p w14:paraId="233CAFEF" w14:textId="55974026" w:rsidR="00773639" w:rsidRPr="00B450F0" w:rsidRDefault="00773639" w:rsidP="003D596E">
            <w:pPr>
              <w:pStyle w:val="acronym-title"/>
            </w:pPr>
            <w:r>
              <w:t>DDR</w:t>
            </w:r>
          </w:p>
        </w:tc>
        <w:tc>
          <w:tcPr>
            <w:tcW w:w="4016" w:type="pct"/>
          </w:tcPr>
          <w:p w14:paraId="5BE7CA15" w14:textId="71358A14" w:rsidR="00773639" w:rsidRPr="008E7D1F" w:rsidRDefault="00773639" w:rsidP="003D596E">
            <w:pPr>
              <w:pStyle w:val="ReportText"/>
            </w:pPr>
            <w:r>
              <w:t>Disarmament, Demobilization and Reintegration</w:t>
            </w:r>
          </w:p>
        </w:tc>
      </w:tr>
      <w:tr w:rsidR="00773639" w:rsidRPr="00FB4ACB" w14:paraId="0043DECD" w14:textId="77777777" w:rsidTr="00773639">
        <w:trPr>
          <w:cantSplit/>
          <w:trHeight w:val="510"/>
        </w:trPr>
        <w:tc>
          <w:tcPr>
            <w:tcW w:w="984" w:type="pct"/>
            <w:tcBorders>
              <w:top w:val="nil"/>
              <w:bottom w:val="single" w:sz="8" w:space="0" w:color="FFFFFF" w:themeColor="background1"/>
            </w:tcBorders>
            <w:shd w:val="clear" w:color="auto" w:fill="8EAADB" w:themeFill="accent1" w:themeFillTint="99"/>
          </w:tcPr>
          <w:p w14:paraId="3B842FFA" w14:textId="2684E1C0" w:rsidR="00773639" w:rsidRDefault="00773639" w:rsidP="003D596E">
            <w:pPr>
              <w:pStyle w:val="acronym-title"/>
            </w:pPr>
            <w:r>
              <w:t>DDRRR</w:t>
            </w:r>
          </w:p>
        </w:tc>
        <w:tc>
          <w:tcPr>
            <w:tcW w:w="4016" w:type="pct"/>
          </w:tcPr>
          <w:p w14:paraId="51520E76" w14:textId="2DFF0F43" w:rsidR="00773639" w:rsidRDefault="00773639" w:rsidP="003D596E">
            <w:pPr>
              <w:pStyle w:val="ReportText"/>
            </w:pPr>
            <w:r>
              <w:t>Disarmament, Demobilization Reinsertion, Rehabilitation and Reintegration</w:t>
            </w:r>
          </w:p>
        </w:tc>
      </w:tr>
      <w:tr w:rsidR="00773639" w:rsidRPr="00FB4ACB" w14:paraId="2E1DD6AB" w14:textId="77777777" w:rsidTr="00773639">
        <w:trPr>
          <w:cantSplit/>
          <w:trHeight w:val="510"/>
        </w:trPr>
        <w:tc>
          <w:tcPr>
            <w:tcW w:w="984" w:type="pct"/>
            <w:tcBorders>
              <w:top w:val="nil"/>
              <w:bottom w:val="single" w:sz="8" w:space="0" w:color="FFFFFF" w:themeColor="background1"/>
            </w:tcBorders>
            <w:shd w:val="clear" w:color="auto" w:fill="8EAADB" w:themeFill="accent1" w:themeFillTint="99"/>
          </w:tcPr>
          <w:p w14:paraId="560884BB" w14:textId="52D54476" w:rsidR="00773639" w:rsidRDefault="00773639" w:rsidP="003D596E">
            <w:pPr>
              <w:pStyle w:val="acronym-title"/>
            </w:pPr>
            <w:r>
              <w:t>DIM</w:t>
            </w:r>
          </w:p>
        </w:tc>
        <w:tc>
          <w:tcPr>
            <w:tcW w:w="4016" w:type="pct"/>
          </w:tcPr>
          <w:p w14:paraId="5C943E8A" w14:textId="2CF949B1" w:rsidR="00773639" w:rsidRDefault="00773639" w:rsidP="003D596E">
            <w:pPr>
              <w:pStyle w:val="ReportText"/>
            </w:pPr>
            <w:r>
              <w:t>Direct Implementation Modality</w:t>
            </w:r>
          </w:p>
        </w:tc>
      </w:tr>
      <w:tr w:rsidR="00773639" w:rsidRPr="00FB4ACB" w14:paraId="310008DD" w14:textId="77777777" w:rsidTr="00773639">
        <w:trPr>
          <w:cantSplit/>
          <w:trHeight w:val="510"/>
        </w:trPr>
        <w:tc>
          <w:tcPr>
            <w:tcW w:w="984" w:type="pct"/>
            <w:tcBorders>
              <w:top w:val="nil"/>
              <w:bottom w:val="single" w:sz="8" w:space="0" w:color="FFFFFF" w:themeColor="background1"/>
            </w:tcBorders>
            <w:shd w:val="clear" w:color="auto" w:fill="8EAADB" w:themeFill="accent1" w:themeFillTint="99"/>
          </w:tcPr>
          <w:p w14:paraId="5D523850" w14:textId="5AB0482B" w:rsidR="00773639" w:rsidRDefault="00773639" w:rsidP="003D596E">
            <w:pPr>
              <w:pStyle w:val="acronym-title"/>
            </w:pPr>
            <w:r>
              <w:t>ECCAS</w:t>
            </w:r>
          </w:p>
        </w:tc>
        <w:tc>
          <w:tcPr>
            <w:tcW w:w="4016" w:type="pct"/>
          </w:tcPr>
          <w:p w14:paraId="53FC81FB" w14:textId="728CE8A9" w:rsidR="00773639" w:rsidRDefault="00773639" w:rsidP="003D596E">
            <w:pPr>
              <w:pStyle w:val="ReportText"/>
            </w:pPr>
            <w:r>
              <w:t>Economic Community of Central African States</w:t>
            </w:r>
          </w:p>
        </w:tc>
      </w:tr>
      <w:tr w:rsidR="00773639" w:rsidRPr="00FB4ACB" w14:paraId="486AAAF1" w14:textId="77777777" w:rsidTr="00773639">
        <w:trPr>
          <w:cantSplit/>
          <w:trHeight w:val="510"/>
        </w:trPr>
        <w:tc>
          <w:tcPr>
            <w:tcW w:w="984" w:type="pct"/>
            <w:tcBorders>
              <w:top w:val="nil"/>
              <w:bottom w:val="single" w:sz="8" w:space="0" w:color="FFFFFF" w:themeColor="background1"/>
            </w:tcBorders>
            <w:shd w:val="clear" w:color="auto" w:fill="8EAADB" w:themeFill="accent1" w:themeFillTint="99"/>
          </w:tcPr>
          <w:p w14:paraId="685FD1BA" w14:textId="37CD89A4" w:rsidR="00773639" w:rsidRDefault="00773639" w:rsidP="003D596E">
            <w:pPr>
              <w:pStyle w:val="acronym-title"/>
            </w:pPr>
            <w:r>
              <w:t>ECOWAS</w:t>
            </w:r>
          </w:p>
        </w:tc>
        <w:tc>
          <w:tcPr>
            <w:tcW w:w="4016" w:type="pct"/>
          </w:tcPr>
          <w:p w14:paraId="19766EB8" w14:textId="22C681AC" w:rsidR="00773639" w:rsidRDefault="00773639" w:rsidP="003D596E">
            <w:pPr>
              <w:pStyle w:val="ReportText"/>
            </w:pPr>
            <w:r>
              <w:t>Economic Community of Western African States</w:t>
            </w:r>
          </w:p>
        </w:tc>
      </w:tr>
      <w:tr w:rsidR="00773639" w:rsidRPr="00FB4ACB" w14:paraId="0230F1B2" w14:textId="77777777" w:rsidTr="00773639">
        <w:trPr>
          <w:cantSplit/>
          <w:trHeight w:val="510"/>
        </w:trPr>
        <w:tc>
          <w:tcPr>
            <w:tcW w:w="984" w:type="pct"/>
            <w:tcBorders>
              <w:top w:val="nil"/>
              <w:bottom w:val="single" w:sz="8" w:space="0" w:color="FFFFFF" w:themeColor="background1"/>
            </w:tcBorders>
            <w:shd w:val="clear" w:color="auto" w:fill="8EAADB" w:themeFill="accent1" w:themeFillTint="99"/>
          </w:tcPr>
          <w:p w14:paraId="29243F6C" w14:textId="63262142" w:rsidR="00773639" w:rsidRDefault="00773639" w:rsidP="003D596E">
            <w:pPr>
              <w:pStyle w:val="acronym-title"/>
            </w:pPr>
            <w:r>
              <w:t>ERG</w:t>
            </w:r>
          </w:p>
        </w:tc>
        <w:tc>
          <w:tcPr>
            <w:tcW w:w="4016" w:type="pct"/>
          </w:tcPr>
          <w:p w14:paraId="752DE67B" w14:textId="34697B14" w:rsidR="00773639" w:rsidRDefault="00773639" w:rsidP="003D596E">
            <w:pPr>
              <w:pStyle w:val="ReportText"/>
            </w:pPr>
            <w:r>
              <w:t>Evaluation Reference Group</w:t>
            </w:r>
          </w:p>
        </w:tc>
      </w:tr>
      <w:tr w:rsidR="00773639" w:rsidRPr="00FB4ACB" w14:paraId="46AB9C75" w14:textId="77777777" w:rsidTr="00773639">
        <w:trPr>
          <w:cantSplit/>
          <w:trHeight w:val="510"/>
        </w:trPr>
        <w:tc>
          <w:tcPr>
            <w:tcW w:w="984" w:type="pct"/>
            <w:tcBorders>
              <w:top w:val="nil"/>
              <w:bottom w:val="single" w:sz="8" w:space="0" w:color="FFFFFF" w:themeColor="background1"/>
            </w:tcBorders>
            <w:shd w:val="clear" w:color="auto" w:fill="8EAADB" w:themeFill="accent1" w:themeFillTint="99"/>
          </w:tcPr>
          <w:p w14:paraId="53E4D258" w14:textId="48D6C229" w:rsidR="00773639" w:rsidRDefault="00773639" w:rsidP="003D596E">
            <w:pPr>
              <w:pStyle w:val="acronym-title"/>
            </w:pPr>
            <w:r>
              <w:t>EU</w:t>
            </w:r>
          </w:p>
        </w:tc>
        <w:tc>
          <w:tcPr>
            <w:tcW w:w="4016" w:type="pct"/>
          </w:tcPr>
          <w:p w14:paraId="1B753CDB" w14:textId="4DA36EB4" w:rsidR="00773639" w:rsidRPr="008E7D1F" w:rsidRDefault="00773639" w:rsidP="003D596E">
            <w:pPr>
              <w:pStyle w:val="ReportText"/>
            </w:pPr>
            <w:r>
              <w:t>European Union</w:t>
            </w:r>
          </w:p>
        </w:tc>
      </w:tr>
      <w:tr w:rsidR="00773639" w:rsidRPr="00FB4ACB" w14:paraId="02A26D86" w14:textId="77777777" w:rsidTr="00773639">
        <w:trPr>
          <w:cantSplit/>
          <w:trHeight w:val="510"/>
        </w:trPr>
        <w:tc>
          <w:tcPr>
            <w:tcW w:w="984" w:type="pct"/>
            <w:tcBorders>
              <w:top w:val="nil"/>
              <w:bottom w:val="single" w:sz="8" w:space="0" w:color="FFFFFF" w:themeColor="background1"/>
            </w:tcBorders>
            <w:shd w:val="clear" w:color="auto" w:fill="8EAADB" w:themeFill="accent1" w:themeFillTint="99"/>
          </w:tcPr>
          <w:p w14:paraId="4B510D64" w14:textId="71E368EC" w:rsidR="00773639" w:rsidRPr="00B450F0" w:rsidRDefault="00773639" w:rsidP="003D596E">
            <w:pPr>
              <w:pStyle w:val="acronym-title"/>
            </w:pPr>
            <w:r>
              <w:t>FGD</w:t>
            </w:r>
          </w:p>
        </w:tc>
        <w:tc>
          <w:tcPr>
            <w:tcW w:w="4016" w:type="pct"/>
          </w:tcPr>
          <w:p w14:paraId="1E684407" w14:textId="11DAD153" w:rsidR="00773639" w:rsidRPr="00AE6AF7" w:rsidRDefault="00773639" w:rsidP="003D596E">
            <w:pPr>
              <w:pStyle w:val="ReportText"/>
            </w:pPr>
            <w:r>
              <w:t>Focus Group Discussions</w:t>
            </w:r>
          </w:p>
        </w:tc>
      </w:tr>
      <w:tr w:rsidR="00773639" w:rsidRPr="00FB4ACB" w14:paraId="62F7EFEA" w14:textId="77777777" w:rsidTr="00773639">
        <w:trPr>
          <w:cantSplit/>
          <w:trHeight w:val="510"/>
        </w:trPr>
        <w:tc>
          <w:tcPr>
            <w:tcW w:w="984" w:type="pct"/>
            <w:tcBorders>
              <w:top w:val="nil"/>
              <w:bottom w:val="single" w:sz="8" w:space="0" w:color="FFFFFF" w:themeColor="background1"/>
            </w:tcBorders>
            <w:shd w:val="clear" w:color="auto" w:fill="8EAADB" w:themeFill="accent1" w:themeFillTint="99"/>
          </w:tcPr>
          <w:p w14:paraId="417DFE50" w14:textId="3C3D1142" w:rsidR="00773639" w:rsidRDefault="00773639" w:rsidP="003D596E">
            <w:pPr>
              <w:pStyle w:val="acronym-title"/>
            </w:pPr>
            <w:r>
              <w:t>ICRLCB</w:t>
            </w:r>
          </w:p>
        </w:tc>
        <w:tc>
          <w:tcPr>
            <w:tcW w:w="4016" w:type="pct"/>
          </w:tcPr>
          <w:p w14:paraId="122D1801" w14:textId="129D2024" w:rsidR="00773639" w:rsidRDefault="00773639" w:rsidP="003D596E">
            <w:pPr>
              <w:pStyle w:val="ReportText"/>
            </w:pPr>
            <w:r w:rsidRPr="00662A9A">
              <w:t>Integrated Regional Stabilization of the Lake Chad Basin Project</w:t>
            </w:r>
            <w:r>
              <w:t xml:space="preserve"> </w:t>
            </w:r>
          </w:p>
        </w:tc>
      </w:tr>
      <w:tr w:rsidR="00773639" w:rsidRPr="00FB4ACB" w14:paraId="0E7EF0AE" w14:textId="77777777" w:rsidTr="00773639">
        <w:trPr>
          <w:cantSplit/>
          <w:trHeight w:val="510"/>
        </w:trPr>
        <w:tc>
          <w:tcPr>
            <w:tcW w:w="984" w:type="pct"/>
            <w:tcBorders>
              <w:top w:val="nil"/>
              <w:bottom w:val="single" w:sz="8" w:space="0" w:color="FFFFFF" w:themeColor="background1"/>
            </w:tcBorders>
            <w:shd w:val="clear" w:color="auto" w:fill="8EAADB" w:themeFill="accent1" w:themeFillTint="99"/>
          </w:tcPr>
          <w:p w14:paraId="136632DF" w14:textId="0DCBDDA2" w:rsidR="00773639" w:rsidRDefault="00773639" w:rsidP="003D596E">
            <w:pPr>
              <w:pStyle w:val="acronym-title"/>
            </w:pPr>
            <w:r>
              <w:t>IP</w:t>
            </w:r>
          </w:p>
        </w:tc>
        <w:tc>
          <w:tcPr>
            <w:tcW w:w="4016" w:type="pct"/>
          </w:tcPr>
          <w:p w14:paraId="5207D5EE" w14:textId="30E6C764" w:rsidR="00773639" w:rsidRDefault="00773639" w:rsidP="003D596E">
            <w:pPr>
              <w:pStyle w:val="ReportText"/>
            </w:pPr>
            <w:r>
              <w:t>Implementing Partner</w:t>
            </w:r>
          </w:p>
        </w:tc>
      </w:tr>
      <w:tr w:rsidR="00773639" w:rsidRPr="00FB4ACB" w14:paraId="7E651970" w14:textId="77777777" w:rsidTr="00773639">
        <w:trPr>
          <w:cantSplit/>
          <w:trHeight w:val="510"/>
        </w:trPr>
        <w:tc>
          <w:tcPr>
            <w:tcW w:w="984" w:type="pct"/>
            <w:tcBorders>
              <w:top w:val="nil"/>
              <w:bottom w:val="single" w:sz="8" w:space="0" w:color="FFFFFF" w:themeColor="background1"/>
            </w:tcBorders>
            <w:shd w:val="clear" w:color="auto" w:fill="8EAADB" w:themeFill="accent1" w:themeFillTint="99"/>
          </w:tcPr>
          <w:p w14:paraId="5158DF9D" w14:textId="61023C5B" w:rsidR="00773639" w:rsidRDefault="00773639" w:rsidP="003D596E">
            <w:pPr>
              <w:pStyle w:val="acronym-title"/>
            </w:pPr>
            <w:r>
              <w:t>IRSP</w:t>
            </w:r>
          </w:p>
        </w:tc>
        <w:tc>
          <w:tcPr>
            <w:tcW w:w="4016" w:type="pct"/>
          </w:tcPr>
          <w:p w14:paraId="4902A04D" w14:textId="207C17A7" w:rsidR="00773639" w:rsidRDefault="00773639" w:rsidP="003D596E">
            <w:pPr>
              <w:pStyle w:val="ReportText"/>
            </w:pPr>
            <w:r>
              <w:t>Integrated Regional Stabilization Strategy</w:t>
            </w:r>
          </w:p>
        </w:tc>
      </w:tr>
      <w:tr w:rsidR="00773639" w:rsidRPr="00FB4ACB" w14:paraId="550F50F6" w14:textId="77777777" w:rsidTr="00773639">
        <w:trPr>
          <w:cantSplit/>
          <w:trHeight w:val="510"/>
        </w:trPr>
        <w:tc>
          <w:tcPr>
            <w:tcW w:w="984" w:type="pct"/>
            <w:tcBorders>
              <w:top w:val="nil"/>
              <w:bottom w:val="single" w:sz="8" w:space="0" w:color="FFFFFF" w:themeColor="background1"/>
            </w:tcBorders>
            <w:shd w:val="clear" w:color="auto" w:fill="8EAADB" w:themeFill="accent1" w:themeFillTint="99"/>
          </w:tcPr>
          <w:p w14:paraId="3AF54FB4" w14:textId="2DD26B37" w:rsidR="00773639" w:rsidRDefault="00773639" w:rsidP="003D596E">
            <w:pPr>
              <w:pStyle w:val="acronym-title"/>
            </w:pPr>
            <w:r>
              <w:t>LCB</w:t>
            </w:r>
          </w:p>
        </w:tc>
        <w:tc>
          <w:tcPr>
            <w:tcW w:w="4016" w:type="pct"/>
          </w:tcPr>
          <w:p w14:paraId="36BB3F49" w14:textId="53A430B7" w:rsidR="00773639" w:rsidRDefault="00773639" w:rsidP="003D596E">
            <w:pPr>
              <w:pStyle w:val="ReportText"/>
            </w:pPr>
            <w:r>
              <w:t>Lake Chad Basin</w:t>
            </w:r>
          </w:p>
        </w:tc>
      </w:tr>
      <w:tr w:rsidR="00773639" w:rsidRPr="00FB4ACB" w14:paraId="61655D76" w14:textId="77777777" w:rsidTr="00773639">
        <w:trPr>
          <w:cantSplit/>
          <w:trHeight w:val="510"/>
        </w:trPr>
        <w:tc>
          <w:tcPr>
            <w:tcW w:w="984" w:type="pct"/>
            <w:tcBorders>
              <w:top w:val="nil"/>
              <w:bottom w:val="single" w:sz="8" w:space="0" w:color="FFFFFF" w:themeColor="background1"/>
            </w:tcBorders>
            <w:shd w:val="clear" w:color="auto" w:fill="8EAADB" w:themeFill="accent1" w:themeFillTint="99"/>
          </w:tcPr>
          <w:p w14:paraId="35523F33" w14:textId="7C67F5FE" w:rsidR="00773639" w:rsidRDefault="00773639" w:rsidP="003D596E">
            <w:pPr>
              <w:pStyle w:val="acronym-title"/>
            </w:pPr>
            <w:r>
              <w:t>LCBC</w:t>
            </w:r>
          </w:p>
        </w:tc>
        <w:tc>
          <w:tcPr>
            <w:tcW w:w="4016" w:type="pct"/>
          </w:tcPr>
          <w:p w14:paraId="2FE10F83" w14:textId="5CEDCE85" w:rsidR="00773639" w:rsidRDefault="00773639" w:rsidP="003D596E">
            <w:pPr>
              <w:pStyle w:val="ReportText"/>
            </w:pPr>
            <w:r>
              <w:t>Lake Chad Basin Commission</w:t>
            </w:r>
          </w:p>
        </w:tc>
      </w:tr>
      <w:tr w:rsidR="00773639" w:rsidRPr="00FB4ACB" w14:paraId="45CC9B8D" w14:textId="77777777" w:rsidTr="00773639">
        <w:trPr>
          <w:cantSplit/>
          <w:trHeight w:val="510"/>
        </w:trPr>
        <w:tc>
          <w:tcPr>
            <w:tcW w:w="984" w:type="pct"/>
            <w:tcBorders>
              <w:top w:val="single" w:sz="8" w:space="0" w:color="FFFFFF" w:themeColor="background1"/>
              <w:bottom w:val="single" w:sz="8" w:space="0" w:color="FFFFFF" w:themeColor="background1"/>
            </w:tcBorders>
            <w:shd w:val="clear" w:color="auto" w:fill="8EAADB" w:themeFill="accent1" w:themeFillTint="99"/>
            <w:vAlign w:val="center"/>
          </w:tcPr>
          <w:p w14:paraId="0F40D3E6" w14:textId="3B550962" w:rsidR="00773639" w:rsidRPr="00FB4ACB" w:rsidRDefault="00773639" w:rsidP="003D596E">
            <w:pPr>
              <w:pStyle w:val="acronym-title"/>
            </w:pPr>
            <w:r>
              <w:t>LOE</w:t>
            </w:r>
          </w:p>
        </w:tc>
        <w:tc>
          <w:tcPr>
            <w:tcW w:w="4016" w:type="pct"/>
            <w:tcBorders>
              <w:bottom w:val="single" w:sz="8" w:space="0" w:color="FFFFFF" w:themeColor="background1"/>
            </w:tcBorders>
            <w:vAlign w:val="center"/>
          </w:tcPr>
          <w:p w14:paraId="37951369" w14:textId="2A18AFB1" w:rsidR="00773639" w:rsidRPr="00FB4ACB" w:rsidRDefault="00773639" w:rsidP="003D596E">
            <w:pPr>
              <w:pStyle w:val="acronym-description"/>
            </w:pPr>
            <w:r>
              <w:t>Level of Effort</w:t>
            </w:r>
          </w:p>
        </w:tc>
        <w:bookmarkStart w:id="4" w:name="_Hlk482345848"/>
      </w:tr>
      <w:tr w:rsidR="00773639" w:rsidRPr="00FB4ACB" w14:paraId="4F3FF886" w14:textId="77777777" w:rsidTr="00773639">
        <w:trPr>
          <w:cantSplit/>
          <w:trHeight w:val="510"/>
        </w:trPr>
        <w:tc>
          <w:tcPr>
            <w:tcW w:w="984" w:type="pct"/>
            <w:tcBorders>
              <w:top w:val="single" w:sz="8" w:space="0" w:color="FFFFFF" w:themeColor="background1"/>
              <w:bottom w:val="single" w:sz="8" w:space="0" w:color="FFFFFF" w:themeColor="background1"/>
            </w:tcBorders>
            <w:shd w:val="clear" w:color="auto" w:fill="8EAADB" w:themeFill="accent1" w:themeFillTint="99"/>
            <w:vAlign w:val="center"/>
          </w:tcPr>
          <w:p w14:paraId="3EC388A1" w14:textId="4855D509" w:rsidR="00773639" w:rsidRPr="00FB4ACB" w:rsidRDefault="00773639" w:rsidP="003D596E">
            <w:pPr>
              <w:pStyle w:val="acronym-title"/>
            </w:pPr>
            <w:r w:rsidRPr="00FB4ACB">
              <w:t>M&amp;E</w:t>
            </w:r>
          </w:p>
        </w:tc>
        <w:tc>
          <w:tcPr>
            <w:tcW w:w="4016" w:type="pct"/>
            <w:tcBorders>
              <w:top w:val="single" w:sz="8" w:space="0" w:color="FFFFFF" w:themeColor="background1"/>
              <w:bottom w:val="nil"/>
            </w:tcBorders>
            <w:vAlign w:val="center"/>
          </w:tcPr>
          <w:p w14:paraId="134F9B04" w14:textId="1018D7F2" w:rsidR="00773639" w:rsidRPr="00FB4ACB" w:rsidRDefault="00773639" w:rsidP="003D596E">
            <w:pPr>
              <w:pStyle w:val="acronym-description"/>
            </w:pPr>
            <w:r w:rsidRPr="00FB4ACB">
              <w:t>Monitoring and Evaluation</w:t>
            </w:r>
          </w:p>
        </w:tc>
      </w:tr>
      <w:tr w:rsidR="00773639" w:rsidRPr="00FB4ACB" w14:paraId="43D502B8" w14:textId="77777777" w:rsidTr="00773639">
        <w:trPr>
          <w:cantSplit/>
          <w:trHeight w:val="510"/>
        </w:trPr>
        <w:tc>
          <w:tcPr>
            <w:tcW w:w="984" w:type="pct"/>
            <w:tcBorders>
              <w:top w:val="single" w:sz="8" w:space="0" w:color="FFFFFF" w:themeColor="background1"/>
              <w:bottom w:val="single" w:sz="8" w:space="0" w:color="FFFFFF" w:themeColor="background1"/>
            </w:tcBorders>
            <w:shd w:val="clear" w:color="auto" w:fill="8EAADB" w:themeFill="accent1" w:themeFillTint="99"/>
            <w:vAlign w:val="center"/>
          </w:tcPr>
          <w:p w14:paraId="0FD6FF16" w14:textId="1FDA8B58" w:rsidR="00773639" w:rsidRDefault="00773639" w:rsidP="003D596E">
            <w:pPr>
              <w:pStyle w:val="acronym-title"/>
            </w:pPr>
            <w:r>
              <w:t>NGO</w:t>
            </w:r>
          </w:p>
        </w:tc>
        <w:tc>
          <w:tcPr>
            <w:tcW w:w="4016" w:type="pct"/>
            <w:tcBorders>
              <w:top w:val="nil"/>
            </w:tcBorders>
            <w:vAlign w:val="center"/>
          </w:tcPr>
          <w:p w14:paraId="7B4B55FE" w14:textId="24210CB3" w:rsidR="00773639" w:rsidRPr="00B450F0" w:rsidRDefault="00773639" w:rsidP="003D596E">
            <w:pPr>
              <w:pStyle w:val="acronym-description"/>
            </w:pPr>
            <w:r>
              <w:t>Non-Governmental Organisation</w:t>
            </w:r>
          </w:p>
        </w:tc>
      </w:tr>
      <w:tr w:rsidR="00773639" w:rsidRPr="00FB4ACB" w14:paraId="786B390D" w14:textId="77777777" w:rsidTr="00773639">
        <w:trPr>
          <w:cantSplit/>
          <w:trHeight w:val="510"/>
        </w:trPr>
        <w:tc>
          <w:tcPr>
            <w:tcW w:w="984" w:type="pct"/>
            <w:tcBorders>
              <w:top w:val="single" w:sz="8" w:space="0" w:color="FFFFFF" w:themeColor="background1"/>
              <w:bottom w:val="single" w:sz="8" w:space="0" w:color="FFFFFF" w:themeColor="background1"/>
            </w:tcBorders>
            <w:shd w:val="clear" w:color="auto" w:fill="8EAADB" w:themeFill="accent1" w:themeFillTint="99"/>
            <w:vAlign w:val="center"/>
          </w:tcPr>
          <w:p w14:paraId="3D3B0BD9" w14:textId="1E2076FA" w:rsidR="00773639" w:rsidRDefault="00773639" w:rsidP="003D596E">
            <w:pPr>
              <w:pStyle w:val="acronym-title"/>
            </w:pPr>
            <w:r>
              <w:t>OCHA</w:t>
            </w:r>
          </w:p>
        </w:tc>
        <w:tc>
          <w:tcPr>
            <w:tcW w:w="4016" w:type="pct"/>
            <w:vAlign w:val="center"/>
          </w:tcPr>
          <w:p w14:paraId="6809A608" w14:textId="22F0E1D5" w:rsidR="00773639" w:rsidRDefault="00773639" w:rsidP="003D596E">
            <w:pPr>
              <w:pStyle w:val="acronym-description"/>
            </w:pPr>
            <w:r>
              <w:t>Office of Coordination of Humanitarian Affairs</w:t>
            </w:r>
          </w:p>
        </w:tc>
      </w:tr>
      <w:tr w:rsidR="00773639" w:rsidRPr="00FB4ACB" w14:paraId="3CA59654" w14:textId="77777777" w:rsidTr="00773639">
        <w:trPr>
          <w:cantSplit/>
          <w:trHeight w:val="510"/>
        </w:trPr>
        <w:tc>
          <w:tcPr>
            <w:tcW w:w="984" w:type="pct"/>
            <w:tcBorders>
              <w:top w:val="single" w:sz="8" w:space="0" w:color="FFFFFF" w:themeColor="background1"/>
              <w:bottom w:val="single" w:sz="8" w:space="0" w:color="FFFFFF" w:themeColor="background1"/>
            </w:tcBorders>
            <w:shd w:val="clear" w:color="auto" w:fill="8EAADB" w:themeFill="accent1" w:themeFillTint="99"/>
            <w:vAlign w:val="center"/>
          </w:tcPr>
          <w:p w14:paraId="174C92EF" w14:textId="5E811DA6" w:rsidR="00773639" w:rsidRPr="00FB4ACB" w:rsidRDefault="00773639" w:rsidP="003D596E">
            <w:pPr>
              <w:pStyle w:val="acronym-title"/>
            </w:pPr>
            <w:r w:rsidRPr="00FB4ACB">
              <w:t>RBM</w:t>
            </w:r>
          </w:p>
        </w:tc>
        <w:tc>
          <w:tcPr>
            <w:tcW w:w="4016" w:type="pct"/>
            <w:vAlign w:val="center"/>
          </w:tcPr>
          <w:p w14:paraId="2FF62E7F" w14:textId="0E1461B4" w:rsidR="00773639" w:rsidRPr="00FB4ACB" w:rsidRDefault="00773639" w:rsidP="003D596E">
            <w:pPr>
              <w:pStyle w:val="acronym-description"/>
            </w:pPr>
            <w:r w:rsidRPr="00FB4ACB">
              <w:t>Results-Based Management</w:t>
            </w:r>
          </w:p>
        </w:tc>
      </w:tr>
      <w:tr w:rsidR="00773639" w:rsidRPr="00FB4ACB" w14:paraId="3863F58D" w14:textId="77777777" w:rsidTr="00773639">
        <w:trPr>
          <w:cantSplit/>
          <w:trHeight w:val="510"/>
        </w:trPr>
        <w:tc>
          <w:tcPr>
            <w:tcW w:w="984" w:type="pct"/>
            <w:tcBorders>
              <w:top w:val="single" w:sz="8" w:space="0" w:color="FFFFFF" w:themeColor="background1"/>
              <w:bottom w:val="single" w:sz="8" w:space="0" w:color="FFFFFF" w:themeColor="background1"/>
            </w:tcBorders>
            <w:shd w:val="clear" w:color="auto" w:fill="8EAADB" w:themeFill="accent1" w:themeFillTint="99"/>
            <w:vAlign w:val="center"/>
          </w:tcPr>
          <w:p w14:paraId="7135E643" w14:textId="1A5B586D" w:rsidR="00773639" w:rsidRPr="00FB4ACB" w:rsidRDefault="00773639" w:rsidP="003D596E">
            <w:pPr>
              <w:pStyle w:val="acronym-title"/>
            </w:pPr>
            <w:r>
              <w:t>RSCA</w:t>
            </w:r>
          </w:p>
        </w:tc>
        <w:tc>
          <w:tcPr>
            <w:tcW w:w="4016" w:type="pct"/>
            <w:vAlign w:val="center"/>
          </w:tcPr>
          <w:p w14:paraId="6AE60991" w14:textId="3EF4E825" w:rsidR="00773639" w:rsidRPr="00FB4ACB" w:rsidRDefault="00773639" w:rsidP="003D596E">
            <w:pPr>
              <w:pStyle w:val="acronym-description"/>
            </w:pPr>
            <w:r>
              <w:t>Regional Service Center for Africa</w:t>
            </w:r>
          </w:p>
        </w:tc>
      </w:tr>
      <w:tr w:rsidR="00773639" w:rsidRPr="00FB4ACB" w14:paraId="010FA392" w14:textId="77777777" w:rsidTr="00773639">
        <w:trPr>
          <w:cantSplit/>
          <w:trHeight w:val="510"/>
        </w:trPr>
        <w:tc>
          <w:tcPr>
            <w:tcW w:w="984" w:type="pct"/>
            <w:tcBorders>
              <w:top w:val="single" w:sz="8" w:space="0" w:color="FFFFFF" w:themeColor="background1"/>
              <w:bottom w:val="single" w:sz="8" w:space="0" w:color="FFFFFF" w:themeColor="background1"/>
            </w:tcBorders>
            <w:shd w:val="clear" w:color="auto" w:fill="8EAADB" w:themeFill="accent1" w:themeFillTint="99"/>
            <w:vAlign w:val="center"/>
          </w:tcPr>
          <w:p w14:paraId="23757CC4" w14:textId="3D5C0F63" w:rsidR="00773639" w:rsidRPr="00FB4ACB" w:rsidRDefault="00773639" w:rsidP="003D596E">
            <w:pPr>
              <w:pStyle w:val="acronym-title"/>
            </w:pPr>
            <w:r>
              <w:t>RSS</w:t>
            </w:r>
          </w:p>
        </w:tc>
        <w:tc>
          <w:tcPr>
            <w:tcW w:w="4016" w:type="pct"/>
            <w:vAlign w:val="center"/>
          </w:tcPr>
          <w:p w14:paraId="18E0CA1B" w14:textId="547A9E4B" w:rsidR="00773639" w:rsidRPr="00FB4ACB" w:rsidRDefault="00773639" w:rsidP="003D596E">
            <w:pPr>
              <w:pStyle w:val="acronym-description"/>
            </w:pPr>
            <w:r>
              <w:t>Regional Stabilization Strategy</w:t>
            </w:r>
          </w:p>
        </w:tc>
      </w:tr>
      <w:tr w:rsidR="00773639" w:rsidRPr="00FB4ACB" w14:paraId="39D1DCC7" w14:textId="77777777" w:rsidTr="00773639">
        <w:trPr>
          <w:cantSplit/>
          <w:trHeight w:val="510"/>
        </w:trPr>
        <w:tc>
          <w:tcPr>
            <w:tcW w:w="984" w:type="pct"/>
            <w:tcBorders>
              <w:top w:val="single" w:sz="8" w:space="0" w:color="FFFFFF" w:themeColor="background1"/>
              <w:bottom w:val="single" w:sz="8" w:space="0" w:color="FFFFFF" w:themeColor="background1"/>
            </w:tcBorders>
            <w:shd w:val="clear" w:color="auto" w:fill="8EAADB" w:themeFill="accent1" w:themeFillTint="99"/>
            <w:vAlign w:val="center"/>
          </w:tcPr>
          <w:p w14:paraId="52E5485A" w14:textId="0FC70EE0" w:rsidR="00773639" w:rsidRPr="00FB4ACB" w:rsidRDefault="00773639" w:rsidP="003D596E">
            <w:pPr>
              <w:pStyle w:val="acronym-title"/>
            </w:pPr>
            <w:r>
              <w:t>SDG</w:t>
            </w:r>
          </w:p>
        </w:tc>
        <w:tc>
          <w:tcPr>
            <w:tcW w:w="4016" w:type="pct"/>
            <w:vAlign w:val="center"/>
          </w:tcPr>
          <w:p w14:paraId="21F0CAA1" w14:textId="7F178EB1" w:rsidR="00773639" w:rsidRPr="00FB4ACB" w:rsidRDefault="00773639" w:rsidP="003D596E">
            <w:pPr>
              <w:pStyle w:val="acronym-description"/>
            </w:pPr>
            <w:r>
              <w:t>Sustainable Development Goal</w:t>
            </w:r>
          </w:p>
        </w:tc>
      </w:tr>
      <w:tr w:rsidR="00773639" w:rsidRPr="00FB4ACB" w14:paraId="7FF3D0AF" w14:textId="77777777" w:rsidTr="00773639">
        <w:trPr>
          <w:cantSplit/>
          <w:trHeight w:val="510"/>
        </w:trPr>
        <w:tc>
          <w:tcPr>
            <w:tcW w:w="984" w:type="pct"/>
            <w:tcBorders>
              <w:top w:val="single" w:sz="8" w:space="0" w:color="FFFFFF" w:themeColor="background1"/>
              <w:bottom w:val="single" w:sz="8" w:space="0" w:color="FFFFFF" w:themeColor="background1"/>
            </w:tcBorders>
            <w:shd w:val="clear" w:color="auto" w:fill="8EAADB" w:themeFill="accent1" w:themeFillTint="99"/>
            <w:vAlign w:val="center"/>
          </w:tcPr>
          <w:p w14:paraId="726A4B01" w14:textId="62926CE8" w:rsidR="00773639" w:rsidRDefault="00773639" w:rsidP="003D596E">
            <w:pPr>
              <w:pStyle w:val="acronym-title"/>
            </w:pPr>
            <w:r>
              <w:t>SPRR</w:t>
            </w:r>
          </w:p>
        </w:tc>
        <w:tc>
          <w:tcPr>
            <w:tcW w:w="4016" w:type="pct"/>
            <w:vAlign w:val="center"/>
          </w:tcPr>
          <w:p w14:paraId="154DD146" w14:textId="45CA0846" w:rsidR="00773639" w:rsidRDefault="00773639" w:rsidP="003D596E">
            <w:pPr>
              <w:pStyle w:val="acronym-description"/>
            </w:pPr>
            <w:r>
              <w:t>Screening, Prosecution, Rehabilitation and Reintegration</w:t>
            </w:r>
          </w:p>
        </w:tc>
      </w:tr>
      <w:tr w:rsidR="00773639" w:rsidRPr="00FB4ACB" w14:paraId="340D063D" w14:textId="77777777" w:rsidTr="00773639">
        <w:trPr>
          <w:cantSplit/>
          <w:trHeight w:val="510"/>
        </w:trPr>
        <w:tc>
          <w:tcPr>
            <w:tcW w:w="984" w:type="pct"/>
            <w:tcBorders>
              <w:top w:val="single" w:sz="8" w:space="0" w:color="FFFFFF" w:themeColor="background1"/>
              <w:bottom w:val="single" w:sz="8" w:space="0" w:color="FFFFFF" w:themeColor="background1"/>
            </w:tcBorders>
            <w:shd w:val="clear" w:color="auto" w:fill="8EAADB" w:themeFill="accent1" w:themeFillTint="99"/>
            <w:vAlign w:val="center"/>
          </w:tcPr>
          <w:p w14:paraId="26783C64" w14:textId="2668EFB4" w:rsidR="00773639" w:rsidRPr="00FB4ACB" w:rsidRDefault="00773639" w:rsidP="003D596E">
            <w:pPr>
              <w:pStyle w:val="acronym-title"/>
            </w:pPr>
            <w:r>
              <w:t>SSR</w:t>
            </w:r>
          </w:p>
        </w:tc>
        <w:tc>
          <w:tcPr>
            <w:tcW w:w="4016" w:type="pct"/>
            <w:vAlign w:val="center"/>
          </w:tcPr>
          <w:p w14:paraId="7EFCEC24" w14:textId="72AC3586" w:rsidR="00773639" w:rsidRPr="00FB4ACB" w:rsidRDefault="00773639" w:rsidP="003D596E">
            <w:pPr>
              <w:pStyle w:val="acronym-description"/>
            </w:pPr>
            <w:r>
              <w:t>Security Sector Reform</w:t>
            </w:r>
          </w:p>
        </w:tc>
      </w:tr>
      <w:tr w:rsidR="00773639" w:rsidRPr="00FB4ACB" w14:paraId="65F79DCF" w14:textId="77777777" w:rsidTr="00773639">
        <w:trPr>
          <w:cantSplit/>
          <w:trHeight w:val="510"/>
        </w:trPr>
        <w:tc>
          <w:tcPr>
            <w:tcW w:w="984" w:type="pct"/>
            <w:tcBorders>
              <w:top w:val="single" w:sz="8" w:space="0" w:color="FFFFFF" w:themeColor="background1"/>
              <w:bottom w:val="single" w:sz="8" w:space="0" w:color="FFFFFF" w:themeColor="background1"/>
            </w:tcBorders>
            <w:shd w:val="clear" w:color="auto" w:fill="8EAADB" w:themeFill="accent1" w:themeFillTint="99"/>
            <w:vAlign w:val="center"/>
          </w:tcPr>
          <w:p w14:paraId="4EB34AD1" w14:textId="22C083B1" w:rsidR="00773639" w:rsidRDefault="00773639" w:rsidP="003D596E">
            <w:pPr>
              <w:pStyle w:val="acronym-title"/>
            </w:pPr>
            <w:r>
              <w:t>TAP</w:t>
            </w:r>
          </w:p>
        </w:tc>
        <w:tc>
          <w:tcPr>
            <w:tcW w:w="4016" w:type="pct"/>
            <w:vAlign w:val="center"/>
          </w:tcPr>
          <w:p w14:paraId="2E451C87" w14:textId="538E5C8D" w:rsidR="00773639" w:rsidRDefault="00773639" w:rsidP="003D596E">
            <w:pPr>
              <w:pStyle w:val="acronym-description"/>
            </w:pPr>
            <w:r>
              <w:t>Territorial Action Plan</w:t>
            </w:r>
          </w:p>
        </w:tc>
      </w:tr>
      <w:tr w:rsidR="00773639" w:rsidRPr="00FB4ACB" w14:paraId="3C73516C" w14:textId="77777777" w:rsidTr="00773639">
        <w:trPr>
          <w:cantSplit/>
          <w:trHeight w:val="510"/>
        </w:trPr>
        <w:tc>
          <w:tcPr>
            <w:tcW w:w="984" w:type="pct"/>
            <w:tcBorders>
              <w:top w:val="single" w:sz="8" w:space="0" w:color="FFFFFF" w:themeColor="background1"/>
              <w:bottom w:val="single" w:sz="8" w:space="0" w:color="FFFFFF" w:themeColor="background1"/>
            </w:tcBorders>
            <w:shd w:val="clear" w:color="auto" w:fill="8EAADB" w:themeFill="accent1" w:themeFillTint="99"/>
            <w:vAlign w:val="center"/>
          </w:tcPr>
          <w:p w14:paraId="65DF76CE" w14:textId="4E88D2B9" w:rsidR="00773639" w:rsidRDefault="00773639" w:rsidP="003D596E">
            <w:pPr>
              <w:pStyle w:val="acronym-title"/>
            </w:pPr>
            <w:proofErr w:type="spellStart"/>
            <w:r>
              <w:t>ToC</w:t>
            </w:r>
            <w:proofErr w:type="spellEnd"/>
          </w:p>
        </w:tc>
        <w:tc>
          <w:tcPr>
            <w:tcW w:w="4016" w:type="pct"/>
            <w:vAlign w:val="center"/>
          </w:tcPr>
          <w:p w14:paraId="185FC639" w14:textId="17816544" w:rsidR="00773639" w:rsidRDefault="00773639" w:rsidP="003D596E">
            <w:pPr>
              <w:pStyle w:val="acronym-description"/>
            </w:pPr>
            <w:r>
              <w:t>Theory of Change</w:t>
            </w:r>
          </w:p>
        </w:tc>
      </w:tr>
      <w:tr w:rsidR="00773639" w:rsidRPr="00FB4ACB" w14:paraId="1B994ED1" w14:textId="77777777" w:rsidTr="00773639">
        <w:trPr>
          <w:cantSplit/>
          <w:trHeight w:val="510"/>
        </w:trPr>
        <w:tc>
          <w:tcPr>
            <w:tcW w:w="984" w:type="pct"/>
            <w:tcBorders>
              <w:top w:val="single" w:sz="8" w:space="0" w:color="FFFFFF" w:themeColor="background1"/>
              <w:bottom w:val="single" w:sz="8" w:space="0" w:color="FFFFFF" w:themeColor="background1"/>
            </w:tcBorders>
            <w:shd w:val="clear" w:color="auto" w:fill="8EAADB"/>
            <w:vAlign w:val="center"/>
          </w:tcPr>
          <w:p w14:paraId="7C1D4C26" w14:textId="7208F099" w:rsidR="00773639" w:rsidRPr="00FB4ACB" w:rsidRDefault="00773639" w:rsidP="003D596E">
            <w:pPr>
              <w:pStyle w:val="acronym-title"/>
            </w:pPr>
            <w:r>
              <w:t>TOR</w:t>
            </w:r>
          </w:p>
        </w:tc>
        <w:tc>
          <w:tcPr>
            <w:tcW w:w="4016" w:type="pct"/>
            <w:vAlign w:val="center"/>
          </w:tcPr>
          <w:p w14:paraId="2C992AA7" w14:textId="5A16A596" w:rsidR="00773639" w:rsidRPr="00FB4ACB" w:rsidRDefault="00773639" w:rsidP="003D596E">
            <w:pPr>
              <w:pStyle w:val="acronym-description"/>
            </w:pPr>
            <w:r>
              <w:t>Terms of Reference</w:t>
            </w:r>
          </w:p>
        </w:tc>
      </w:tr>
      <w:tr w:rsidR="00773639" w:rsidRPr="00FB4ACB" w14:paraId="5EBDD393" w14:textId="77777777" w:rsidTr="00773639">
        <w:trPr>
          <w:cantSplit/>
          <w:trHeight w:val="510"/>
        </w:trPr>
        <w:tc>
          <w:tcPr>
            <w:tcW w:w="984" w:type="pct"/>
            <w:tcBorders>
              <w:top w:val="single" w:sz="8" w:space="0" w:color="FFFFFF" w:themeColor="background1"/>
              <w:bottom w:val="single" w:sz="8" w:space="0" w:color="FFFFFF" w:themeColor="background1"/>
            </w:tcBorders>
            <w:shd w:val="clear" w:color="auto" w:fill="8EAADB" w:themeFill="accent1" w:themeFillTint="99"/>
            <w:vAlign w:val="center"/>
          </w:tcPr>
          <w:p w14:paraId="7E4C80E3" w14:textId="5C032547" w:rsidR="00773639" w:rsidRPr="00FB4ACB" w:rsidRDefault="00773639" w:rsidP="003D596E">
            <w:pPr>
              <w:pStyle w:val="acronym-title"/>
            </w:pPr>
            <w:r>
              <w:t>UFE</w:t>
            </w:r>
          </w:p>
        </w:tc>
        <w:tc>
          <w:tcPr>
            <w:tcW w:w="4016" w:type="pct"/>
            <w:vAlign w:val="center"/>
          </w:tcPr>
          <w:p w14:paraId="0141F6A0" w14:textId="31DB5B10" w:rsidR="00773639" w:rsidRPr="00FB4ACB" w:rsidRDefault="00773639" w:rsidP="003D596E">
            <w:pPr>
              <w:pStyle w:val="acronym-description"/>
            </w:pPr>
            <w:r>
              <w:t>Utilization-Focused Evaluation</w:t>
            </w:r>
          </w:p>
        </w:tc>
      </w:tr>
      <w:tr w:rsidR="00773639" w:rsidRPr="00FB4ACB" w14:paraId="282C463C" w14:textId="77777777" w:rsidTr="00773639">
        <w:trPr>
          <w:cantSplit/>
          <w:trHeight w:val="510"/>
        </w:trPr>
        <w:tc>
          <w:tcPr>
            <w:tcW w:w="984" w:type="pct"/>
            <w:tcBorders>
              <w:top w:val="single" w:sz="8" w:space="0" w:color="FFFFFF" w:themeColor="background1"/>
              <w:bottom w:val="single" w:sz="8" w:space="0" w:color="FFFFFF" w:themeColor="background1"/>
            </w:tcBorders>
            <w:shd w:val="clear" w:color="auto" w:fill="8EAADB" w:themeFill="accent1" w:themeFillTint="99"/>
            <w:vAlign w:val="center"/>
          </w:tcPr>
          <w:p w14:paraId="1769A838" w14:textId="7FB9ECD5" w:rsidR="00773639" w:rsidRDefault="00773639" w:rsidP="003D596E">
            <w:pPr>
              <w:pStyle w:val="acronym-title"/>
            </w:pPr>
            <w:r>
              <w:t>UNDP</w:t>
            </w:r>
          </w:p>
        </w:tc>
        <w:tc>
          <w:tcPr>
            <w:tcW w:w="4016" w:type="pct"/>
            <w:vAlign w:val="center"/>
          </w:tcPr>
          <w:p w14:paraId="2067DD52" w14:textId="47413A0C" w:rsidR="00773639" w:rsidRDefault="00773639" w:rsidP="003D596E">
            <w:pPr>
              <w:pStyle w:val="acronym-description"/>
            </w:pPr>
            <w:r>
              <w:t>United Nations Development Programme</w:t>
            </w:r>
          </w:p>
        </w:tc>
      </w:tr>
      <w:tr w:rsidR="00773639" w:rsidRPr="00FB4ACB" w14:paraId="19D735D1" w14:textId="77777777" w:rsidTr="00773639">
        <w:trPr>
          <w:cantSplit/>
          <w:trHeight w:val="510"/>
        </w:trPr>
        <w:tc>
          <w:tcPr>
            <w:tcW w:w="984" w:type="pct"/>
            <w:tcBorders>
              <w:top w:val="single" w:sz="8" w:space="0" w:color="FFFFFF" w:themeColor="background1"/>
              <w:bottom w:val="single" w:sz="8" w:space="0" w:color="FFFFFF" w:themeColor="background1"/>
            </w:tcBorders>
            <w:shd w:val="clear" w:color="auto" w:fill="8EAADB" w:themeFill="accent1" w:themeFillTint="99"/>
            <w:vAlign w:val="center"/>
          </w:tcPr>
          <w:p w14:paraId="4D3138FD" w14:textId="1ABF91A1" w:rsidR="00773639" w:rsidRDefault="00773639" w:rsidP="003D596E">
            <w:pPr>
              <w:pStyle w:val="acronym-title"/>
            </w:pPr>
            <w:r>
              <w:t>UNHCR</w:t>
            </w:r>
          </w:p>
        </w:tc>
        <w:tc>
          <w:tcPr>
            <w:tcW w:w="4016" w:type="pct"/>
            <w:tcBorders>
              <w:bottom w:val="single" w:sz="8" w:space="0" w:color="FFFFFF" w:themeColor="background1"/>
            </w:tcBorders>
            <w:vAlign w:val="center"/>
          </w:tcPr>
          <w:p w14:paraId="300EBB18" w14:textId="2C5CB1E8" w:rsidR="00773639" w:rsidRDefault="00773639" w:rsidP="003D596E">
            <w:pPr>
              <w:pStyle w:val="acronym-description"/>
            </w:pPr>
            <w:r>
              <w:t>United Nations High Commissioner for Refugees</w:t>
            </w:r>
          </w:p>
        </w:tc>
      </w:tr>
      <w:tr w:rsidR="00773639" w:rsidRPr="00FB4ACB" w14:paraId="386323C8" w14:textId="77777777" w:rsidTr="00773639">
        <w:trPr>
          <w:cantSplit/>
          <w:trHeight w:val="510"/>
        </w:trPr>
        <w:tc>
          <w:tcPr>
            <w:tcW w:w="984" w:type="pct"/>
            <w:tcBorders>
              <w:top w:val="single" w:sz="8" w:space="0" w:color="FFFFFF" w:themeColor="background1"/>
              <w:bottom w:val="single" w:sz="18" w:space="0" w:color="8EAADB"/>
            </w:tcBorders>
            <w:shd w:val="clear" w:color="auto" w:fill="8EAADB" w:themeFill="accent1" w:themeFillTint="99"/>
            <w:vAlign w:val="center"/>
          </w:tcPr>
          <w:p w14:paraId="3F69C7D8" w14:textId="424296D8" w:rsidR="00773639" w:rsidRDefault="00773639" w:rsidP="003D596E">
            <w:pPr>
              <w:pStyle w:val="acronym-title"/>
            </w:pPr>
            <w:r>
              <w:t>UNDP</w:t>
            </w:r>
          </w:p>
        </w:tc>
        <w:tc>
          <w:tcPr>
            <w:tcW w:w="4016" w:type="pct"/>
            <w:tcBorders>
              <w:top w:val="single" w:sz="8" w:space="0" w:color="FFFFFF" w:themeColor="background1"/>
              <w:bottom w:val="single" w:sz="18" w:space="0" w:color="8EAADB"/>
            </w:tcBorders>
            <w:vAlign w:val="center"/>
          </w:tcPr>
          <w:p w14:paraId="001ACE79" w14:textId="7B21D90F" w:rsidR="00773639" w:rsidRDefault="00773639" w:rsidP="003D596E">
            <w:pPr>
              <w:pStyle w:val="acronym-description"/>
            </w:pPr>
            <w:r>
              <w:t>United Nations Development Programme</w:t>
            </w:r>
          </w:p>
        </w:tc>
      </w:tr>
      <w:bookmarkEnd w:id="4"/>
    </w:tbl>
    <w:p w14:paraId="0D13AF17" w14:textId="77777777" w:rsidR="00E43A2C" w:rsidRDefault="00E43A2C" w:rsidP="00313578">
      <w:pPr>
        <w:pStyle w:val="ReportText"/>
        <w:sectPr w:rsidR="00E43A2C" w:rsidSect="00407D4C">
          <w:type w:val="oddPage"/>
          <w:pgSz w:w="12240" w:h="15840" w:code="1"/>
          <w:pgMar w:top="1701" w:right="1418" w:bottom="1361" w:left="1418" w:header="567" w:footer="567" w:gutter="0"/>
          <w:pgNumType w:fmt="lowerRoman"/>
          <w:cols w:space="720"/>
          <w:docGrid w:linePitch="360"/>
        </w:sectPr>
      </w:pPr>
    </w:p>
    <w:p w14:paraId="4730BF6D" w14:textId="77777777" w:rsidR="00E43A2C" w:rsidRDefault="00E43A2C" w:rsidP="00E43A2C">
      <w:pPr>
        <w:pStyle w:val="ContentsTitle"/>
      </w:pPr>
      <w:bookmarkStart w:id="5" w:name="_Toc66044665"/>
      <w:r>
        <w:t>Executive Summary</w:t>
      </w:r>
      <w:bookmarkEnd w:id="5"/>
    </w:p>
    <w:p w14:paraId="320B9E16" w14:textId="77777777" w:rsidR="00E27A40" w:rsidRPr="00E27A40" w:rsidRDefault="00E27A40" w:rsidP="00D76EAB">
      <w:pPr>
        <w:pStyle w:val="ReportText"/>
        <w:rPr>
          <w:rFonts w:cstheme="minorHAnsi"/>
          <w:b/>
        </w:rPr>
      </w:pPr>
    </w:p>
    <w:p w14:paraId="08F569B8" w14:textId="161E5ABB" w:rsidR="00F64346" w:rsidRDefault="00F64346" w:rsidP="00F64346">
      <w:pPr>
        <w:pStyle w:val="ReportText"/>
        <w:rPr>
          <w:rFonts w:cstheme="minorHAnsi"/>
          <w:bCs/>
        </w:rPr>
      </w:pPr>
      <w:bookmarkStart w:id="6" w:name="_Hlk66019430"/>
      <w:r>
        <w:rPr>
          <w:rFonts w:cstheme="minorHAnsi"/>
          <w:bCs/>
        </w:rPr>
        <w:t xml:space="preserve">The </w:t>
      </w:r>
      <w:r>
        <w:rPr>
          <w:rFonts w:cstheme="minorHAnsi"/>
          <w:bCs/>
          <w:i/>
          <w:iCs/>
        </w:rPr>
        <w:t xml:space="preserve">Integrated Regional Stabilization of the Lake Chad Basin Project </w:t>
      </w:r>
      <w:r>
        <w:rPr>
          <w:rFonts w:cstheme="minorHAnsi"/>
          <w:bCs/>
        </w:rPr>
        <w:t>was conceived at a time when Boko Haram</w:t>
      </w:r>
      <w:r w:rsidR="003E4205">
        <w:rPr>
          <w:rFonts w:cstheme="minorHAnsi"/>
          <w:bCs/>
        </w:rPr>
        <w:t>’s</w:t>
      </w:r>
      <w:r>
        <w:rPr>
          <w:rFonts w:cstheme="minorHAnsi"/>
          <w:bCs/>
        </w:rPr>
        <w:t xml:space="preserve"> insurgency in North East Nigeria and </w:t>
      </w:r>
      <w:r w:rsidR="003E4205">
        <w:rPr>
          <w:rFonts w:cstheme="minorHAnsi"/>
          <w:bCs/>
        </w:rPr>
        <w:t xml:space="preserve">in the </w:t>
      </w:r>
      <w:r>
        <w:rPr>
          <w:rFonts w:cstheme="minorHAnsi"/>
          <w:bCs/>
        </w:rPr>
        <w:t>neighbouring countries of Cameroon, Chad and Niger left over 10 million people displaced by 2017</w:t>
      </w:r>
      <w:r w:rsidR="003E4205">
        <w:rPr>
          <w:rFonts w:cstheme="minorHAnsi"/>
          <w:bCs/>
        </w:rPr>
        <w:t>,</w:t>
      </w:r>
      <w:r>
        <w:rPr>
          <w:rFonts w:cstheme="minorHAnsi"/>
          <w:bCs/>
        </w:rPr>
        <w:t xml:space="preserve"> with 1.8 million being internally displaced in Nigeria only. Since 2020</w:t>
      </w:r>
      <w:r w:rsidR="003E4205">
        <w:rPr>
          <w:rFonts w:cstheme="minorHAnsi"/>
          <w:bCs/>
        </w:rPr>
        <w:t>,</w:t>
      </w:r>
      <w:r>
        <w:rPr>
          <w:rFonts w:cstheme="minorHAnsi"/>
          <w:bCs/>
        </w:rPr>
        <w:t xml:space="preserve"> the situation continued to evolve</w:t>
      </w:r>
      <w:r w:rsidR="003E4205">
        <w:rPr>
          <w:rFonts w:cstheme="minorHAnsi"/>
          <w:bCs/>
        </w:rPr>
        <w:t>,</w:t>
      </w:r>
      <w:r>
        <w:rPr>
          <w:rFonts w:cstheme="minorHAnsi"/>
          <w:bCs/>
        </w:rPr>
        <w:t xml:space="preserve"> but not always in the right direction according to OCHA. The conflict in the affected areas also worsened the pre-existing issues of poverty, exclusion, </w:t>
      </w:r>
      <w:r w:rsidR="003E4205">
        <w:rPr>
          <w:rFonts w:cstheme="minorHAnsi"/>
          <w:bCs/>
        </w:rPr>
        <w:t xml:space="preserve">and </w:t>
      </w:r>
      <w:r>
        <w:rPr>
          <w:rFonts w:cstheme="minorHAnsi"/>
          <w:bCs/>
        </w:rPr>
        <w:t>weak governance, which have been key drivers of the conflict. Also</w:t>
      </w:r>
      <w:r w:rsidR="003E4205">
        <w:rPr>
          <w:rFonts w:cstheme="minorHAnsi"/>
          <w:bCs/>
        </w:rPr>
        <w:t>,</w:t>
      </w:r>
      <w:r>
        <w:rPr>
          <w:rFonts w:cstheme="minorHAnsi"/>
          <w:bCs/>
        </w:rPr>
        <w:t xml:space="preserve"> conflict and displacement eroded the bonds and relationships between and within groups and communities. </w:t>
      </w:r>
    </w:p>
    <w:p w14:paraId="49E55EA8" w14:textId="70E47ECF" w:rsidR="00F64346" w:rsidRDefault="00F64346" w:rsidP="00F64346">
      <w:pPr>
        <w:pStyle w:val="ReportText"/>
        <w:rPr>
          <w:szCs w:val="24"/>
        </w:rPr>
      </w:pPr>
      <w:r>
        <w:rPr>
          <w:rFonts w:cstheme="minorHAnsi"/>
          <w:bCs/>
        </w:rPr>
        <w:t>At the regional level, cooperation in the Lake Chad Basin ha</w:t>
      </w:r>
      <w:r w:rsidR="00E60655">
        <w:rPr>
          <w:rFonts w:cstheme="minorHAnsi"/>
          <w:bCs/>
        </w:rPr>
        <w:t>s</w:t>
      </w:r>
      <w:r>
        <w:rPr>
          <w:rFonts w:cstheme="minorHAnsi"/>
          <w:bCs/>
        </w:rPr>
        <w:t xml:space="preserve"> been heavily affected by the Boko Haram insurgency</w:t>
      </w:r>
      <w:r w:rsidR="003E4205">
        <w:rPr>
          <w:rFonts w:cstheme="minorHAnsi"/>
          <w:bCs/>
        </w:rPr>
        <w:t>,</w:t>
      </w:r>
      <w:r>
        <w:rPr>
          <w:rFonts w:cstheme="minorHAnsi"/>
          <w:bCs/>
        </w:rPr>
        <w:t xml:space="preserve"> and institutions were not prepared to respond to the crisis. In response to</w:t>
      </w:r>
      <w:r w:rsidR="00E60655">
        <w:rPr>
          <w:rFonts w:cstheme="minorHAnsi"/>
          <w:bCs/>
        </w:rPr>
        <w:t xml:space="preserve"> it </w:t>
      </w:r>
      <w:r>
        <w:rPr>
          <w:rFonts w:cstheme="minorHAnsi"/>
          <w:bCs/>
        </w:rPr>
        <w:t xml:space="preserve">, the Security Council (SCR 2349, 2017) called upon regional governments to strengthen their cooperation and </w:t>
      </w:r>
      <w:r w:rsidR="007763D1">
        <w:rPr>
          <w:rFonts w:cstheme="minorHAnsi"/>
          <w:bCs/>
        </w:rPr>
        <w:t>prioritization</w:t>
      </w:r>
      <w:r>
        <w:rPr>
          <w:rFonts w:cstheme="minorHAnsi"/>
          <w:bCs/>
        </w:rPr>
        <w:t>, a</w:t>
      </w:r>
      <w:r w:rsidR="003E4205">
        <w:rPr>
          <w:rFonts w:cstheme="minorHAnsi"/>
          <w:bCs/>
        </w:rPr>
        <w:t>s well as</w:t>
      </w:r>
      <w:r>
        <w:rPr>
          <w:rFonts w:cstheme="minorHAnsi"/>
          <w:bCs/>
        </w:rPr>
        <w:t xml:space="preserve"> implement</w:t>
      </w:r>
      <w:r w:rsidR="003E4205">
        <w:rPr>
          <w:rFonts w:cstheme="minorHAnsi"/>
          <w:bCs/>
        </w:rPr>
        <w:t>ing</w:t>
      </w:r>
      <w:r>
        <w:rPr>
          <w:rFonts w:cstheme="minorHAnsi"/>
          <w:bCs/>
        </w:rPr>
        <w:t xml:space="preserve"> a regional and coordinated strategy that would encompass disarmament, demobilization, de-radicalization, rehabilitation, and reintegration initiatives. Aligned </w:t>
      </w:r>
      <w:r w:rsidR="003E4205">
        <w:rPr>
          <w:rFonts w:cstheme="minorHAnsi"/>
          <w:bCs/>
        </w:rPr>
        <w:t>with</w:t>
      </w:r>
      <w:r>
        <w:rPr>
          <w:rFonts w:cstheme="minorHAnsi"/>
          <w:bCs/>
        </w:rPr>
        <w:t xml:space="preserve"> this philosophy, </w:t>
      </w:r>
      <w:r w:rsidR="003E4205">
        <w:rPr>
          <w:rFonts w:cstheme="minorHAnsi"/>
          <w:bCs/>
        </w:rPr>
        <w:t xml:space="preserve">the </w:t>
      </w:r>
      <w:r>
        <w:rPr>
          <w:rFonts w:cstheme="minorHAnsi"/>
          <w:bCs/>
        </w:rPr>
        <w:t xml:space="preserve">UNDP’s conviction was that the improvement of community-level security services alone would not be sufficient and that a credible alternative pathway into a new civilian life was needed for Boko Haram defectors and surrendering fighters in order to sustainably tackle the Boko Haram phenomenon. In parallel of </w:t>
      </w:r>
      <w:r w:rsidR="003E4205">
        <w:rPr>
          <w:rFonts w:cstheme="minorHAnsi"/>
          <w:bCs/>
        </w:rPr>
        <w:t xml:space="preserve">a </w:t>
      </w:r>
      <w:r w:rsidR="00B3388B">
        <w:rPr>
          <w:rFonts w:cstheme="minorHAnsi"/>
          <w:bCs/>
        </w:rPr>
        <w:t>much-needed</w:t>
      </w:r>
      <w:r>
        <w:rPr>
          <w:rFonts w:cstheme="minorHAnsi"/>
          <w:bCs/>
        </w:rPr>
        <w:t xml:space="preserve"> humanitarian efforts led by OCHA and regional governments, </w:t>
      </w:r>
      <w:r w:rsidR="003E4205">
        <w:rPr>
          <w:rFonts w:cstheme="minorHAnsi"/>
          <w:bCs/>
        </w:rPr>
        <w:t xml:space="preserve">the </w:t>
      </w:r>
      <w:r>
        <w:rPr>
          <w:rFonts w:cstheme="minorHAnsi"/>
          <w:bCs/>
        </w:rPr>
        <w:t xml:space="preserve">UNDP developed the vision of the </w:t>
      </w:r>
      <w:r>
        <w:rPr>
          <w:rFonts w:cstheme="minorHAnsi"/>
          <w:bCs/>
          <w:i/>
          <w:iCs/>
        </w:rPr>
        <w:t>Integrated Regional Stabilization of the Lake Chad Basin Project</w:t>
      </w:r>
      <w:r w:rsidR="003E4205">
        <w:rPr>
          <w:rFonts w:cstheme="minorHAnsi"/>
          <w:bCs/>
          <w:i/>
          <w:iCs/>
        </w:rPr>
        <w:t>,</w:t>
      </w:r>
      <w:r>
        <w:rPr>
          <w:rFonts w:cstheme="minorHAnsi"/>
          <w:bCs/>
        </w:rPr>
        <w:t xml:space="preserve"> with the objective to embark on a comprehensive stabilization approach. The ultimate goal of the project was to </w:t>
      </w:r>
      <w:r w:rsidRPr="00B25B8F">
        <w:rPr>
          <w:sz w:val="24"/>
          <w:szCs w:val="24"/>
        </w:rPr>
        <w:t>“</w:t>
      </w:r>
      <w:r w:rsidRPr="00B25B8F">
        <w:rPr>
          <w:i/>
          <w:iCs/>
          <w:szCs w:val="24"/>
        </w:rPr>
        <w:t>launch the establishment of foundations for longer-term recovery and development activities, implement immediate stabilization measures to address community-level security concerns in each of the four countries of the Lake Chad Basin, initiate a process of reconciliation and peace-building, rebuild local administrative structures and strengthen their ability to deliver, and support the process of de-radicalisation and reintegration of former fighters as well as the reintegration of former CJTF members and vigilantes while at the same time preparing and supporting receiving communities.</w:t>
      </w:r>
      <w:r>
        <w:rPr>
          <w:szCs w:val="24"/>
        </w:rPr>
        <w:t>“</w:t>
      </w:r>
    </w:p>
    <w:p w14:paraId="7F6D3050" w14:textId="03E8C6BD" w:rsidR="00F64346" w:rsidRDefault="00F64346" w:rsidP="00F64346">
      <w:pPr>
        <w:pStyle w:val="ReportText"/>
        <w:rPr>
          <w:szCs w:val="24"/>
        </w:rPr>
      </w:pPr>
      <w:r>
        <w:rPr>
          <w:szCs w:val="24"/>
        </w:rPr>
        <w:t xml:space="preserve">The strategy was orchestrated in two phases. Phase I started in September 2017 and ended in December 2018, with the objective </w:t>
      </w:r>
      <w:r w:rsidR="003E4205">
        <w:rPr>
          <w:szCs w:val="24"/>
        </w:rPr>
        <w:t>of</w:t>
      </w:r>
      <w:r>
        <w:rPr>
          <w:szCs w:val="24"/>
        </w:rPr>
        <w:t xml:space="preserve"> develop</w:t>
      </w:r>
      <w:r w:rsidR="003E4205">
        <w:rPr>
          <w:szCs w:val="24"/>
        </w:rPr>
        <w:t>ing</w:t>
      </w:r>
      <w:r>
        <w:rPr>
          <w:szCs w:val="24"/>
        </w:rPr>
        <w:t xml:space="preserve"> a common and regional approach to stabilization in the four countries of the Lake Chad Basin. The Regional Stabilization was to be promoted through </w:t>
      </w:r>
      <w:r w:rsidR="003E4205">
        <w:rPr>
          <w:szCs w:val="24"/>
        </w:rPr>
        <w:t xml:space="preserve">the </w:t>
      </w:r>
      <w:r>
        <w:rPr>
          <w:szCs w:val="24"/>
        </w:rPr>
        <w:t xml:space="preserve">strengthening of community security, local governance, and reconciliation. Phase II started in January 2019 and ended in April 2020 with the same overall objectives as per </w:t>
      </w:r>
      <w:r w:rsidRPr="00B3388B">
        <w:rPr>
          <w:szCs w:val="24"/>
        </w:rPr>
        <w:t>Phase I</w:t>
      </w:r>
      <w:r>
        <w:rPr>
          <w:szCs w:val="24"/>
        </w:rPr>
        <w:t xml:space="preserve">: </w:t>
      </w:r>
      <w:r w:rsidR="00B3388B">
        <w:rPr>
          <w:szCs w:val="24"/>
        </w:rPr>
        <w:t xml:space="preserve">the reinforcement of </w:t>
      </w:r>
      <w:r>
        <w:rPr>
          <w:szCs w:val="24"/>
        </w:rPr>
        <w:t xml:space="preserve">community security, local governance, community-based </w:t>
      </w:r>
      <w:proofErr w:type="gramStart"/>
      <w:r>
        <w:rPr>
          <w:szCs w:val="24"/>
        </w:rPr>
        <w:t>reconciliation</w:t>
      </w:r>
      <w:proofErr w:type="gramEnd"/>
      <w:r>
        <w:rPr>
          <w:szCs w:val="24"/>
        </w:rPr>
        <w:t xml:space="preserve"> and reintegration in targeted border communities</w:t>
      </w:r>
      <w:r w:rsidR="00E60655">
        <w:rPr>
          <w:szCs w:val="24"/>
        </w:rPr>
        <w:t xml:space="preserve"> </w:t>
      </w:r>
      <w:r>
        <w:rPr>
          <w:szCs w:val="24"/>
        </w:rPr>
        <w:t xml:space="preserve">to enhance regional stability. To reach this objective, the coordination </w:t>
      </w:r>
      <w:r w:rsidR="00D236B2">
        <w:rPr>
          <w:szCs w:val="24"/>
        </w:rPr>
        <w:t xml:space="preserve">of </w:t>
      </w:r>
      <w:r>
        <w:rPr>
          <w:szCs w:val="24"/>
        </w:rPr>
        <w:t>an implementation of the Regional Strategy for the Stabilisation, Recovery and Resilience of the Boko-Haram-affected areas of the Lake Chad Basin was strengthened.</w:t>
      </w:r>
      <w:r w:rsidRPr="00C26835">
        <w:t xml:space="preserve"> </w:t>
      </w:r>
      <w:r>
        <w:t xml:space="preserve">Phase I of the project started with a budget of </w:t>
      </w:r>
      <w:r w:rsidRPr="00C26835">
        <w:rPr>
          <w:rFonts w:cs="Times New Roman"/>
          <w:color w:val="000000"/>
          <w:lang w:val="en-GB" w:eastAsia="ja-JP"/>
        </w:rPr>
        <w:t>5,585,197.10</w:t>
      </w:r>
      <w:r w:rsidR="003E4205">
        <w:rPr>
          <w:rFonts w:cs="Times New Roman"/>
          <w:color w:val="000000"/>
          <w:lang w:val="en-GB" w:eastAsia="ja-JP"/>
        </w:rPr>
        <w:t xml:space="preserve"> euros,</w:t>
      </w:r>
      <w:r w:rsidRPr="00C26835">
        <w:rPr>
          <w:rFonts w:cs="Times New Roman"/>
          <w:color w:val="000000"/>
          <w:lang w:val="en-GB" w:eastAsia="ja-JP"/>
        </w:rPr>
        <w:t xml:space="preserve"> </w:t>
      </w:r>
      <w:r w:rsidRPr="00C26835">
        <w:t xml:space="preserve">equivalent </w:t>
      </w:r>
      <w:r w:rsidR="003E4205">
        <w:t>to</w:t>
      </w:r>
      <w:r w:rsidRPr="00C26835">
        <w:rPr>
          <w:rFonts w:cs="Times New Roman"/>
          <w:color w:val="000000"/>
          <w:lang w:val="en-GB" w:eastAsia="ja-JP"/>
        </w:rPr>
        <w:t xml:space="preserve"> $ 6,568,646.43</w:t>
      </w:r>
      <w:r w:rsidR="00F847F8">
        <w:rPr>
          <w:rFonts w:cs="Times New Roman"/>
          <w:color w:val="000000"/>
          <w:lang w:val="en-GB" w:eastAsia="ja-JP"/>
        </w:rPr>
        <w:t xml:space="preserve"> USD</w:t>
      </w:r>
      <w:r w:rsidR="003E4205">
        <w:rPr>
          <w:rFonts w:cs="Times New Roman"/>
          <w:color w:val="000000"/>
          <w:lang w:val="en-GB" w:eastAsia="ja-JP"/>
        </w:rPr>
        <w:t xml:space="preserve">, </w:t>
      </w:r>
      <w:r w:rsidRPr="00C26835">
        <w:t>and Phase II had a budget of</w:t>
      </w:r>
      <w:r w:rsidRPr="00C26835">
        <w:rPr>
          <w:rFonts w:cs="Times New Roman"/>
          <w:color w:val="000000"/>
          <w:lang w:val="en-GB" w:eastAsia="ja-JP"/>
        </w:rPr>
        <w:t xml:space="preserve"> 6,264,726.51</w:t>
      </w:r>
      <w:r w:rsidR="003E4205">
        <w:rPr>
          <w:rFonts w:cs="Times New Roman"/>
          <w:color w:val="000000"/>
          <w:lang w:val="en-GB" w:eastAsia="ja-JP"/>
        </w:rPr>
        <w:t xml:space="preserve"> </w:t>
      </w:r>
      <w:r w:rsidR="00F847F8">
        <w:rPr>
          <w:rFonts w:cs="Times New Roman"/>
          <w:color w:val="000000"/>
          <w:lang w:val="en-GB" w:eastAsia="ja-JP"/>
        </w:rPr>
        <w:t>USD</w:t>
      </w:r>
      <w:r w:rsidRPr="00C26835">
        <w:rPr>
          <w:rFonts w:cs="Times New Roman"/>
          <w:color w:val="000000"/>
          <w:lang w:val="en-GB" w:eastAsia="ja-JP"/>
        </w:rPr>
        <w:t>.</w:t>
      </w:r>
    </w:p>
    <w:p w14:paraId="1AE372BD" w14:textId="7ABA5920" w:rsidR="00F64346" w:rsidRDefault="00F64346" w:rsidP="00F64346">
      <w:pPr>
        <w:pStyle w:val="ReportText"/>
        <w:rPr>
          <w:rFonts w:cstheme="minorHAnsi"/>
          <w:bCs/>
        </w:rPr>
      </w:pPr>
      <w:r>
        <w:rPr>
          <w:szCs w:val="24"/>
        </w:rPr>
        <w:t>The final evaluation of the two Phases of the strategy took place in Fall 2020 and was finalized in the early months of 2021. Its purpose was to assess the relevance, effectiveness, efficiency, sustainability</w:t>
      </w:r>
      <w:r w:rsidR="003E4205">
        <w:rPr>
          <w:szCs w:val="24"/>
        </w:rPr>
        <w:t>,</w:t>
      </w:r>
      <w:r>
        <w:rPr>
          <w:szCs w:val="24"/>
        </w:rPr>
        <w:t xml:space="preserve"> as well as</w:t>
      </w:r>
      <w:r w:rsidR="003E4205">
        <w:rPr>
          <w:szCs w:val="24"/>
        </w:rPr>
        <w:t xml:space="preserve"> </w:t>
      </w:r>
      <w:r>
        <w:rPr>
          <w:szCs w:val="24"/>
        </w:rPr>
        <w:t xml:space="preserve">gender of the project in fragile affected areas in Cameroon, Chad, </w:t>
      </w:r>
      <w:proofErr w:type="gramStart"/>
      <w:r>
        <w:rPr>
          <w:szCs w:val="24"/>
        </w:rPr>
        <w:t>Niger</w:t>
      </w:r>
      <w:proofErr w:type="gramEnd"/>
      <w:r>
        <w:rPr>
          <w:szCs w:val="24"/>
        </w:rPr>
        <w:t xml:space="preserve"> and Nigeria. A Matrix of evaluation was composed and presented to the evaluation reference group. A mixed-methods approach was adopted to adapt methods to the various information needs. The original evaluation was supposed to visit the four affected countries</w:t>
      </w:r>
      <w:r w:rsidR="004E5EC4">
        <w:rPr>
          <w:szCs w:val="24"/>
        </w:rPr>
        <w:t>, but this</w:t>
      </w:r>
      <w:r>
        <w:rPr>
          <w:szCs w:val="24"/>
        </w:rPr>
        <w:t xml:space="preserve"> could not take place as anticipated due to the Covid-19 pandemic. </w:t>
      </w:r>
      <w:r w:rsidR="004E5EC4">
        <w:rPr>
          <w:szCs w:val="24"/>
        </w:rPr>
        <w:t>Instead, t</w:t>
      </w:r>
      <w:r>
        <w:rPr>
          <w:szCs w:val="24"/>
        </w:rPr>
        <w:t>he evaluation took a different perspective and relied on in-depth documentary review and distance</w:t>
      </w:r>
      <w:r w:rsidR="004E5EC4">
        <w:rPr>
          <w:szCs w:val="24"/>
        </w:rPr>
        <w:t>d</w:t>
      </w:r>
      <w:r>
        <w:rPr>
          <w:szCs w:val="24"/>
        </w:rPr>
        <w:t xml:space="preserve"> semi-structured interviews to collect data from key stakeholders, which </w:t>
      </w:r>
      <w:r w:rsidR="004E5EC4">
        <w:rPr>
          <w:szCs w:val="24"/>
        </w:rPr>
        <w:t>was</w:t>
      </w:r>
      <w:r>
        <w:rPr>
          <w:szCs w:val="24"/>
        </w:rPr>
        <w:t xml:space="preserve"> somehow difficult </w:t>
      </w:r>
      <w:r w:rsidR="004E5EC4">
        <w:rPr>
          <w:szCs w:val="24"/>
        </w:rPr>
        <w:t>due to</w:t>
      </w:r>
      <w:r>
        <w:rPr>
          <w:szCs w:val="24"/>
        </w:rPr>
        <w:t xml:space="preserve"> various distance communication and technological reasons. </w:t>
      </w:r>
      <w:r>
        <w:rPr>
          <w:rFonts w:cstheme="minorHAnsi"/>
          <w:bCs/>
        </w:rPr>
        <w:t xml:space="preserve"> In each country, with the support of </w:t>
      </w:r>
      <w:r w:rsidR="004E5EC4">
        <w:rPr>
          <w:rFonts w:cstheme="minorHAnsi"/>
          <w:bCs/>
        </w:rPr>
        <w:t xml:space="preserve">the </w:t>
      </w:r>
      <w:r>
        <w:rPr>
          <w:rFonts w:cstheme="minorHAnsi"/>
          <w:bCs/>
        </w:rPr>
        <w:t>UNDP, the evaluation selected a list of key contacts and stakeholders that could usefully inform the</w:t>
      </w:r>
      <w:r w:rsidR="004E5EC4">
        <w:rPr>
          <w:rFonts w:cstheme="minorHAnsi"/>
          <w:bCs/>
        </w:rPr>
        <w:t>m</w:t>
      </w:r>
      <w:r>
        <w:rPr>
          <w:rFonts w:cstheme="minorHAnsi"/>
          <w:bCs/>
        </w:rPr>
        <w:t xml:space="preserve">.  It also relied on some academic documentation as well as grey literature </w:t>
      </w:r>
      <w:proofErr w:type="gramStart"/>
      <w:r w:rsidR="004E5EC4">
        <w:rPr>
          <w:rFonts w:cstheme="minorHAnsi"/>
          <w:bCs/>
        </w:rPr>
        <w:t>as a way to</w:t>
      </w:r>
      <w:proofErr w:type="gramEnd"/>
      <w:r w:rsidR="004E5EC4">
        <w:rPr>
          <w:rFonts w:cstheme="minorHAnsi"/>
          <w:bCs/>
        </w:rPr>
        <w:t xml:space="preserve"> </w:t>
      </w:r>
      <w:r>
        <w:rPr>
          <w:rFonts w:cstheme="minorHAnsi"/>
          <w:bCs/>
        </w:rPr>
        <w:t xml:space="preserve">triangulate some of its findings. The evaluation faced some limitations: documentation, turnover of staff within each respective UNDP leading to </w:t>
      </w:r>
      <w:r w:rsidR="004E5EC4">
        <w:rPr>
          <w:rFonts w:cstheme="minorHAnsi"/>
          <w:bCs/>
        </w:rPr>
        <w:t xml:space="preserve">a </w:t>
      </w:r>
      <w:r>
        <w:rPr>
          <w:rFonts w:cstheme="minorHAnsi"/>
          <w:bCs/>
        </w:rPr>
        <w:t>loss of institutional memory, lack of infrastructure and access to proper telecommunications for a great number of stakeholders, lack of some methodological tools (like perception surveys that could not be put in place by lack of time…).</w:t>
      </w:r>
    </w:p>
    <w:p w14:paraId="6378FA7C" w14:textId="77777777" w:rsidR="00F64346" w:rsidRDefault="00F64346" w:rsidP="00F64346">
      <w:pPr>
        <w:pStyle w:val="ReportText"/>
        <w:rPr>
          <w:rFonts w:cstheme="minorHAnsi"/>
          <w:bCs/>
        </w:rPr>
      </w:pPr>
    </w:p>
    <w:p w14:paraId="22B571F0" w14:textId="77777777" w:rsidR="00F64346" w:rsidRPr="00953E21" w:rsidRDefault="00F64346" w:rsidP="00F64346">
      <w:pPr>
        <w:pStyle w:val="ReportText"/>
        <w:rPr>
          <w:rFonts w:cstheme="minorHAnsi"/>
          <w:bCs/>
          <w:i/>
          <w:iCs/>
          <w:u w:val="single"/>
        </w:rPr>
      </w:pPr>
      <w:r w:rsidRPr="00953E21">
        <w:rPr>
          <w:rFonts w:cstheme="minorHAnsi"/>
          <w:bCs/>
          <w:u w:val="single"/>
        </w:rPr>
        <w:t>Relevance</w:t>
      </w:r>
    </w:p>
    <w:p w14:paraId="25E0BD49" w14:textId="55D3FCF0" w:rsidR="00F64346" w:rsidRDefault="00F64346" w:rsidP="00F64346">
      <w:pPr>
        <w:pStyle w:val="ReportText"/>
      </w:pPr>
      <w:r>
        <w:rPr>
          <w:rFonts w:cstheme="minorHAnsi"/>
          <w:bCs/>
        </w:rPr>
        <w:t xml:space="preserve">The evaluation </w:t>
      </w:r>
      <w:r w:rsidR="00D236B2">
        <w:rPr>
          <w:rFonts w:cstheme="minorHAnsi"/>
          <w:bCs/>
        </w:rPr>
        <w:t xml:space="preserve">believes </w:t>
      </w:r>
      <w:r>
        <w:rPr>
          <w:rFonts w:cstheme="minorHAnsi"/>
          <w:bCs/>
        </w:rPr>
        <w:t>that the Regional Stabilization plans is well aligned with the UNDP Strategic Plan as well as with the Sustainable Development Goals. Among other things</w:t>
      </w:r>
      <w:r w:rsidR="004E5EC4">
        <w:rPr>
          <w:rFonts w:cstheme="minorHAnsi"/>
          <w:bCs/>
        </w:rPr>
        <w:t>,</w:t>
      </w:r>
      <w:r>
        <w:rPr>
          <w:rFonts w:cstheme="minorHAnsi"/>
          <w:bCs/>
        </w:rPr>
        <w:t xml:space="preserve"> the UNDP Strategic Plan claims </w:t>
      </w:r>
      <w:r w:rsidR="004E5EC4">
        <w:rPr>
          <w:rFonts w:cstheme="minorHAnsi"/>
          <w:bCs/>
        </w:rPr>
        <w:t xml:space="preserve">that </w:t>
      </w:r>
      <w:r w:rsidRPr="00794785">
        <w:t>“</w:t>
      </w:r>
      <w:r w:rsidR="004E5EC4">
        <w:rPr>
          <w:i/>
          <w:iCs/>
        </w:rPr>
        <w:t>i</w:t>
      </w:r>
      <w:r w:rsidRPr="00794785">
        <w:rPr>
          <w:i/>
          <w:iCs/>
        </w:rPr>
        <w:t xml:space="preserve">f UNDP invests consistently in (…) </w:t>
      </w:r>
      <w:r w:rsidRPr="007763D1">
        <w:rPr>
          <w:i/>
          <w:iCs/>
        </w:rPr>
        <w:t>infrastructures for peace and governance of things</w:t>
      </w:r>
      <w:r w:rsidRPr="00794785">
        <w:rPr>
          <w:i/>
          <w:iCs/>
        </w:rPr>
        <w:t>, via a combination of customized programmes, tools, engagements African countries will be better positioned to accelerate the attainment of the SDGs across the continent</w:t>
      </w:r>
      <w:r w:rsidRPr="00794785">
        <w:t>”</w:t>
      </w:r>
      <w:r>
        <w:t>, which is exactly the spirit of the strategy. It also f</w:t>
      </w:r>
      <w:r w:rsidR="00D236B2">
        <w:t>inds</w:t>
      </w:r>
      <w:r>
        <w:t xml:space="preserve"> that the objectives of the program are well in line with the German Federal Foreign Office’s political aims. The Africa Policy Guidelines, in </w:t>
      </w:r>
      <w:r w:rsidR="004E5EC4">
        <w:t>accordance</w:t>
      </w:r>
      <w:r>
        <w:t xml:space="preserve"> with the Governments’ policies on “Preventing Crises, Resolving Conflicts, Building peace” state</w:t>
      </w:r>
      <w:r w:rsidR="004E5EC4">
        <w:t>s</w:t>
      </w:r>
      <w:r>
        <w:t xml:space="preserve"> that “</w:t>
      </w:r>
      <w:r w:rsidRPr="00DA017C">
        <w:rPr>
          <w:i/>
          <w:iCs/>
        </w:rPr>
        <w:t>with its stabilisation measures, the Federal Government supports political processes of conflict resolution (…), serve to create a secure environment, to improve living conditions in the short term and to offer alternatives to economies of war and violence</w:t>
      </w:r>
      <w:r w:rsidRPr="004C6143">
        <w:t>”</w:t>
      </w:r>
      <w:r w:rsidR="00D236B2">
        <w:t>; a</w:t>
      </w:r>
      <w:r>
        <w:t xml:space="preserve"> philosophy </w:t>
      </w:r>
      <w:r w:rsidR="004E5EC4">
        <w:t>that</w:t>
      </w:r>
      <w:r>
        <w:t xml:space="preserve"> </w:t>
      </w:r>
      <w:r w:rsidR="004E5EC4">
        <w:t xml:space="preserve">aligns </w:t>
      </w:r>
      <w:r>
        <w:t xml:space="preserve">with the Integrated Regional Stabilization of the Lake Chad Basin </w:t>
      </w:r>
      <w:r w:rsidR="004E5EC4">
        <w:t>P</w:t>
      </w:r>
      <w:r>
        <w:t>hase I and Phase II.</w:t>
      </w:r>
      <w:r w:rsidRPr="007F50C3">
        <w:t xml:space="preserve"> </w:t>
      </w:r>
      <w:r>
        <w:t xml:space="preserve">These principles were also part of </w:t>
      </w:r>
      <w:r w:rsidRPr="004C6143">
        <w:t xml:space="preserve">the commitments of Germany’s UN Security Council round from 2019 to 2020 to </w:t>
      </w:r>
      <w:r w:rsidR="00D236B2" w:rsidRPr="004C6143">
        <w:t>reinforce</w:t>
      </w:r>
      <w:r w:rsidRPr="004C6143">
        <w:t xml:space="preserve"> the UN’s cooperation with African partners on all issues regarding peace and security</w:t>
      </w:r>
      <w:r>
        <w:t>.</w:t>
      </w:r>
    </w:p>
    <w:p w14:paraId="39CA5CBB" w14:textId="409B632C" w:rsidR="00F64346" w:rsidRDefault="004E5EC4" w:rsidP="00F64346">
      <w:pPr>
        <w:pStyle w:val="ReportText"/>
      </w:pPr>
      <w:r>
        <w:t>Moreover</w:t>
      </w:r>
      <w:r w:rsidR="00F64346">
        <w:t xml:space="preserve">, the evaluation found that the </w:t>
      </w:r>
      <w:r w:rsidR="00F64346" w:rsidRPr="007B5A5C">
        <w:t xml:space="preserve">regional approach </w:t>
      </w:r>
      <w:r w:rsidR="00F64346">
        <w:t xml:space="preserve">put in place </w:t>
      </w:r>
      <w:r w:rsidR="00F64346" w:rsidRPr="007B5A5C">
        <w:t>during the design of the program strategy allowed other UN agencies and actors to intervene and increase synergies between the project and other national initiatives</w:t>
      </w:r>
      <w:r w:rsidR="00F64346">
        <w:t xml:space="preserve">. </w:t>
      </w:r>
      <w:r w:rsidR="00B3388B">
        <w:t>For instance</w:t>
      </w:r>
      <w:r w:rsidR="00F64346">
        <w:t xml:space="preserve">, </w:t>
      </w:r>
      <w:r w:rsidR="00F64346" w:rsidRPr="00F30F78">
        <w:t xml:space="preserve">programming activities led by different UN agencies (UNDP, OIM, UNODC, UNICEF) </w:t>
      </w:r>
      <w:r w:rsidR="00F64346">
        <w:t xml:space="preserve">in Nigeria </w:t>
      </w:r>
      <w:r w:rsidR="00F64346" w:rsidRPr="00F30F78">
        <w:t xml:space="preserve">on migration and internal-displacements issues, law-enforcement, and child protection and development, </w:t>
      </w:r>
      <w:r w:rsidR="008D5AC6">
        <w:t>as well as</w:t>
      </w:r>
      <w:r w:rsidR="00F64346" w:rsidRPr="00F30F78">
        <w:t xml:space="preserve"> the AU support</w:t>
      </w:r>
      <w:r w:rsidR="00D236B2">
        <w:t>,</w:t>
      </w:r>
      <w:r w:rsidR="00F64346" w:rsidRPr="00F30F78">
        <w:t xml:space="preserve"> has been facilitating the implementation of the RSS.</w:t>
      </w:r>
      <w:r w:rsidR="00F64346">
        <w:t xml:space="preserve"> In Cameroun, the participation of OIM to the dialogue between actors encouraged local authorities to develop an adequate national strategy and to evolve towards the appropriation of the regional SPRR agenda.</w:t>
      </w:r>
    </w:p>
    <w:p w14:paraId="23544927" w14:textId="4D7E0EAB" w:rsidR="00F64346" w:rsidRDefault="00F64346" w:rsidP="00F64346">
      <w:pPr>
        <w:pStyle w:val="ReportText"/>
      </w:pPr>
      <w:r>
        <w:t xml:space="preserve">The evaluation noted that </w:t>
      </w:r>
      <w:r w:rsidR="00D236B2">
        <w:t xml:space="preserve">the </w:t>
      </w:r>
      <w:r>
        <w:t>collaboration with local stakeholders was facilitated by different dialogue and consultative activities organized in the eight regions concerned by the project</w:t>
      </w:r>
      <w:r w:rsidR="004E5EC4">
        <w:t>,</w:t>
      </w:r>
      <w:r>
        <w:t xml:space="preserve"> and that t</w:t>
      </w:r>
      <w:r w:rsidRPr="007C44FD">
        <w:t xml:space="preserve">hrough the </w:t>
      </w:r>
      <w:r>
        <w:t xml:space="preserve">implementation </w:t>
      </w:r>
      <w:r w:rsidRPr="007C44FD">
        <w:t xml:space="preserve">of </w:t>
      </w:r>
      <w:r>
        <w:t xml:space="preserve">various </w:t>
      </w:r>
      <w:r w:rsidRPr="007C44FD">
        <w:t>training and consultati</w:t>
      </w:r>
      <w:r>
        <w:t>on</w:t>
      </w:r>
      <w:r w:rsidRPr="007C44FD">
        <w:t xml:space="preserve"> activities, the project has been able to accompany the evolution of the political and legal processes for stabilization and reintegration process</w:t>
      </w:r>
      <w:r>
        <w:t>.</w:t>
      </w:r>
    </w:p>
    <w:p w14:paraId="73872120" w14:textId="6D4D8F3B" w:rsidR="00F64346" w:rsidRDefault="00F64346" w:rsidP="00F64346">
      <w:pPr>
        <w:pStyle w:val="ReportText"/>
      </w:pPr>
      <w:r>
        <w:t>Finally, it was found that the integrated response to the RSS and community-based activities supported women empowerment throughout the stabilization process. However, p</w:t>
      </w:r>
      <w:r w:rsidRPr="00984857">
        <w:t>rojects’ interventions could have done more to better integrate the gender approach while dealing with decisional and administrative activities</w:t>
      </w:r>
      <w:r w:rsidR="004E5EC4">
        <w:t>.</w:t>
      </w:r>
      <w:r>
        <w:t xml:space="preserve"> Although women </w:t>
      </w:r>
      <w:proofErr w:type="gramStart"/>
      <w:r>
        <w:t>are seen as</w:t>
      </w:r>
      <w:proofErr w:type="gramEnd"/>
      <w:r>
        <w:t xml:space="preserve"> one of the leading community voices in the reintegration and reconciliation process, their role within the public administration instances is not </w:t>
      </w:r>
      <w:r w:rsidR="004E5EC4">
        <w:t>very</w:t>
      </w:r>
      <w:r>
        <w:t xml:space="preserve"> relevant</w:t>
      </w:r>
      <w:r w:rsidR="004E5EC4">
        <w:t xml:space="preserve">; </w:t>
      </w:r>
      <w:r>
        <w:t>some of the UNDP training activities helped recon this problem.</w:t>
      </w:r>
    </w:p>
    <w:p w14:paraId="220EBF2A" w14:textId="77777777" w:rsidR="00F64346" w:rsidRDefault="00F64346" w:rsidP="00F64346">
      <w:pPr>
        <w:pStyle w:val="ReportText"/>
        <w:rPr>
          <w:u w:val="single"/>
        </w:rPr>
      </w:pPr>
    </w:p>
    <w:p w14:paraId="2AC86F86" w14:textId="5FD6B499" w:rsidR="00F64346" w:rsidRDefault="00F64346" w:rsidP="00F64346">
      <w:pPr>
        <w:pStyle w:val="ReportText"/>
        <w:rPr>
          <w:u w:val="single"/>
        </w:rPr>
      </w:pPr>
    </w:p>
    <w:p w14:paraId="666B232C" w14:textId="77777777" w:rsidR="00F64346" w:rsidRPr="00896E52" w:rsidRDefault="00F64346" w:rsidP="00F64346">
      <w:pPr>
        <w:pStyle w:val="ReportText"/>
        <w:rPr>
          <w:rFonts w:cstheme="minorHAnsi"/>
          <w:bCs/>
          <w:u w:val="single"/>
        </w:rPr>
      </w:pPr>
      <w:r w:rsidRPr="00896E52">
        <w:rPr>
          <w:u w:val="single"/>
        </w:rPr>
        <w:t>Effectiveness</w:t>
      </w:r>
    </w:p>
    <w:p w14:paraId="3731315E" w14:textId="4CE3727B" w:rsidR="00F64346" w:rsidRDefault="00F64346" w:rsidP="00F64346">
      <w:pPr>
        <w:pStyle w:val="ReportText"/>
        <w:rPr>
          <w:rFonts w:cstheme="minorHAnsi"/>
          <w:bCs/>
        </w:rPr>
      </w:pPr>
      <w:r>
        <w:t>Despite the persistence of security issues in various areas, a</w:t>
      </w:r>
      <w:r w:rsidRPr="00D301C5">
        <w:t xml:space="preserve"> vast majority of the program objectives have been attained within the </w:t>
      </w:r>
      <w:r>
        <w:t xml:space="preserve">proposed </w:t>
      </w:r>
      <w:r w:rsidRPr="00D301C5">
        <w:t>time frame by integrating a wide spectrum of local actors and other main stakeholders</w:t>
      </w:r>
      <w:r>
        <w:t xml:space="preserve">. The evaluation found that </w:t>
      </w:r>
      <w:r w:rsidR="004E5EC4">
        <w:t xml:space="preserve">an </w:t>
      </w:r>
      <w:r>
        <w:t xml:space="preserve">increased communication between actors from local communities, international </w:t>
      </w:r>
      <w:proofErr w:type="gramStart"/>
      <w:r>
        <w:t>organizations</w:t>
      </w:r>
      <w:proofErr w:type="gramEnd"/>
      <w:r>
        <w:t xml:space="preserve"> and governments (local, regional and national) authorities has ensured a timely response to each of the program activities.</w:t>
      </w:r>
      <w:r w:rsidRPr="00984857">
        <w:t xml:space="preserve"> </w:t>
      </w:r>
      <w:r>
        <w:t xml:space="preserve">While some of the interventions awaited the constitution of local intervention groups (case of Chad), the implementation of the proposed activities has been effective in their </w:t>
      </w:r>
      <w:r w:rsidR="00B759C1">
        <w:t xml:space="preserve">goal </w:t>
      </w:r>
      <w:r>
        <w:t>of reaching the most affected population. A specific chart in the Evaluation report presents most of the achievements (or non-) for each country with illustrative examples explaining how each expected output was successful or partially completed or achieved.</w:t>
      </w:r>
    </w:p>
    <w:p w14:paraId="753FA994" w14:textId="2C02C09D" w:rsidR="00F64346" w:rsidRDefault="00F64346" w:rsidP="00F64346">
      <w:pPr>
        <w:pStyle w:val="ReportText"/>
        <w:rPr>
          <w:rFonts w:cstheme="minorHAnsi"/>
          <w:bCs/>
        </w:rPr>
      </w:pPr>
      <w:r w:rsidRPr="004D77CA">
        <w:t xml:space="preserve">The support given by </w:t>
      </w:r>
      <w:r w:rsidR="00E13FF6">
        <w:t xml:space="preserve">the </w:t>
      </w:r>
      <w:r w:rsidRPr="004D77CA">
        <w:t xml:space="preserve">UNDP across the region was not limited to the </w:t>
      </w:r>
      <w:r>
        <w:t xml:space="preserve">implementation </w:t>
      </w:r>
      <w:r w:rsidRPr="004D77CA">
        <w:t xml:space="preserve">of </w:t>
      </w:r>
      <w:r>
        <w:t>the Regional Stabilization Strategy</w:t>
      </w:r>
      <w:r w:rsidRPr="004D77CA">
        <w:t xml:space="preserve"> </w:t>
      </w:r>
      <w:r>
        <w:t>(</w:t>
      </w:r>
      <w:r w:rsidRPr="004D77CA">
        <w:t>RSS</w:t>
      </w:r>
      <w:r>
        <w:t>)</w:t>
      </w:r>
      <w:r w:rsidRPr="004D77CA">
        <w:t xml:space="preserve"> or the consolidation of a regional legal framework that </w:t>
      </w:r>
      <w:r>
        <w:t xml:space="preserve">would facilitate </w:t>
      </w:r>
      <w:r w:rsidRPr="004D77CA">
        <w:t xml:space="preserve">the </w:t>
      </w:r>
      <w:r>
        <w:t xml:space="preserve">DDR process. Other activities were carried out to improve the governance capacities of local authorities. </w:t>
      </w:r>
      <w:proofErr w:type="gramStart"/>
      <w:r>
        <w:t>In order to</w:t>
      </w:r>
      <w:proofErr w:type="gramEnd"/>
      <w:r>
        <w:t xml:space="preserve"> engage a participating approach on the SPRR process, populations and main community leaders needed to regain confidence </w:t>
      </w:r>
      <w:r w:rsidR="004C53EB">
        <w:t>in</w:t>
      </w:r>
      <w:r>
        <w:t xml:space="preserve"> their representatives and in their capacity to manage resources and facilitate the implementation of the RSS.</w:t>
      </w:r>
      <w:r w:rsidRPr="00704B8A">
        <w:t xml:space="preserve"> </w:t>
      </w:r>
      <w:r>
        <w:t>Other training and capacity building activities for governmental stakeholders allowed the c</w:t>
      </w:r>
      <w:r w:rsidR="004C53EB">
        <w:t>reation</w:t>
      </w:r>
      <w:r>
        <w:t xml:space="preserve"> of a common strategy for the SPRR orchestrated through the organization of different workshops and conferences</w:t>
      </w:r>
      <w:r>
        <w:rPr>
          <w:rStyle w:val="Appelnotedebasdep"/>
        </w:rPr>
        <w:footnoteReference w:id="2"/>
      </w:r>
      <w:r>
        <w:t xml:space="preserve">. These activities provided technical support to local authorities, </w:t>
      </w:r>
      <w:proofErr w:type="gramStart"/>
      <w:r>
        <w:t>magistrates</w:t>
      </w:r>
      <w:proofErr w:type="gramEnd"/>
      <w:r>
        <w:t xml:space="preserve"> and members of the police forces on how to incorporate rehabilitation, de-radicalization and reintegration practices in their approach towards their community and the BH ex-associates.</w:t>
      </w:r>
    </w:p>
    <w:p w14:paraId="26598914" w14:textId="4CABC2DB" w:rsidR="00F64346" w:rsidRDefault="00F64346" w:rsidP="00F64346">
      <w:pPr>
        <w:pStyle w:val="ReportText"/>
        <w:rPr>
          <w:rFonts w:cstheme="minorHAnsi"/>
          <w:bCs/>
        </w:rPr>
      </w:pPr>
      <w:r>
        <w:t>Major achievements through-out the two phases of the project were mostly associated to the integration of local and regional authorities into the UNDP</w:t>
      </w:r>
      <w:r w:rsidR="004C53EB">
        <w:t>’s</w:t>
      </w:r>
      <w:r>
        <w:t xml:space="preserve"> strategy and the capacity of local actors to increase dialogue and cooperation across borders. Also, the</w:t>
      </w:r>
      <w:r w:rsidRPr="000C34EA">
        <w:t xml:space="preserve"> </w:t>
      </w:r>
      <w:r>
        <w:t xml:space="preserve">commitments </w:t>
      </w:r>
      <w:r w:rsidRPr="000C34EA">
        <w:t xml:space="preserve">of community-based associations helped beyond the reintegration of the ex-associates and victims of BH </w:t>
      </w:r>
      <w:proofErr w:type="gramStart"/>
      <w:r w:rsidR="004C53EB" w:rsidRPr="000C34EA">
        <w:t>violence</w:t>
      </w:r>
      <w:r w:rsidR="00B759C1">
        <w:t>,</w:t>
      </w:r>
      <w:r w:rsidR="004C53EB">
        <w:t xml:space="preserve"> and</w:t>
      </w:r>
      <w:proofErr w:type="gramEnd"/>
      <w:r w:rsidRPr="000C34EA">
        <w:t xml:space="preserve"> </w:t>
      </w:r>
      <w:r>
        <w:t xml:space="preserve">ensured </w:t>
      </w:r>
      <w:r w:rsidRPr="000C34EA">
        <w:t xml:space="preserve">their participation </w:t>
      </w:r>
      <w:r w:rsidR="004C53EB">
        <w:t>in</w:t>
      </w:r>
      <w:r>
        <w:t xml:space="preserve"> </w:t>
      </w:r>
      <w:r w:rsidRPr="000C34EA">
        <w:t xml:space="preserve">the economic development and </w:t>
      </w:r>
      <w:r w:rsidR="004C53EB">
        <w:t xml:space="preserve">the </w:t>
      </w:r>
      <w:r w:rsidRPr="000C34EA">
        <w:t>sustainability of the region</w:t>
      </w:r>
      <w:r>
        <w:t xml:space="preserve">. </w:t>
      </w:r>
      <w:r w:rsidRPr="008D5AC6">
        <w:t>Loca</w:t>
      </w:r>
      <w:r>
        <w:t>l actors were engaged in the process of dialogue and reintegration of ex-associates and victims of BH</w:t>
      </w:r>
      <w:r w:rsidR="008D5AC6">
        <w:t>,</w:t>
      </w:r>
      <w:r>
        <w:t xml:space="preserve"> while giving them the necessary tools and knowledge to entertain future professional activities. As a result of these efforts, the perception study completed in Diffa (Niger) showed that despite the initial perception that local communities would not be receptive to the progressive reintegration of ex-associates and victims of Boko Haram, a majority of the respondents seemed ready to excuse and welcome them in their community.</w:t>
      </w:r>
    </w:p>
    <w:p w14:paraId="53EC96E9" w14:textId="77777777" w:rsidR="00F64346" w:rsidRDefault="00F64346" w:rsidP="00F64346">
      <w:pPr>
        <w:pStyle w:val="ReportText"/>
        <w:rPr>
          <w:rFonts w:cstheme="minorHAnsi"/>
          <w:bCs/>
          <w:u w:val="single"/>
        </w:rPr>
      </w:pPr>
    </w:p>
    <w:p w14:paraId="36664FE6" w14:textId="77777777" w:rsidR="00F64346" w:rsidRPr="00984857" w:rsidRDefault="00F64346" w:rsidP="00F64346">
      <w:pPr>
        <w:pStyle w:val="ReportText"/>
        <w:rPr>
          <w:rFonts w:cstheme="minorHAnsi"/>
          <w:bCs/>
          <w:u w:val="single"/>
        </w:rPr>
      </w:pPr>
      <w:r w:rsidRPr="00984857">
        <w:rPr>
          <w:rFonts w:cstheme="minorHAnsi"/>
          <w:bCs/>
          <w:u w:val="single"/>
        </w:rPr>
        <w:t>Efficiency</w:t>
      </w:r>
    </w:p>
    <w:p w14:paraId="0E13E993" w14:textId="24D01B0D" w:rsidR="00F64346" w:rsidRDefault="00F64346" w:rsidP="00F64346">
      <w:pPr>
        <w:pStyle w:val="ReportText"/>
      </w:pPr>
      <w:r>
        <w:t>Context and country-based specificities made partners and participating stakeholders vary from one region to another. Collaboration with local and national authorities has been depicted as a faste</w:t>
      </w:r>
      <w:r w:rsidR="008F5FCA">
        <w:t>r</w:t>
      </w:r>
      <w:r>
        <w:t xml:space="preserve"> and more stable implementation facility than working with INGOs.</w:t>
      </w:r>
      <w:r w:rsidRPr="00984857">
        <w:t xml:space="preserve"> </w:t>
      </w:r>
      <w:r>
        <w:t xml:space="preserve">Even if the participation of the local authorities varied from one region to another, and from one specific sector to another, their involvement with the program reduced the time required for the realization of the projects. Although the evaluation had limited access to financial programme and projects data, it is believed that it is through the leading role </w:t>
      </w:r>
      <w:r w:rsidR="008F5FCA">
        <w:t xml:space="preserve">of </w:t>
      </w:r>
      <w:r>
        <w:t>the UNDP and its regional headquarters in each country of the LCB region</w:t>
      </w:r>
      <w:r w:rsidR="008F5FCA">
        <w:t xml:space="preserve"> </w:t>
      </w:r>
      <w:r>
        <w:t>that funding and funds flows were consistent and on time for the development of each intervention. A fluid communication with the regional UNDP office and the establishment of a calendar of funds disbursements made the implementation of some of the main activities possible. However, in times where UNDP</w:t>
      </w:r>
      <w:r w:rsidR="008F5FCA">
        <w:t>’s</w:t>
      </w:r>
      <w:r>
        <w:t xml:space="preserve"> teams were operating in highly dynamic environments, delays with the disbursement of donor’s funds became a real challenge. The lack of flexibility over the availability of funds and capacity to </w:t>
      </w:r>
      <w:r>
        <w:rPr>
          <w:i/>
          <w:iCs/>
        </w:rPr>
        <w:t xml:space="preserve">carry over </w:t>
      </w:r>
      <w:r>
        <w:t>some amounts from one year to another seemed to be the main liability through the funding allocation process during Phase I and II of the Stabilization Program. However, thanks to the increasing number of stakeholders and local partners participating in the achievement of the RSS, the program was proven to be efficient in many ways, notably by increasing the impact of every activity despite the limited resources.</w:t>
      </w:r>
    </w:p>
    <w:p w14:paraId="14CEC459" w14:textId="77777777" w:rsidR="00F64346" w:rsidRPr="00704B8A" w:rsidRDefault="00F64346" w:rsidP="00F64346">
      <w:pPr>
        <w:pStyle w:val="ReportText"/>
      </w:pPr>
    </w:p>
    <w:p w14:paraId="2CF456AA" w14:textId="77777777" w:rsidR="00F64346" w:rsidRPr="00984857" w:rsidRDefault="00F64346" w:rsidP="00F64346">
      <w:pPr>
        <w:pStyle w:val="ReportText"/>
        <w:rPr>
          <w:u w:val="single"/>
        </w:rPr>
      </w:pPr>
      <w:r w:rsidRPr="00984857">
        <w:rPr>
          <w:u w:val="single"/>
        </w:rPr>
        <w:t>Sustainability</w:t>
      </w:r>
    </w:p>
    <w:p w14:paraId="34AD7C51" w14:textId="2D401662" w:rsidR="00F64346" w:rsidRPr="001F6B7A" w:rsidRDefault="00F64346" w:rsidP="00F64346">
      <w:pPr>
        <w:pStyle w:val="ReportText"/>
      </w:pPr>
      <w:r w:rsidRPr="00984857">
        <w:t>The increased participation of local actors and regional authorities since the beginning of the program enhanced ownership and sustainability of the interventions.</w:t>
      </w:r>
      <w:r>
        <w:t xml:space="preserve"> Although the program facilitated the improvement of the condition of several infrastructures within the LCB region, the major lasting impact is the participation of the population in the process of reconstructing and consolidating peace and stability in the region. Through continuous consultations and training of Government</w:t>
      </w:r>
      <w:r w:rsidR="008F5FCA">
        <w:t>’s</w:t>
      </w:r>
      <w:r>
        <w:t xml:space="preserve"> authorities and civil society actors</w:t>
      </w:r>
      <w:r w:rsidR="008F5FCA">
        <w:t>,</w:t>
      </w:r>
      <w:r>
        <w:t xml:space="preserve"> it is believed that local authorities and community actors will be well positioned to continue the process initiated with the contribution of the German Federal Foreign Office.</w:t>
      </w:r>
    </w:p>
    <w:p w14:paraId="1EA35A0F" w14:textId="7615AD26" w:rsidR="00F64346" w:rsidRDefault="00F64346" w:rsidP="00F64346">
      <w:pPr>
        <w:pStyle w:val="ReportText"/>
      </w:pPr>
      <w:r>
        <w:rPr>
          <w:lang w:val="en-US"/>
        </w:rPr>
        <w:t xml:space="preserve">In conclusion, </w:t>
      </w:r>
      <w:r>
        <w:t xml:space="preserve">the RSS established a solid framework for a wide spectrum of actors invited to participate to the stabilization process within the LCB region. </w:t>
      </w:r>
      <w:r w:rsidR="008F5FCA">
        <w:t xml:space="preserve">The </w:t>
      </w:r>
      <w:r>
        <w:t xml:space="preserve">UNDP enhanced the inclusion of different local stakeholders in every activity and decisional process, which allowed an increased number of communities and population to be reached. Stakeholders’ participation in the different projects, activities and interventions ensured ownership and sustainability of the projects results. Furthermore, the increasing synergies between community actors, religious leaders, population, and government stakeholders favored inclusion in future governmental strategies and policies affecting these precise communities. In many cases, administrative authorities participating </w:t>
      </w:r>
      <w:r w:rsidR="008F5FCA">
        <w:t>in</w:t>
      </w:r>
      <w:r>
        <w:t xml:space="preserve"> the implementation of the activities mobilized additional actors and increased the number of direct beneficiaries reached.</w:t>
      </w:r>
      <w:r w:rsidRPr="00D161B6">
        <w:t xml:space="preserve"> </w:t>
      </w:r>
      <w:r>
        <w:t xml:space="preserve">To reach the stabilization goals listed in the RSS, the active engagement of government stakeholders facilitated not only the implementation of the strategy but should also ensure sustainability </w:t>
      </w:r>
      <w:r w:rsidR="008F5FCA">
        <w:t xml:space="preserve">results </w:t>
      </w:r>
      <w:r>
        <w:t>over time.</w:t>
      </w:r>
    </w:p>
    <w:bookmarkEnd w:id="6"/>
    <w:p w14:paraId="3C9EB897" w14:textId="301C5684" w:rsidR="00E43A2C" w:rsidRDefault="00E43A2C" w:rsidP="00313578">
      <w:pPr>
        <w:pStyle w:val="ReportText"/>
      </w:pPr>
    </w:p>
    <w:p w14:paraId="4A2FE1BD" w14:textId="77777777" w:rsidR="00E43A2C" w:rsidRDefault="00E43A2C" w:rsidP="00313578">
      <w:pPr>
        <w:pStyle w:val="ReportText"/>
      </w:pPr>
    </w:p>
    <w:p w14:paraId="3E81D091" w14:textId="77777777" w:rsidR="00313578" w:rsidRDefault="00313578" w:rsidP="00313578">
      <w:pPr>
        <w:pStyle w:val="ReportText"/>
      </w:pPr>
    </w:p>
    <w:bookmarkEnd w:id="3"/>
    <w:p w14:paraId="0C3404E4" w14:textId="77777777" w:rsidR="00D041A8" w:rsidRDefault="00D041A8" w:rsidP="00B71692">
      <w:pPr>
        <w:pStyle w:val="ReportText"/>
        <w:sectPr w:rsidR="00D041A8" w:rsidSect="00407D4C">
          <w:type w:val="oddPage"/>
          <w:pgSz w:w="12240" w:h="15840" w:code="1"/>
          <w:pgMar w:top="1701" w:right="1418" w:bottom="1361" w:left="1418" w:header="567" w:footer="567" w:gutter="0"/>
          <w:pgNumType w:fmt="lowerRoman"/>
          <w:cols w:space="720"/>
          <w:docGrid w:linePitch="360"/>
        </w:sectPr>
      </w:pPr>
    </w:p>
    <w:p w14:paraId="04B7E7B9" w14:textId="7C81E870" w:rsidR="002B26BD" w:rsidRPr="00407D4C" w:rsidRDefault="00D254BE" w:rsidP="00407D4C">
      <w:pPr>
        <w:pStyle w:val="ChaperTitle"/>
      </w:pPr>
      <w:bookmarkStart w:id="7" w:name="_Toc66044666"/>
      <w:r>
        <w:t>FINAL EVALUATION</w:t>
      </w:r>
      <w:r w:rsidR="00C4314E" w:rsidRPr="00407D4C">
        <w:t xml:space="preserve"> REPORT</w:t>
      </w:r>
      <w:bookmarkEnd w:id="7"/>
    </w:p>
    <w:p w14:paraId="10F69BFF" w14:textId="0D88CD51" w:rsidR="00A608D1" w:rsidRPr="006D19C5" w:rsidRDefault="00A608D1" w:rsidP="00E57D89">
      <w:pPr>
        <w:pStyle w:val="Titre1"/>
      </w:pPr>
      <w:bookmarkStart w:id="8" w:name="_Toc66044667"/>
      <w:r w:rsidRPr="006D19C5">
        <w:t>Introduction</w:t>
      </w:r>
      <w:bookmarkEnd w:id="8"/>
      <w:r w:rsidRPr="006D19C5">
        <w:t xml:space="preserve"> </w:t>
      </w:r>
    </w:p>
    <w:p w14:paraId="03912042" w14:textId="70203AFF" w:rsidR="00D254BE" w:rsidRDefault="00FF5683" w:rsidP="00D254BE">
      <w:pPr>
        <w:pStyle w:val="ReportText"/>
      </w:pPr>
      <w:r>
        <w:t xml:space="preserve">With the support of the German Government, UNDP developed and implemented the Integrated Regional Stabilization of the Lake Chad Basin project, in four countries (Cameroon, Chad, Niger and Nigeria). The phase I of the project started in September 2017 and ended in December 2018 with a budget of Euros 5,585,197.10 equivalent of $ 6,568,646.43, and the Phase II started in January 2019 to end </w:t>
      </w:r>
      <w:r w:rsidR="00773639">
        <w:t>in</w:t>
      </w:r>
      <w:r>
        <w:t xml:space="preserve"> March 2020 with a budget of Euro 6,264,726.51</w:t>
      </w:r>
    </w:p>
    <w:p w14:paraId="67BA3DF0" w14:textId="7BBDA9E1" w:rsidR="006D35BF" w:rsidRDefault="006D35BF" w:rsidP="00D254BE">
      <w:pPr>
        <w:pStyle w:val="ReportText"/>
      </w:pPr>
      <w:r>
        <w:t>The purpose of the final evaluation of the Integrated Regional Stabilization of the Lake Chad Basin project is to assess the results achieved since 2017 and to analyse the overall added value to stabilization in the Lake Chad Basin. The evaluation will be used for learning and accountability.</w:t>
      </w:r>
    </w:p>
    <w:p w14:paraId="362B12E7" w14:textId="3A6B8422" w:rsidR="006D35BF" w:rsidRDefault="002E6F2A" w:rsidP="00D254BE">
      <w:pPr>
        <w:pStyle w:val="ReportText"/>
      </w:pPr>
      <w:r w:rsidRPr="00E57D89">
        <w:t xml:space="preserve">The </w:t>
      </w:r>
      <w:r>
        <w:rPr>
          <w:i/>
          <w:iCs/>
        </w:rPr>
        <w:t>Integrated Regional Stabilization of the Lake Chad Basin Project</w:t>
      </w:r>
      <w:r>
        <w:t xml:space="preserve"> was designed at a time when </w:t>
      </w:r>
      <w:r w:rsidRPr="00E57D89">
        <w:t xml:space="preserve">Boko Haram insurgency in North East Nigeria and neighbouring countries of Cameroon, Chad and Niger had left over 10 million people displaced by 2017 with 1.8 million being internally displaced in Nigeria, and approximately 155,000 Nigerians as refugees. </w:t>
      </w:r>
      <w:r w:rsidRPr="00D31D8B">
        <w:t xml:space="preserve">The conflict has also resulted in massive destruction of basic infrastructure, health and educational facilities, commercial buildings, private </w:t>
      </w:r>
      <w:proofErr w:type="gramStart"/>
      <w:r w:rsidRPr="00D31D8B">
        <w:t>houses</w:t>
      </w:r>
      <w:proofErr w:type="gramEnd"/>
      <w:r w:rsidRPr="00D31D8B">
        <w:t xml:space="preserve"> and agricultural assets.</w:t>
      </w:r>
      <w:r w:rsidRPr="002E6F2A">
        <w:t xml:space="preserve"> </w:t>
      </w:r>
      <w:r w:rsidRPr="00957B49">
        <w:t>The current conflict has also worsened the pre-existing issues of poverty, exclusion, weak governance, which are key drivers of the conflict. Following 2014, conflict and displacement have eroded, and in some cases ruptured, the bonds and relationships between and within groups and communities.</w:t>
      </w:r>
      <w:r w:rsidRPr="002E6F2A">
        <w:t xml:space="preserve"> </w:t>
      </w:r>
      <w:r w:rsidRPr="00957B49">
        <w:t xml:space="preserve">A large part of the population, especially women and children, in the Lake Chad Basis have experienced violence, including sexual and gender-based violence, and multiple human rights violations. Levels of violence, as measured in frequency and density, is highest in Nigeria, followed by Cameroon, </w:t>
      </w:r>
      <w:proofErr w:type="gramStart"/>
      <w:r w:rsidRPr="00957B49">
        <w:t>Niger</w:t>
      </w:r>
      <w:proofErr w:type="gramEnd"/>
      <w:r w:rsidRPr="00957B49">
        <w:t xml:space="preserve"> and Chad.</w:t>
      </w:r>
    </w:p>
    <w:p w14:paraId="22F052BE" w14:textId="77777777" w:rsidR="002E6F2A" w:rsidRDefault="002E6F2A" w:rsidP="002E6F2A">
      <w:pPr>
        <w:pStyle w:val="ReportText"/>
      </w:pPr>
      <w:r>
        <w:t>Also, d</w:t>
      </w:r>
      <w:r w:rsidRPr="00957B49">
        <w:t>espite the efforts of the military, community security in the Lake Chad Basin has been, and continued to be one of the key challenges in the region since local security structures including community-level policing was partially affected (in Chad), strongly affected in Cameroon and Niger and to a large extend destroyed in Nigeria. As a response, community and area-based vigilante groups in various shapes and forms organically grew over the years to provide a minimum of security to the population. When the project was initiated there was an estimated number of 26,000 vigilantes across the basin, most of which operating in Northeast Nigeria and belong to the semi-formalized Civilian Joint Task Forces (CJTFs).</w:t>
      </w:r>
      <w:r w:rsidRPr="002E6F2A">
        <w:t xml:space="preserve"> </w:t>
      </w:r>
      <w:r w:rsidRPr="00B25B8F">
        <w:t>Facing all these critical problems, UNDP’s conviction was that the improvement of community-level security services alone, however, will not have the required overall impact and that a credible alternative pathway into a different, civilian life was needed for Boko Haram defectors and surrendering fighters in order to sustainably tackle the Boko Haram phenomenon.</w:t>
      </w:r>
      <w:r w:rsidRPr="002E6F2A">
        <w:t xml:space="preserve"> </w:t>
      </w:r>
      <w:r w:rsidRPr="00B25B8F">
        <w:t>This require</w:t>
      </w:r>
      <w:r>
        <w:t>d</w:t>
      </w:r>
      <w:r w:rsidRPr="00B25B8F">
        <w:t xml:space="preserve"> supporting reintegration at multiple levels - the individual, family, community, national and regional, and paying attention to its multi-faceted dimensions – economic, social psychosocial and political. It also require</w:t>
      </w:r>
      <w:r>
        <w:t>d</w:t>
      </w:r>
      <w:r w:rsidRPr="00B25B8F">
        <w:t xml:space="preserve"> equal support to former fighters and the receiving communities (50/50 approach).</w:t>
      </w:r>
      <w:r w:rsidRPr="002E6F2A">
        <w:t xml:space="preserve"> </w:t>
      </w:r>
    </w:p>
    <w:p w14:paraId="7DF902DD" w14:textId="78A312D2" w:rsidR="002E6F2A" w:rsidRPr="00957B49" w:rsidRDefault="002E6F2A" w:rsidP="002E6F2A">
      <w:pPr>
        <w:pStyle w:val="ReportText"/>
      </w:pPr>
      <w:r>
        <w:t>T</w:t>
      </w:r>
      <w:r w:rsidRPr="00B25B8F">
        <w:t xml:space="preserve">he </w:t>
      </w:r>
      <w:r w:rsidRPr="00B25B8F">
        <w:rPr>
          <w:i/>
          <w:iCs/>
        </w:rPr>
        <w:t>Integrated Regional Stabilization of the Lake Chad Basin Project</w:t>
      </w:r>
      <w:r w:rsidRPr="00B25B8F">
        <w:t xml:space="preserve"> </w:t>
      </w:r>
      <w:r>
        <w:t xml:space="preserve">vision was to embark </w:t>
      </w:r>
      <w:r w:rsidRPr="00B25B8F">
        <w:t>on a comprehensive stabilization approach to start addressing grievances and contribute to ending the spiral of insecurity, forced displacement and conflict.</w:t>
      </w:r>
      <w:r>
        <w:t xml:space="preserve"> UNDP project’s vision was to </w:t>
      </w:r>
      <w:r w:rsidRPr="00B25B8F">
        <w:rPr>
          <w:sz w:val="24"/>
          <w:szCs w:val="24"/>
        </w:rPr>
        <w:t>“</w:t>
      </w:r>
      <w:r w:rsidRPr="00B25B8F">
        <w:rPr>
          <w:i/>
          <w:iCs/>
          <w:szCs w:val="24"/>
        </w:rPr>
        <w:t>launch the establishment of foundations for longer-term recovery and development activities, implement immediate stabilization measures to address community-level security concerns in each of the four countries of the Lake Chad Basin, initiate a process of reconciliation and peace-building, rebuild local administrative structures and strengthen their ability to deliver, and support the process of de-radicalisation and reintegration of former fighters as well as the reintegration of former CJTF members and vigilantes while at the same time preparing and supporting receiving communities.</w:t>
      </w:r>
      <w:r w:rsidRPr="00B25B8F">
        <w:rPr>
          <w:szCs w:val="24"/>
        </w:rPr>
        <w:t xml:space="preserve"> </w:t>
      </w:r>
      <w:r>
        <w:rPr>
          <w:szCs w:val="24"/>
        </w:rPr>
        <w:t>“</w:t>
      </w:r>
    </w:p>
    <w:p w14:paraId="4645C73B" w14:textId="7486A452" w:rsidR="002E6F2A" w:rsidRDefault="002E6F2A" w:rsidP="00D254BE">
      <w:pPr>
        <w:pStyle w:val="ReportText"/>
      </w:pPr>
      <w:r>
        <w:t xml:space="preserve">The </w:t>
      </w:r>
      <w:r w:rsidR="009F1D9B">
        <w:t xml:space="preserve">evaluation </w:t>
      </w:r>
      <w:r>
        <w:t xml:space="preserve">report will present a short description of the intervention, will review evaluation scope and objectives as well as the approach and the methods implemented to answer the questions of the evaluation which will be presented as Findings. Later, conclusions, and lessons learned will conclude </w:t>
      </w:r>
      <w:r w:rsidR="009F1D9B">
        <w:t xml:space="preserve">the </w:t>
      </w:r>
      <w:r>
        <w:t>report.</w:t>
      </w:r>
    </w:p>
    <w:p w14:paraId="30A4F29A" w14:textId="16E4E939" w:rsidR="006D35BF" w:rsidRDefault="006D35BF" w:rsidP="00D254BE">
      <w:pPr>
        <w:pStyle w:val="ReportText"/>
      </w:pPr>
      <w:r>
        <w:t xml:space="preserve">The draft report of the evaluation will be presented to the Steering Committee and to other stakeholders. Feedback from the presentation and reviews by key stakeholders will be shared with the evaluator for the finalisation of the report. Comments and changes by the evaluator in response to the draft report will be retained by the evaluator to show how they have addressed comments. </w:t>
      </w:r>
    </w:p>
    <w:p w14:paraId="5CF5E838" w14:textId="3266E74D" w:rsidR="002B26BD" w:rsidRDefault="00E41B23" w:rsidP="002B26BD">
      <w:pPr>
        <w:pStyle w:val="Titre1"/>
      </w:pPr>
      <w:bookmarkStart w:id="9" w:name="_Toc66044668"/>
      <w:r>
        <w:t>Description of the intervention</w:t>
      </w:r>
      <w:bookmarkEnd w:id="9"/>
      <w:r w:rsidR="00542B27">
        <w:t xml:space="preserve"> </w:t>
      </w:r>
    </w:p>
    <w:p w14:paraId="6CE00332" w14:textId="77777777" w:rsidR="005E751C" w:rsidRDefault="005E751C" w:rsidP="005E751C">
      <w:pPr>
        <w:pStyle w:val="Titre2"/>
      </w:pPr>
      <w:bookmarkStart w:id="10" w:name="_Toc51756257"/>
      <w:bookmarkStart w:id="11" w:name="_Toc66044669"/>
      <w:r>
        <w:t>Background of the mandate</w:t>
      </w:r>
      <w:bookmarkEnd w:id="10"/>
      <w:bookmarkEnd w:id="11"/>
    </w:p>
    <w:p w14:paraId="68E78C99" w14:textId="77777777" w:rsidR="005E751C" w:rsidRDefault="005E751C" w:rsidP="005E751C">
      <w:pPr>
        <w:pStyle w:val="Titre3"/>
      </w:pPr>
      <w:bookmarkStart w:id="12" w:name="_Toc51756258"/>
      <w:bookmarkStart w:id="13" w:name="_Toc66044670"/>
      <w:r>
        <w:t>An endless deteriorating situation</w:t>
      </w:r>
      <w:bookmarkEnd w:id="12"/>
      <w:bookmarkEnd w:id="13"/>
    </w:p>
    <w:p w14:paraId="1609B81B" w14:textId="68D833E5" w:rsidR="005E751C" w:rsidRDefault="005E751C" w:rsidP="005E751C">
      <w:pPr>
        <w:pStyle w:val="ReportText"/>
      </w:pPr>
      <w:r w:rsidRPr="00E57D89">
        <w:t xml:space="preserve">The </w:t>
      </w:r>
      <w:r>
        <w:rPr>
          <w:i/>
          <w:iCs/>
        </w:rPr>
        <w:t>Integrated Regional Stabilization of the Lake Chad Basin Project</w:t>
      </w:r>
      <w:r>
        <w:t xml:space="preserve"> was designed at a time when </w:t>
      </w:r>
      <w:r w:rsidRPr="00E57D89">
        <w:t xml:space="preserve">Boko Haram insurgency in North East Nigeria and neighbouring countries of Cameroon, Chad and Niger had left over 10 million people displaced by 2017 with 1.8 million being internally displaced in Nigeria, and approximately 155,000 Nigerians as refugees. </w:t>
      </w:r>
      <w:r w:rsidRPr="00D31D8B">
        <w:t>The conflict has also resulted in massive destruction of basic infrastructure, health and educational facilities, commercial buildings, private houses, and agricultural assets.</w:t>
      </w:r>
      <w:r>
        <w:t xml:space="preserve"> Since 2020, the situation has continuously continued to evolve, but not yet in the right direction according to humanitarian statistics provided by OCHA</w:t>
      </w:r>
      <w:r w:rsidR="00C1101D">
        <w:t>.</w:t>
      </w:r>
    </w:p>
    <w:p w14:paraId="0DE89437" w14:textId="5F8646E6" w:rsidR="005E751C" w:rsidRPr="00460FB0" w:rsidRDefault="005E751C" w:rsidP="005E751C">
      <w:pPr>
        <w:pStyle w:val="Caption-Table"/>
      </w:pPr>
      <w:bookmarkStart w:id="14" w:name="_Toc51756281"/>
      <w:bookmarkStart w:id="15" w:name="_Toc66005243"/>
      <w:r>
        <w:t xml:space="preserve">Table </w:t>
      </w:r>
      <w:r w:rsidR="004C6B5E">
        <w:fldChar w:fldCharType="begin"/>
      </w:r>
      <w:r w:rsidR="004C6B5E">
        <w:instrText xml:space="preserve"> STYLEREF 1 \s </w:instrText>
      </w:r>
      <w:r w:rsidR="004C6B5E">
        <w:fldChar w:fldCharType="separate"/>
      </w:r>
      <w:r w:rsidR="004C6B5E">
        <w:rPr>
          <w:noProof/>
          <w:cs/>
        </w:rPr>
        <w:t>‎</w:t>
      </w:r>
      <w:r w:rsidR="004C6B5E">
        <w:rPr>
          <w:noProof/>
        </w:rPr>
        <w:t>2</w:t>
      </w:r>
      <w:r w:rsidR="004C6B5E">
        <w:fldChar w:fldCharType="end"/>
      </w:r>
      <w:r w:rsidR="004C6B5E">
        <w:t>.</w:t>
      </w:r>
      <w:r w:rsidR="004C6B5E">
        <w:fldChar w:fldCharType="begin"/>
      </w:r>
      <w:r w:rsidR="004C6B5E">
        <w:instrText xml:space="preserve"> SEQ Table \* ARABIC \s 1 </w:instrText>
      </w:r>
      <w:r w:rsidR="004C6B5E">
        <w:fldChar w:fldCharType="separate"/>
      </w:r>
      <w:r w:rsidR="004C6B5E">
        <w:rPr>
          <w:noProof/>
        </w:rPr>
        <w:t>1</w:t>
      </w:r>
      <w:r w:rsidR="004C6B5E">
        <w:fldChar w:fldCharType="end"/>
      </w:r>
      <w:r w:rsidRPr="00460FB0">
        <w:t>: Evolution of the humanitarian situation in the four countries (2017 t</w:t>
      </w:r>
      <w:r>
        <w:t>o</w:t>
      </w:r>
      <w:r w:rsidRPr="00460FB0">
        <w:t xml:space="preserve"> 2020</w:t>
      </w:r>
      <w:r w:rsidR="00C1101D" w:rsidRPr="00460FB0">
        <w:t>), (</w:t>
      </w:r>
      <w:r w:rsidRPr="00460FB0">
        <w:t>OCHA</w:t>
      </w:r>
      <w:r w:rsidRPr="00460FB0">
        <w:rPr>
          <w:vertAlign w:val="superscript"/>
        </w:rPr>
        <w:footnoteReference w:id="3"/>
      </w:r>
      <w:r w:rsidRPr="00460FB0">
        <w:t>)</w:t>
      </w:r>
      <w:bookmarkEnd w:id="14"/>
      <w:bookmarkEnd w:id="15"/>
    </w:p>
    <w:tbl>
      <w:tblPr>
        <w:tblStyle w:val="Grilledutableau"/>
        <w:tblW w:w="5042" w:type="pct"/>
        <w:tblLook w:val="04A0" w:firstRow="1" w:lastRow="0" w:firstColumn="1" w:lastColumn="0" w:noHBand="0" w:noVBand="1"/>
      </w:tblPr>
      <w:tblGrid>
        <w:gridCol w:w="434"/>
        <w:gridCol w:w="2205"/>
        <w:gridCol w:w="1912"/>
        <w:gridCol w:w="1701"/>
        <w:gridCol w:w="1756"/>
        <w:gridCol w:w="1465"/>
      </w:tblGrid>
      <w:tr w:rsidR="00773639" w:rsidRPr="00E57D89" w14:paraId="14B16B8D" w14:textId="77777777" w:rsidTr="00C1101D">
        <w:trPr>
          <w:trHeight w:val="283"/>
          <w:tblHeader/>
        </w:trPr>
        <w:tc>
          <w:tcPr>
            <w:tcW w:w="229" w:type="pct"/>
            <w:shd w:val="clear" w:color="auto" w:fill="D9E2F3"/>
          </w:tcPr>
          <w:p w14:paraId="2E8AC27F" w14:textId="77777777" w:rsidR="005E751C" w:rsidRPr="00E57D89" w:rsidRDefault="005E751C" w:rsidP="00773639">
            <w:pPr>
              <w:pStyle w:val="TableHeadings"/>
              <w:rPr>
                <w:color w:val="auto"/>
              </w:rPr>
            </w:pPr>
          </w:p>
        </w:tc>
        <w:tc>
          <w:tcPr>
            <w:tcW w:w="1164" w:type="pct"/>
            <w:shd w:val="clear" w:color="auto" w:fill="D9E2F3"/>
          </w:tcPr>
          <w:p w14:paraId="1C5444AD" w14:textId="77777777" w:rsidR="005E751C" w:rsidRPr="00E57D89" w:rsidRDefault="005E751C" w:rsidP="00773639">
            <w:pPr>
              <w:pStyle w:val="TableHeadings"/>
              <w:rPr>
                <w:color w:val="auto"/>
              </w:rPr>
            </w:pPr>
            <w:r w:rsidRPr="00E57D89">
              <w:rPr>
                <w:color w:val="auto"/>
              </w:rPr>
              <w:t>Country</w:t>
            </w:r>
          </w:p>
        </w:tc>
        <w:tc>
          <w:tcPr>
            <w:tcW w:w="1009" w:type="pct"/>
            <w:shd w:val="clear" w:color="auto" w:fill="D9E2F3"/>
          </w:tcPr>
          <w:p w14:paraId="67DB5FB6" w14:textId="77777777" w:rsidR="005E751C" w:rsidRPr="00E57D89" w:rsidRDefault="005E751C" w:rsidP="00773639">
            <w:pPr>
              <w:pStyle w:val="TableHeadings"/>
              <w:rPr>
                <w:color w:val="auto"/>
              </w:rPr>
            </w:pPr>
            <w:r>
              <w:rPr>
                <w:color w:val="auto"/>
              </w:rPr>
              <w:t>N</w:t>
            </w:r>
            <w:r w:rsidRPr="00E57D89">
              <w:rPr>
                <w:color w:val="auto"/>
              </w:rPr>
              <w:t>E Nigeria</w:t>
            </w:r>
          </w:p>
        </w:tc>
        <w:tc>
          <w:tcPr>
            <w:tcW w:w="898" w:type="pct"/>
            <w:shd w:val="clear" w:color="auto" w:fill="D9E2F3"/>
          </w:tcPr>
          <w:p w14:paraId="65F3B22A" w14:textId="77777777" w:rsidR="005E751C" w:rsidRPr="00E57D89" w:rsidRDefault="005E751C" w:rsidP="00773639">
            <w:pPr>
              <w:pStyle w:val="TableHeadings"/>
              <w:rPr>
                <w:color w:val="auto"/>
              </w:rPr>
            </w:pPr>
            <w:r w:rsidRPr="00E57D89">
              <w:rPr>
                <w:color w:val="auto"/>
              </w:rPr>
              <w:t>Chad</w:t>
            </w:r>
          </w:p>
        </w:tc>
        <w:tc>
          <w:tcPr>
            <w:tcW w:w="927" w:type="pct"/>
            <w:shd w:val="clear" w:color="auto" w:fill="D9E2F3"/>
          </w:tcPr>
          <w:p w14:paraId="5106E86C" w14:textId="77777777" w:rsidR="005E751C" w:rsidRPr="00E57D89" w:rsidRDefault="005E751C" w:rsidP="00773639">
            <w:pPr>
              <w:pStyle w:val="TableHeadings"/>
              <w:rPr>
                <w:color w:val="auto"/>
              </w:rPr>
            </w:pPr>
            <w:r w:rsidRPr="00E57D89">
              <w:rPr>
                <w:color w:val="auto"/>
              </w:rPr>
              <w:t>Cameroon</w:t>
            </w:r>
          </w:p>
        </w:tc>
        <w:tc>
          <w:tcPr>
            <w:tcW w:w="774" w:type="pct"/>
            <w:shd w:val="clear" w:color="auto" w:fill="D9E2F3"/>
          </w:tcPr>
          <w:p w14:paraId="110F580B" w14:textId="77777777" w:rsidR="005E751C" w:rsidRPr="00E57D89" w:rsidRDefault="005E751C" w:rsidP="00773639">
            <w:pPr>
              <w:pStyle w:val="TableHeadings"/>
              <w:rPr>
                <w:color w:val="auto"/>
              </w:rPr>
            </w:pPr>
            <w:r w:rsidRPr="00E57D89">
              <w:rPr>
                <w:color w:val="auto"/>
              </w:rPr>
              <w:t>Niger</w:t>
            </w:r>
          </w:p>
        </w:tc>
      </w:tr>
      <w:tr w:rsidR="00773639" w14:paraId="72101BF0" w14:textId="77777777" w:rsidTr="00C1101D">
        <w:trPr>
          <w:trHeight w:val="283"/>
        </w:trPr>
        <w:tc>
          <w:tcPr>
            <w:tcW w:w="229" w:type="pct"/>
          </w:tcPr>
          <w:p w14:paraId="7577B39F" w14:textId="77777777" w:rsidR="005E751C" w:rsidRDefault="005E751C" w:rsidP="00773639">
            <w:pPr>
              <w:pStyle w:val="Table"/>
            </w:pPr>
            <w:r>
              <w:t>1</w:t>
            </w:r>
          </w:p>
        </w:tc>
        <w:tc>
          <w:tcPr>
            <w:tcW w:w="1164" w:type="pct"/>
          </w:tcPr>
          <w:p w14:paraId="0C32CBD5" w14:textId="77777777" w:rsidR="005E751C" w:rsidRPr="00057DFA" w:rsidRDefault="005E751C" w:rsidP="00773639">
            <w:pPr>
              <w:pStyle w:val="Table"/>
            </w:pPr>
            <w:r w:rsidRPr="00057DFA">
              <w:t>Affected population (2017)</w:t>
            </w:r>
          </w:p>
        </w:tc>
        <w:tc>
          <w:tcPr>
            <w:tcW w:w="1009" w:type="pct"/>
          </w:tcPr>
          <w:p w14:paraId="13C2619B" w14:textId="77777777" w:rsidR="005E751C" w:rsidRDefault="005E751C" w:rsidP="00773639">
            <w:pPr>
              <w:pStyle w:val="Table"/>
            </w:pPr>
            <w:r>
              <w:t>14,000,000</w:t>
            </w:r>
          </w:p>
        </w:tc>
        <w:tc>
          <w:tcPr>
            <w:tcW w:w="898" w:type="pct"/>
          </w:tcPr>
          <w:p w14:paraId="232725C4" w14:textId="77777777" w:rsidR="005E751C" w:rsidRDefault="005E751C" w:rsidP="00773639">
            <w:pPr>
              <w:pStyle w:val="Table"/>
            </w:pPr>
            <w:r>
              <w:t>4,700,000</w:t>
            </w:r>
          </w:p>
        </w:tc>
        <w:tc>
          <w:tcPr>
            <w:tcW w:w="927" w:type="pct"/>
          </w:tcPr>
          <w:p w14:paraId="2FE09B5C" w14:textId="77777777" w:rsidR="005E751C" w:rsidRDefault="005E751C" w:rsidP="00773639">
            <w:pPr>
              <w:pStyle w:val="Table"/>
            </w:pPr>
            <w:r>
              <w:t>2,900,000</w:t>
            </w:r>
          </w:p>
        </w:tc>
        <w:tc>
          <w:tcPr>
            <w:tcW w:w="774" w:type="pct"/>
          </w:tcPr>
          <w:p w14:paraId="56B4D304" w14:textId="77777777" w:rsidR="005E751C" w:rsidRDefault="005E751C" w:rsidP="00773639">
            <w:pPr>
              <w:pStyle w:val="Table"/>
            </w:pPr>
            <w:r>
              <w:t>1,900,000</w:t>
            </w:r>
          </w:p>
        </w:tc>
      </w:tr>
      <w:tr w:rsidR="00773639" w14:paraId="4FD92E3C" w14:textId="77777777" w:rsidTr="00C1101D">
        <w:trPr>
          <w:trHeight w:val="283"/>
        </w:trPr>
        <w:tc>
          <w:tcPr>
            <w:tcW w:w="229" w:type="pct"/>
          </w:tcPr>
          <w:p w14:paraId="6F0CBE12" w14:textId="77777777" w:rsidR="005E751C" w:rsidRDefault="005E751C" w:rsidP="00773639">
            <w:pPr>
              <w:pStyle w:val="Table"/>
            </w:pPr>
            <w:r>
              <w:t>2</w:t>
            </w:r>
          </w:p>
        </w:tc>
        <w:tc>
          <w:tcPr>
            <w:tcW w:w="1164" w:type="pct"/>
          </w:tcPr>
          <w:p w14:paraId="56E4AA5B" w14:textId="77777777" w:rsidR="005E751C" w:rsidRPr="00057DFA" w:rsidRDefault="005E751C" w:rsidP="00773639">
            <w:pPr>
              <w:pStyle w:val="Table"/>
            </w:pPr>
            <w:r w:rsidRPr="00057DFA">
              <w:t>Affected population (2020)</w:t>
            </w:r>
          </w:p>
        </w:tc>
        <w:tc>
          <w:tcPr>
            <w:tcW w:w="1009" w:type="pct"/>
          </w:tcPr>
          <w:p w14:paraId="1D683B9A" w14:textId="77777777" w:rsidR="005E751C" w:rsidRDefault="005E751C" w:rsidP="00773639">
            <w:pPr>
              <w:pStyle w:val="Table"/>
            </w:pPr>
            <w:r>
              <w:t>13,000,000</w:t>
            </w:r>
            <w:r>
              <w:rPr>
                <w:rStyle w:val="Appelnotedebasdep"/>
                <w:rFonts w:ascii="Corbel" w:hAnsi="Corbel"/>
              </w:rPr>
              <w:footnoteReference w:id="4"/>
            </w:r>
            <w:r>
              <w:t xml:space="preserve"> (&lt;)</w:t>
            </w:r>
          </w:p>
        </w:tc>
        <w:tc>
          <w:tcPr>
            <w:tcW w:w="898" w:type="pct"/>
          </w:tcPr>
          <w:p w14:paraId="42C354EB" w14:textId="77777777" w:rsidR="005E751C" w:rsidRDefault="005E751C" w:rsidP="00773639">
            <w:pPr>
              <w:pStyle w:val="Table"/>
            </w:pPr>
            <w:r>
              <w:t>6,300,000 (&gt;)</w:t>
            </w:r>
          </w:p>
        </w:tc>
        <w:tc>
          <w:tcPr>
            <w:tcW w:w="927" w:type="pct"/>
          </w:tcPr>
          <w:p w14:paraId="5A9D8A45" w14:textId="77777777" w:rsidR="005E751C" w:rsidRDefault="005E751C" w:rsidP="00773639">
            <w:pPr>
              <w:pStyle w:val="Table"/>
            </w:pPr>
            <w:r>
              <w:t>7,900,000 (&gt;)</w:t>
            </w:r>
          </w:p>
        </w:tc>
        <w:tc>
          <w:tcPr>
            <w:tcW w:w="774" w:type="pct"/>
          </w:tcPr>
          <w:p w14:paraId="68CE5D2B" w14:textId="77777777" w:rsidR="005E751C" w:rsidRDefault="005E751C" w:rsidP="00773639">
            <w:pPr>
              <w:pStyle w:val="Table"/>
            </w:pPr>
            <w:r>
              <w:t xml:space="preserve">2,9 M (&gt;)  </w:t>
            </w:r>
          </w:p>
        </w:tc>
      </w:tr>
      <w:tr w:rsidR="00773639" w14:paraId="621FA2A2" w14:textId="77777777" w:rsidTr="00C1101D">
        <w:trPr>
          <w:trHeight w:val="283"/>
        </w:trPr>
        <w:tc>
          <w:tcPr>
            <w:tcW w:w="229" w:type="pct"/>
          </w:tcPr>
          <w:p w14:paraId="59CF980D" w14:textId="77777777" w:rsidR="005E751C" w:rsidRDefault="005E751C" w:rsidP="00773639">
            <w:pPr>
              <w:pStyle w:val="Table"/>
            </w:pPr>
            <w:r>
              <w:t>3</w:t>
            </w:r>
          </w:p>
        </w:tc>
        <w:tc>
          <w:tcPr>
            <w:tcW w:w="1164" w:type="pct"/>
          </w:tcPr>
          <w:p w14:paraId="0C0905EA" w14:textId="77777777" w:rsidR="005E751C" w:rsidRPr="00057DFA" w:rsidRDefault="005E751C" w:rsidP="00773639">
            <w:pPr>
              <w:pStyle w:val="Table"/>
            </w:pPr>
            <w:r w:rsidRPr="00057DFA">
              <w:t>No. of refugees (2017)</w:t>
            </w:r>
          </w:p>
        </w:tc>
        <w:tc>
          <w:tcPr>
            <w:tcW w:w="1009" w:type="pct"/>
          </w:tcPr>
          <w:p w14:paraId="513497A8" w14:textId="77777777" w:rsidR="005E751C" w:rsidRDefault="005E751C" w:rsidP="00773639">
            <w:pPr>
              <w:pStyle w:val="Table"/>
            </w:pPr>
            <w:r>
              <w:t>200,000 (returning refugees)</w:t>
            </w:r>
          </w:p>
        </w:tc>
        <w:tc>
          <w:tcPr>
            <w:tcW w:w="898" w:type="pct"/>
          </w:tcPr>
          <w:p w14:paraId="69AAE3F7" w14:textId="77777777" w:rsidR="005E751C" w:rsidRDefault="005E751C" w:rsidP="00773639">
            <w:pPr>
              <w:pStyle w:val="Table"/>
            </w:pPr>
            <w:r>
              <w:t>389,000</w:t>
            </w:r>
          </w:p>
        </w:tc>
        <w:tc>
          <w:tcPr>
            <w:tcW w:w="927" w:type="pct"/>
          </w:tcPr>
          <w:p w14:paraId="5BF87610" w14:textId="77777777" w:rsidR="005E751C" w:rsidRDefault="005E751C" w:rsidP="00773639">
            <w:pPr>
              <w:pStyle w:val="Table"/>
            </w:pPr>
            <w:r>
              <w:t>363,000 (86K from Nigeria)</w:t>
            </w:r>
          </w:p>
        </w:tc>
        <w:tc>
          <w:tcPr>
            <w:tcW w:w="774" w:type="pct"/>
          </w:tcPr>
          <w:p w14:paraId="65D61CE6" w14:textId="77777777" w:rsidR="005E751C" w:rsidRDefault="005E751C" w:rsidP="00773639">
            <w:pPr>
              <w:pStyle w:val="Table"/>
            </w:pPr>
            <w:r>
              <w:t>149,000 (84K from Nigeria)</w:t>
            </w:r>
          </w:p>
        </w:tc>
      </w:tr>
      <w:tr w:rsidR="00773639" w14:paraId="49EDDF73" w14:textId="77777777" w:rsidTr="00C1101D">
        <w:trPr>
          <w:trHeight w:val="283"/>
        </w:trPr>
        <w:tc>
          <w:tcPr>
            <w:tcW w:w="229" w:type="pct"/>
          </w:tcPr>
          <w:p w14:paraId="72AEFD16" w14:textId="77777777" w:rsidR="005E751C" w:rsidRDefault="005E751C" w:rsidP="00773639">
            <w:pPr>
              <w:pStyle w:val="Table"/>
            </w:pPr>
            <w:r>
              <w:t>4</w:t>
            </w:r>
          </w:p>
        </w:tc>
        <w:tc>
          <w:tcPr>
            <w:tcW w:w="1164" w:type="pct"/>
          </w:tcPr>
          <w:p w14:paraId="3E3025D6" w14:textId="77777777" w:rsidR="005E751C" w:rsidRPr="00057DFA" w:rsidRDefault="005E751C" w:rsidP="00773639">
            <w:pPr>
              <w:pStyle w:val="Table"/>
            </w:pPr>
            <w:r w:rsidRPr="00057DFA">
              <w:t>No. of refugees (2020)</w:t>
            </w:r>
          </w:p>
        </w:tc>
        <w:tc>
          <w:tcPr>
            <w:tcW w:w="1009" w:type="pct"/>
          </w:tcPr>
          <w:p w14:paraId="58284B7F" w14:textId="77777777" w:rsidR="005E751C" w:rsidRDefault="005E751C" w:rsidP="00773639">
            <w:pPr>
              <w:pStyle w:val="Table"/>
            </w:pPr>
            <w:r>
              <w:t>1,6 M (returning refugees) (&gt;)</w:t>
            </w:r>
          </w:p>
        </w:tc>
        <w:tc>
          <w:tcPr>
            <w:tcW w:w="898" w:type="pct"/>
          </w:tcPr>
          <w:p w14:paraId="1CE52F4A" w14:textId="77777777" w:rsidR="005E751C" w:rsidRDefault="005E751C" w:rsidP="00773639">
            <w:pPr>
              <w:pStyle w:val="Table"/>
            </w:pPr>
            <w:r>
              <w:t>468 K (&gt;) refugees</w:t>
            </w:r>
          </w:p>
          <w:p w14:paraId="1F53EFCB" w14:textId="77777777" w:rsidR="005E751C" w:rsidRDefault="005E751C" w:rsidP="00773639">
            <w:pPr>
              <w:pStyle w:val="Table"/>
            </w:pPr>
            <w:r>
              <w:t>117 K returnees</w:t>
            </w:r>
          </w:p>
        </w:tc>
        <w:tc>
          <w:tcPr>
            <w:tcW w:w="927" w:type="pct"/>
          </w:tcPr>
          <w:p w14:paraId="72230447" w14:textId="77777777" w:rsidR="005E751C" w:rsidRDefault="005E751C" w:rsidP="00773639">
            <w:pPr>
              <w:pStyle w:val="Table"/>
            </w:pPr>
            <w:r>
              <w:t>419 K refugees 321 K returnees</w:t>
            </w:r>
          </w:p>
        </w:tc>
        <w:tc>
          <w:tcPr>
            <w:tcW w:w="774" w:type="pct"/>
          </w:tcPr>
          <w:p w14:paraId="44680736" w14:textId="77777777" w:rsidR="005E751C" w:rsidRDefault="005E751C" w:rsidP="00773639">
            <w:pPr>
              <w:pStyle w:val="Table"/>
            </w:pPr>
            <w:r>
              <w:t>218 K (&gt;)</w:t>
            </w:r>
          </w:p>
          <w:p w14:paraId="65E9805A" w14:textId="77777777" w:rsidR="005E751C" w:rsidRDefault="005E751C" w:rsidP="00773639">
            <w:pPr>
              <w:pStyle w:val="Table"/>
            </w:pPr>
            <w:r>
              <w:t>30 K returnees</w:t>
            </w:r>
          </w:p>
        </w:tc>
      </w:tr>
      <w:tr w:rsidR="00773639" w14:paraId="6CBCBFB2" w14:textId="77777777" w:rsidTr="00C1101D">
        <w:trPr>
          <w:trHeight w:val="283"/>
        </w:trPr>
        <w:tc>
          <w:tcPr>
            <w:tcW w:w="229" w:type="pct"/>
          </w:tcPr>
          <w:p w14:paraId="45A2280D" w14:textId="77777777" w:rsidR="005E751C" w:rsidRDefault="005E751C" w:rsidP="00773639">
            <w:pPr>
              <w:pStyle w:val="Table"/>
            </w:pPr>
            <w:r>
              <w:t>5</w:t>
            </w:r>
          </w:p>
        </w:tc>
        <w:tc>
          <w:tcPr>
            <w:tcW w:w="1164" w:type="pct"/>
          </w:tcPr>
          <w:p w14:paraId="78E75C6D" w14:textId="77777777" w:rsidR="005E751C" w:rsidRPr="00057DFA" w:rsidRDefault="005E751C" w:rsidP="00773639">
            <w:pPr>
              <w:pStyle w:val="Table"/>
            </w:pPr>
            <w:r w:rsidRPr="00057DFA">
              <w:t>No of IDPs (2017)</w:t>
            </w:r>
          </w:p>
        </w:tc>
        <w:tc>
          <w:tcPr>
            <w:tcW w:w="1009" w:type="pct"/>
          </w:tcPr>
          <w:p w14:paraId="5ED1BC67" w14:textId="77777777" w:rsidR="005E751C" w:rsidRDefault="005E751C" w:rsidP="00773639">
            <w:pPr>
              <w:pStyle w:val="Table"/>
            </w:pPr>
            <w:r>
              <w:t>1,825,321</w:t>
            </w:r>
          </w:p>
        </w:tc>
        <w:tc>
          <w:tcPr>
            <w:tcW w:w="898" w:type="pct"/>
          </w:tcPr>
          <w:p w14:paraId="2F35B088" w14:textId="77777777" w:rsidR="005E751C" w:rsidRDefault="005E751C" w:rsidP="00773639">
            <w:pPr>
              <w:pStyle w:val="Table"/>
            </w:pPr>
            <w:r>
              <w:t>118,804</w:t>
            </w:r>
          </w:p>
        </w:tc>
        <w:tc>
          <w:tcPr>
            <w:tcW w:w="927" w:type="pct"/>
          </w:tcPr>
          <w:p w14:paraId="39C22793" w14:textId="77777777" w:rsidR="005E751C" w:rsidRDefault="005E751C" w:rsidP="00773639">
            <w:pPr>
              <w:pStyle w:val="Table"/>
            </w:pPr>
            <w:r>
              <w:t>228,443</w:t>
            </w:r>
          </w:p>
        </w:tc>
        <w:tc>
          <w:tcPr>
            <w:tcW w:w="774" w:type="pct"/>
          </w:tcPr>
          <w:p w14:paraId="687507E5" w14:textId="77777777" w:rsidR="005E751C" w:rsidRDefault="005E751C" w:rsidP="00773639">
            <w:pPr>
              <w:pStyle w:val="Table"/>
            </w:pPr>
            <w:r>
              <w:t>127,499</w:t>
            </w:r>
          </w:p>
        </w:tc>
      </w:tr>
      <w:tr w:rsidR="00773639" w14:paraId="572A63F0" w14:textId="77777777" w:rsidTr="00C1101D">
        <w:trPr>
          <w:trHeight w:val="283"/>
        </w:trPr>
        <w:tc>
          <w:tcPr>
            <w:tcW w:w="229" w:type="pct"/>
          </w:tcPr>
          <w:p w14:paraId="2012F1E6" w14:textId="77777777" w:rsidR="005E751C" w:rsidRDefault="005E751C" w:rsidP="00773639">
            <w:pPr>
              <w:pStyle w:val="Table"/>
            </w:pPr>
            <w:r>
              <w:t>6</w:t>
            </w:r>
          </w:p>
        </w:tc>
        <w:tc>
          <w:tcPr>
            <w:tcW w:w="1164" w:type="pct"/>
          </w:tcPr>
          <w:p w14:paraId="11D6BD21" w14:textId="77777777" w:rsidR="005E751C" w:rsidRPr="00057DFA" w:rsidRDefault="005E751C" w:rsidP="00773639">
            <w:pPr>
              <w:pStyle w:val="Table"/>
            </w:pPr>
            <w:r w:rsidRPr="00057DFA">
              <w:t>No of IDPs (2020)</w:t>
            </w:r>
          </w:p>
        </w:tc>
        <w:tc>
          <w:tcPr>
            <w:tcW w:w="1009" w:type="pct"/>
          </w:tcPr>
          <w:p w14:paraId="762253C8" w14:textId="77777777" w:rsidR="005E751C" w:rsidRDefault="005E751C" w:rsidP="00773639">
            <w:pPr>
              <w:pStyle w:val="Table"/>
            </w:pPr>
            <w:r>
              <w:t>1,900,000 (&gt;)</w:t>
            </w:r>
          </w:p>
        </w:tc>
        <w:tc>
          <w:tcPr>
            <w:tcW w:w="898" w:type="pct"/>
          </w:tcPr>
          <w:p w14:paraId="1DF513B9" w14:textId="77777777" w:rsidR="005E751C" w:rsidRDefault="005E751C" w:rsidP="00773639">
            <w:pPr>
              <w:pStyle w:val="Table"/>
            </w:pPr>
            <w:r>
              <w:t>171 K (&gt;)</w:t>
            </w:r>
          </w:p>
        </w:tc>
        <w:tc>
          <w:tcPr>
            <w:tcW w:w="927" w:type="pct"/>
          </w:tcPr>
          <w:p w14:paraId="5E02619E" w14:textId="77777777" w:rsidR="005E751C" w:rsidRDefault="005E751C" w:rsidP="00773639">
            <w:pPr>
              <w:pStyle w:val="Table"/>
            </w:pPr>
            <w:r>
              <w:t>977 K (297 K in Far North (12/19) (&gt;)</w:t>
            </w:r>
          </w:p>
        </w:tc>
        <w:tc>
          <w:tcPr>
            <w:tcW w:w="774" w:type="pct"/>
          </w:tcPr>
          <w:p w14:paraId="1C67DA32" w14:textId="77777777" w:rsidR="005E751C" w:rsidRDefault="005E751C" w:rsidP="00773639">
            <w:pPr>
              <w:pStyle w:val="Table"/>
            </w:pPr>
            <w:r>
              <w:t>187 K (&gt;)</w:t>
            </w:r>
          </w:p>
        </w:tc>
      </w:tr>
    </w:tbl>
    <w:p w14:paraId="1048DBBC" w14:textId="2B17126C" w:rsidR="005E751C" w:rsidRDefault="005E751C" w:rsidP="005E751C">
      <w:pPr>
        <w:pStyle w:val="ReportText"/>
      </w:pPr>
      <w:r w:rsidRPr="00E7452D">
        <w:t xml:space="preserve">Northeast </w:t>
      </w:r>
      <w:r w:rsidRPr="00E7452D">
        <w:rPr>
          <w:b/>
        </w:rPr>
        <w:t>Nigeria</w:t>
      </w:r>
      <w:r w:rsidRPr="00E7452D">
        <w:rPr>
          <w:rStyle w:val="Appelnotedebasdep"/>
          <w:rFonts w:ascii="Corbel" w:hAnsi="Corbel"/>
          <w:b/>
        </w:rPr>
        <w:footnoteReference w:id="5"/>
      </w:r>
      <w:r w:rsidRPr="00E7452D">
        <w:t xml:space="preserve"> hosts the bulk of active Boko Haram fighters, and of vigilantes, estimated </w:t>
      </w:r>
      <w:r>
        <w:t xml:space="preserve">in 2017 </w:t>
      </w:r>
      <w:r w:rsidRPr="00E7452D">
        <w:t xml:space="preserve">at approximately 15,600 to 20,000. As a result of the armed conflict and ongoing Boko Haram attacks, local governance structures </w:t>
      </w:r>
      <w:r>
        <w:t xml:space="preserve">have become </w:t>
      </w:r>
      <w:r w:rsidRPr="00E7452D">
        <w:t xml:space="preserve">dysfunctional and civil servants displaced. Access to Justice and community security </w:t>
      </w:r>
      <w:r>
        <w:t xml:space="preserve">have been </w:t>
      </w:r>
      <w:r w:rsidRPr="00E7452D">
        <w:t xml:space="preserve">similarly compromised, and lowest compared to the 3 other LCB countries. In </w:t>
      </w:r>
      <w:r w:rsidRPr="00E7452D">
        <w:rPr>
          <w:b/>
        </w:rPr>
        <w:t>Chad</w:t>
      </w:r>
      <w:r w:rsidRPr="00E7452D">
        <w:t xml:space="preserve">, since 2014, local authorities and communities </w:t>
      </w:r>
      <w:r>
        <w:t xml:space="preserve">have been </w:t>
      </w:r>
      <w:r w:rsidRPr="00E7452D">
        <w:t>fac</w:t>
      </w:r>
      <w:r>
        <w:t xml:space="preserve">ing </w:t>
      </w:r>
      <w:r w:rsidRPr="00E7452D">
        <w:t xml:space="preserve">a massive influx of IDPs and refugees with displaced people doubling the local population in the district of </w:t>
      </w:r>
      <w:proofErr w:type="spellStart"/>
      <w:r w:rsidRPr="00E7452D">
        <w:t>Baga</w:t>
      </w:r>
      <w:proofErr w:type="spellEnd"/>
      <w:r w:rsidRPr="00E7452D">
        <w:t xml:space="preserve"> Sola and Bol localities. </w:t>
      </w:r>
      <w:r w:rsidRPr="00460FB0">
        <w:t xml:space="preserve">With 118,804 displaced populations in 2017, a number which never stopped increasing, the region continued to suffer from insecurity as well as intercommunity tensions and pressure over scarce resources in an already extremely poor region, which lacks basic services and infra-structure. </w:t>
      </w:r>
      <w:r w:rsidRPr="00E7452D">
        <w:t xml:space="preserve">At the same time, humanitarian and development access </w:t>
      </w:r>
      <w:r>
        <w:t xml:space="preserve">have been </w:t>
      </w:r>
      <w:r w:rsidRPr="00E7452D">
        <w:t>generally satisfactory and best compared to the 3 other LCB countries</w:t>
      </w:r>
      <w:r>
        <w:t xml:space="preserve">, </w:t>
      </w:r>
      <w:r w:rsidRPr="00E7452D">
        <w:t xml:space="preserve">Boko Haram related violence and attacks </w:t>
      </w:r>
      <w:r>
        <w:t xml:space="preserve">being more </w:t>
      </w:r>
      <w:r w:rsidRPr="00E7452D">
        <w:t xml:space="preserve">sporadic and of low density. Local governance structures are mostly in place and function, and access to justice only partially affected by the crisis. </w:t>
      </w:r>
      <w:r>
        <w:t xml:space="preserve">But </w:t>
      </w:r>
      <w:r w:rsidRPr="00E7452D">
        <w:t>the closing of borders with neighbouring countries has significantly hampered the cross-border trade, thus eroding the already reduced means of livelihoods.</w:t>
      </w:r>
      <w:r>
        <w:t xml:space="preserve"> </w:t>
      </w:r>
    </w:p>
    <w:p w14:paraId="56228433" w14:textId="77777777" w:rsidR="005E751C" w:rsidRPr="00957B49" w:rsidRDefault="005E751C" w:rsidP="005E751C">
      <w:pPr>
        <w:pStyle w:val="ReportText"/>
      </w:pPr>
      <w:r w:rsidRPr="00957B49">
        <w:t xml:space="preserve">In </w:t>
      </w:r>
      <w:r w:rsidRPr="00957B49">
        <w:rPr>
          <w:b/>
        </w:rPr>
        <w:t>Cameroon</w:t>
      </w:r>
      <w:r w:rsidRPr="00957B49">
        <w:t xml:space="preserve">, the high concentration of IDPs, refugees and returnees in the Far North region - the poorest in the country – has for years put pressure on economic activities and social cohesion and has jeopardized peace and resilience within communities. Border communities in the Lake Chad Basin are significantly affected by the crisis, putting a strain on local economies. The level of violence in Cameroon was then considered to be the second highest of the four LCB countries, local governance structures have become partially dysfunctional due to violent attacks and community security low in the target areas. In </w:t>
      </w:r>
      <w:r w:rsidRPr="00957B49">
        <w:rPr>
          <w:b/>
        </w:rPr>
        <w:t>Niger</w:t>
      </w:r>
      <w:r w:rsidRPr="00957B49">
        <w:t xml:space="preserve">’s Diffa region, security measures undertaken by the government in response to the Boko Haram insurgency resulted in the relocation of more than 200,000 people, which have been cut off from their primary livelihoods. This number never stopped growing up while access to socioeconomic services such as education, health, clean and potable water, as well as local and trans-border markets was seriously impacted. Community security, social </w:t>
      </w:r>
      <w:proofErr w:type="gramStart"/>
      <w:r w:rsidRPr="00957B49">
        <w:t>cohesion</w:t>
      </w:r>
      <w:proofErr w:type="gramEnd"/>
      <w:r w:rsidRPr="00957B49">
        <w:t xml:space="preserve"> and resilience, as well as human rights are undermined, hindering peace, security and the development of the region.</w:t>
      </w:r>
    </w:p>
    <w:p w14:paraId="05368E9E" w14:textId="728BF0E4" w:rsidR="005E751C" w:rsidRDefault="005E751C" w:rsidP="005E751C">
      <w:pPr>
        <w:pStyle w:val="ReportText"/>
      </w:pPr>
      <w:r w:rsidRPr="00957B49">
        <w:t>The current conflict has also worsened the pre-existing issues of poverty, exclusion, weak governance, which are key drivers of the conflict. Following 2014, conflict and displacement have eroded, and in some cases ruptured, the bonds and relationships between and within groups and communities. Intra-communal structures and processes that traditionally regulated violence and resolved conflicts have been weakened. Therefore, vulnerable groups in the Lake Chad Basis, especially youth, have been much more receptive to messages of radicalization and ideology combined with the promise of a purpose and socio-economic empowerment. A large part of the population, especially women and children, in the Lake Chad Basi</w:t>
      </w:r>
      <w:r>
        <w:t>n</w:t>
      </w:r>
      <w:r w:rsidRPr="00957B49">
        <w:t xml:space="preserve"> have experienced violence, including sexual and gender-based violence, and multiple human rights violations. Levels of violence, as measured in frequency and density, is highest in Nigeria, followed by Cameroon, </w:t>
      </w:r>
      <w:proofErr w:type="gramStart"/>
      <w:r w:rsidRPr="00957B49">
        <w:t>Niger</w:t>
      </w:r>
      <w:proofErr w:type="gramEnd"/>
      <w:r w:rsidRPr="00957B49">
        <w:t xml:space="preserve"> and Chad. </w:t>
      </w:r>
    </w:p>
    <w:p w14:paraId="190A0111" w14:textId="77777777" w:rsidR="005E751C" w:rsidRPr="00957B49" w:rsidRDefault="005E751C" w:rsidP="005E751C">
      <w:pPr>
        <w:pStyle w:val="ReportText"/>
      </w:pPr>
      <w:r>
        <w:t>Also, d</w:t>
      </w:r>
      <w:r w:rsidRPr="00957B49">
        <w:t>espite the efforts of the military, community security in the Lake Chad Basin has been, and continued to be one of the key challenges in the region since local security structures including community-level policing was partially affected (in Chad), strongly affected in Cameroon and Niger and to a large extend destroyed in Nigeria. As a response, community and area-based vigilante groups in various shapes and forms organically grew over the years to provide a minimum of security to the population. When the project was initiated there was an estimated number of 26,000 vigilantes across the basin, most of which operating in Northeast Nigeria and belong to the semi-formalized Civilian Joint Task Forces (CJTFs).</w:t>
      </w:r>
    </w:p>
    <w:p w14:paraId="2FD7AF76" w14:textId="77777777" w:rsidR="005E751C" w:rsidRDefault="005E751C" w:rsidP="005E751C">
      <w:pPr>
        <w:pStyle w:val="Titre3"/>
      </w:pPr>
      <w:bookmarkStart w:id="16" w:name="_Toc51756259"/>
      <w:bookmarkStart w:id="17" w:name="_Toc66044671"/>
      <w:r>
        <w:t>UNDP’s response</w:t>
      </w:r>
      <w:bookmarkEnd w:id="16"/>
      <w:bookmarkEnd w:id="17"/>
    </w:p>
    <w:p w14:paraId="007303E2" w14:textId="10B502D1" w:rsidR="005E751C" w:rsidRDefault="005E751C" w:rsidP="005E751C">
      <w:pPr>
        <w:pStyle w:val="ReportText"/>
        <w:rPr>
          <w:rFonts w:cstheme="minorHAnsi"/>
          <w:szCs w:val="24"/>
        </w:rPr>
      </w:pPr>
      <w:r w:rsidRPr="00957B49">
        <w:t>At the regional level, cooperation in the Lake Chad Basin has been heavily affected by the Boko Haram insurgency and the ensuing food crisis, and institutions were not prepared to respond to the crisis. This is partially due to the fact that the four countries belong to two separate regional bodies (ECOWAS; ECCAS), and partially due to the fact that the only existing institution spanning the four countries, the Lake Chad Basin Commission – which capacities were mostly focused to ensure effective and collaborative water resources management – was not mandated to comprehensively address the root causes of the crisis. In support of the LCB and considering the need of a stronger security-sector and military cooperation in the region, the Multinational Joint Task Force (MNJTF)</w:t>
      </w:r>
      <w:r>
        <w:rPr>
          <w:rStyle w:val="Appelnotedebasdep"/>
        </w:rPr>
        <w:footnoteReference w:id="6"/>
      </w:r>
      <w:r w:rsidRPr="00957B49">
        <w:t xml:space="preserve"> was established in 1994, which mandate was later expanded and strengthened to encompass counter-terrorism activities.</w:t>
      </w:r>
      <w:r w:rsidR="00523820" w:rsidRPr="00523820">
        <w:t xml:space="preserve"> </w:t>
      </w:r>
      <w:r w:rsidR="00523820" w:rsidRPr="00A07D31">
        <w:t>In 2012 and further 2015, the MNJTF mandate was expanded and strengthened to encompass counter-terrorism activities</w:t>
      </w:r>
    </w:p>
    <w:p w14:paraId="5768A98D" w14:textId="54E35C0B" w:rsidR="005E751C" w:rsidRPr="00B25B8F" w:rsidRDefault="005E751C" w:rsidP="005E751C">
      <w:pPr>
        <w:pStyle w:val="ReportText"/>
      </w:pPr>
      <w:r w:rsidRPr="00B25B8F">
        <w:t>Facing all these critical problems, UNDP’s conviction was that the improvement of community-level security services alone, however, will not have the required overall impact and that a credible alternative pathway into a different, civilian life was needed for Boko Haram defectors and surrendering fighters to sustainably tackle the Boko Haram phenomenon. UNDP has a long experience in dealing with the reintegration of former fighters</w:t>
      </w:r>
      <w:r w:rsidRPr="00B25B8F">
        <w:rPr>
          <w:rStyle w:val="Appelnotedebasdep"/>
          <w:rFonts w:cstheme="minorHAnsi"/>
        </w:rPr>
        <w:footnoteReference w:id="7"/>
      </w:r>
      <w:r w:rsidRPr="00B25B8F">
        <w:t>. It is not only crucial to offer a way out for members of armed groups such as the Boko Haram as well as self-defence groups/’vigilantes’, but that these reintegration initiatives need to be anchored in broader stabilization efforts. This requires supporting reintegration at multiple levels - the individual, family, community, national and regional, and paying attention to its multi-faceted dimensions – economic, social psychosocial and political. It also requires equal support to former fighters and the receiving communities (50/50 approach). Also, in contexts where peace agreements are lacking and transitional justice mechanism are not formally agreed, attention to the legal framework that will underpin reintegration efforts as well as careful risk analysis and mitigation measures are fundamental. The four Basin countries needed to be supported to develop a common approach to de-radicalization and reintegration of surrendering fighters, based on a shared concept, common standards, and a common legal framework. Base country-level approaches to demobilization, de-radicalization and reintegration on common standards in the four countries should be aligned to relevant international standards, especially the United Nations Integrated DDR Standards (IDDRS) and relevant Human Rights standards, as well as to the specific needs in the Lake Chad Basin.</w:t>
      </w:r>
    </w:p>
    <w:p w14:paraId="653D65C1" w14:textId="77777777" w:rsidR="005E751C" w:rsidRPr="00B25B8F" w:rsidRDefault="005E751C" w:rsidP="005E751C">
      <w:pPr>
        <w:pStyle w:val="ReportText"/>
      </w:pPr>
      <w:r w:rsidRPr="00B25B8F">
        <w:t xml:space="preserve">Also, the insufficient presence of state authorities in Lake Chad areas, especially in Chad in the island areas, was considered as one driving factors which facilitated the expansion of Boko Haram activities. The restoration of state authorities and security forces could play a decisive role in the stabilization process in the region. Promoting an effective border management and encouraging a permanent dialogue between security/defense forces and the civil population could facilitate the restoration of the confidence in the public administration and local governance as well in defense and security forces. </w:t>
      </w:r>
    </w:p>
    <w:p w14:paraId="7F75991E" w14:textId="77777777" w:rsidR="005E751C" w:rsidRPr="00B25B8F" w:rsidRDefault="005E751C" w:rsidP="005E751C">
      <w:pPr>
        <w:pStyle w:val="ReportText"/>
        <w:rPr>
          <w:szCs w:val="24"/>
        </w:rPr>
      </w:pPr>
      <w:r w:rsidRPr="00B25B8F">
        <w:t xml:space="preserve">In conclusion, while humanitarian assistance will continuously be required </w:t>
      </w:r>
      <w:r>
        <w:t xml:space="preserve">(as the OCHA statistics presented earlier demonstrate it) </w:t>
      </w:r>
      <w:r w:rsidRPr="00B25B8F">
        <w:t xml:space="preserve">to address immediate needs and tackle the food crisis, the </w:t>
      </w:r>
      <w:r w:rsidRPr="00B25B8F">
        <w:rPr>
          <w:i/>
          <w:iCs/>
        </w:rPr>
        <w:t>Integrated Regional Stabilization of the Lake Chad Basin Project</w:t>
      </w:r>
      <w:r w:rsidRPr="00B25B8F">
        <w:t xml:space="preserve"> </w:t>
      </w:r>
      <w:r>
        <w:t xml:space="preserve">vision was to embark </w:t>
      </w:r>
      <w:r w:rsidRPr="00B25B8F">
        <w:t>on a comprehensive stabilization approach to start addressing grievances and contribute to ending the spiral of insecurity, forced displacement and conflict.</w:t>
      </w:r>
      <w:r>
        <w:t xml:space="preserve"> UNDP project’s vision was to </w:t>
      </w:r>
      <w:bookmarkStart w:id="20" w:name="_Hlk66021992"/>
      <w:r w:rsidRPr="00B25B8F">
        <w:rPr>
          <w:sz w:val="24"/>
          <w:szCs w:val="24"/>
        </w:rPr>
        <w:t>“</w:t>
      </w:r>
      <w:r w:rsidRPr="00B25B8F">
        <w:rPr>
          <w:i/>
          <w:iCs/>
          <w:szCs w:val="24"/>
        </w:rPr>
        <w:t>launch the establishment of foundations for longer-term recovery and development activities, implement immediate stabilization measures to address community-level security concerns in each of the four countries of the Lake Chad Basin, initiate a process of reconciliation and peace-building, rebuild local administrative structures and strengthen their ability to deliver, and support the process of de-radicalisation and reintegration of former fighters as well as the reintegration of former CJTF members and vigilantes while at the same time preparing and supporting receiving communities.</w:t>
      </w:r>
      <w:r w:rsidRPr="00B25B8F">
        <w:rPr>
          <w:szCs w:val="24"/>
        </w:rPr>
        <w:t xml:space="preserve"> </w:t>
      </w:r>
      <w:r>
        <w:rPr>
          <w:szCs w:val="24"/>
        </w:rPr>
        <w:t>“</w:t>
      </w:r>
      <w:bookmarkEnd w:id="20"/>
    </w:p>
    <w:p w14:paraId="1359B4BF" w14:textId="1CB83639" w:rsidR="005E751C" w:rsidRPr="00B25B8F" w:rsidRDefault="005E751C" w:rsidP="005E751C">
      <w:pPr>
        <w:pStyle w:val="Lgende"/>
      </w:pPr>
      <w:bookmarkStart w:id="21" w:name="_Toc51756279"/>
      <w:bookmarkStart w:id="22" w:name="_Toc66005235"/>
      <w:r>
        <w:t xml:space="preserve">Figure </w:t>
      </w:r>
      <w:fldSimple w:instr=" STYLEREF 1 \s ">
        <w:r w:rsidR="00360A15">
          <w:rPr>
            <w:noProof/>
          </w:rPr>
          <w:t>2</w:t>
        </w:r>
      </w:fldSimple>
      <w:r w:rsidR="001238AF">
        <w:t>.</w:t>
      </w:r>
      <w:fldSimple w:instr=" SEQ Figure \* ARABIC \s 1 ">
        <w:r w:rsidR="00360A15">
          <w:rPr>
            <w:noProof/>
          </w:rPr>
          <w:t>1</w:t>
        </w:r>
      </w:fldSimple>
      <w:r w:rsidRPr="00FE1D18">
        <w:rPr>
          <w:lang w:val="en-CA"/>
        </w:rPr>
        <w:t>:</w:t>
      </w:r>
      <w:r>
        <w:t xml:space="preserve"> UNDP’s overall approach to stabilization</w:t>
      </w:r>
      <w:r>
        <w:rPr>
          <w:rStyle w:val="Appelnotedebasdep"/>
          <w:rFonts w:cstheme="minorHAnsi"/>
        </w:rPr>
        <w:footnoteReference w:id="8"/>
      </w:r>
      <w:bookmarkEnd w:id="21"/>
      <w:bookmarkEnd w:id="22"/>
    </w:p>
    <w:p w14:paraId="7377CA91" w14:textId="77777777" w:rsidR="005E751C" w:rsidRPr="00FE1D18" w:rsidRDefault="005E751C" w:rsidP="005E751C">
      <w:pPr>
        <w:pStyle w:val="ReportText"/>
      </w:pPr>
      <w:r w:rsidRPr="00C5280A">
        <w:rPr>
          <w:noProof/>
          <w:lang w:eastAsia="en-GB"/>
        </w:rPr>
        <w:drawing>
          <wp:inline distT="0" distB="0" distL="0" distR="0" wp14:anchorId="77D5F514" wp14:editId="6627EDE2">
            <wp:extent cx="4540250" cy="297116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4568656" cy="2989754"/>
                    </a:xfrm>
                    <a:prstGeom prst="rect">
                      <a:avLst/>
                    </a:prstGeom>
                    <a:noFill/>
                  </pic:spPr>
                </pic:pic>
              </a:graphicData>
            </a:graphic>
          </wp:inline>
        </w:drawing>
      </w:r>
    </w:p>
    <w:p w14:paraId="55A30BF1" w14:textId="42A28946" w:rsidR="005E751C" w:rsidRPr="00BA4B4A" w:rsidRDefault="005E751C" w:rsidP="005E751C">
      <w:pPr>
        <w:pStyle w:val="ReportText"/>
        <w:rPr>
          <w:color w:val="000000" w:themeColor="text1"/>
        </w:rPr>
      </w:pPr>
      <w:r w:rsidRPr="00BA4B4A">
        <w:t xml:space="preserve">To ensure effectiveness and sustainability, the proposed programme would enhance cooperation between affected regions across borders and in close cooperation with local governmental structures and regional institutions (AU, LCBC, MNJTF, ECOWAS, ECCAS). This would require a common strategy and action plan agreed between the four countries and supported by the regional institutions. </w:t>
      </w:r>
      <w:r w:rsidRPr="00BA4B4A">
        <w:rPr>
          <w:color w:val="000000" w:themeColor="text1"/>
        </w:rPr>
        <w:t>This approach is aligned with the recommendations of United Nations Security Council Resolution 2349 of 2017</w:t>
      </w:r>
      <w:r w:rsidRPr="00BA4B4A">
        <w:rPr>
          <w:rStyle w:val="Appelnotedebasdep"/>
          <w:rFonts w:cstheme="minorHAnsi"/>
          <w:color w:val="000000" w:themeColor="text1"/>
        </w:rPr>
        <w:footnoteReference w:id="9"/>
      </w:r>
      <w:r w:rsidRPr="00BA4B4A">
        <w:rPr>
          <w:color w:val="000000" w:themeColor="text1"/>
        </w:rPr>
        <w:t>, which, inter-alia, recommend</w:t>
      </w:r>
      <w:r w:rsidR="006C4171">
        <w:rPr>
          <w:color w:val="000000" w:themeColor="text1"/>
        </w:rPr>
        <w:t>ed</w:t>
      </w:r>
      <w:r w:rsidRPr="00BA4B4A">
        <w:rPr>
          <w:color w:val="000000" w:themeColor="text1"/>
        </w:rPr>
        <w:t xml:space="preserve"> to:</w:t>
      </w:r>
    </w:p>
    <w:p w14:paraId="6B0E12B6" w14:textId="77777777" w:rsidR="005E751C" w:rsidRPr="00FE1D18" w:rsidRDefault="005E751C" w:rsidP="005E751C">
      <w:pPr>
        <w:pStyle w:val="Bullet"/>
      </w:pPr>
      <w:r w:rsidRPr="00FE1D18">
        <w:t xml:space="preserve">Help build and sustain peace by addressing the root causes of the conflict and </w:t>
      </w:r>
      <w:r w:rsidRPr="00FE1D18">
        <w:rPr>
          <w:i/>
          <w:iCs/>
        </w:rPr>
        <w:t>calls upon</w:t>
      </w:r>
      <w:r w:rsidRPr="00FE1D18">
        <w:t xml:space="preserve"> respective governments to strengthen their coordination and prioritization (para 23</w:t>
      </w:r>
      <w:proofErr w:type="gramStart"/>
      <w:r w:rsidRPr="00FE1D18">
        <w:t>);</w:t>
      </w:r>
      <w:proofErr w:type="gramEnd"/>
    </w:p>
    <w:p w14:paraId="15F0BB1E" w14:textId="77777777" w:rsidR="005E751C" w:rsidRPr="00BA4B4A" w:rsidRDefault="005E751C" w:rsidP="005E751C">
      <w:pPr>
        <w:pStyle w:val="Bullet"/>
      </w:pPr>
      <w:r w:rsidRPr="00BA4B4A">
        <w:t>Support early recovery activities an</w:t>
      </w:r>
      <w:r>
        <w:t>d</w:t>
      </w:r>
      <w:r w:rsidRPr="00BA4B4A">
        <w:t xml:space="preserve"> long-term investment in vital services (…) and the rule of law (para 24</w:t>
      </w:r>
      <w:proofErr w:type="gramStart"/>
      <w:r w:rsidRPr="00BA4B4A">
        <w:t>);</w:t>
      </w:r>
      <w:proofErr w:type="gramEnd"/>
    </w:p>
    <w:p w14:paraId="4F47300F" w14:textId="77777777" w:rsidR="005E751C" w:rsidRPr="00BA4B4A" w:rsidRDefault="005E751C" w:rsidP="005E751C">
      <w:pPr>
        <w:pStyle w:val="Bullet"/>
      </w:pPr>
      <w:r w:rsidRPr="00BA4B4A">
        <w:t>Support the Economic Community of Western African States (ECOWAS) and the Economic Community of Central African States (ECCAS) to develop a comprehensive and common strategy that effectively address the drivers that contributed to the emergence of Boko Haram (…</w:t>
      </w:r>
      <w:proofErr w:type="gramStart"/>
      <w:r w:rsidRPr="00BA4B4A">
        <w:t>);</w:t>
      </w:r>
      <w:proofErr w:type="gramEnd"/>
    </w:p>
    <w:p w14:paraId="790B9832" w14:textId="77777777" w:rsidR="005E751C" w:rsidRPr="00BA4B4A" w:rsidRDefault="005E751C" w:rsidP="005E751C">
      <w:pPr>
        <w:pStyle w:val="Bullet"/>
      </w:pPr>
      <w:r w:rsidRPr="00BA4B4A">
        <w:t xml:space="preserve">Acknowledge the important contribution of civil society, in particular women’s and youth organizations (…) and to encourage greater dialogue between respective Governments and civil </w:t>
      </w:r>
      <w:proofErr w:type="gramStart"/>
      <w:r w:rsidRPr="00BA4B4A">
        <w:t>society;</w:t>
      </w:r>
      <w:proofErr w:type="gramEnd"/>
    </w:p>
    <w:p w14:paraId="4CDAB3D1" w14:textId="77777777" w:rsidR="005E751C" w:rsidRPr="00BA4B4A" w:rsidRDefault="005E751C" w:rsidP="005E751C">
      <w:pPr>
        <w:pStyle w:val="Bullet"/>
      </w:pPr>
      <w:r w:rsidRPr="00BA4B4A">
        <w:t>Encourage Governments in the Region (..) to develop and implement a regional and coordinated strategy that encompasses transparent inclusive, human-rights compliant disarmament, demobilisation, de-radicalization, rehabilitation and reintegration initiatives (…) for persons associated with Boko Haram (…</w:t>
      </w:r>
      <w:proofErr w:type="gramStart"/>
      <w:r w:rsidRPr="00BA4B4A">
        <w:t>);</w:t>
      </w:r>
      <w:proofErr w:type="gramEnd"/>
    </w:p>
    <w:p w14:paraId="7D314A4A" w14:textId="586AC85D" w:rsidR="005E751C" w:rsidRPr="00BA4B4A" w:rsidRDefault="005E751C" w:rsidP="005E751C">
      <w:pPr>
        <w:pStyle w:val="Bullet"/>
      </w:pPr>
      <w:r w:rsidRPr="00BA4B4A">
        <w:t>Pay particular attention to the treatment and reintegration of women and children formerly associated with Boko Haram and ISIL (para 30)</w:t>
      </w:r>
      <w:r w:rsidR="00C1101D">
        <w:t>.</w:t>
      </w:r>
    </w:p>
    <w:p w14:paraId="66FBF244" w14:textId="77777777" w:rsidR="005E751C" w:rsidRDefault="005E751C" w:rsidP="005E751C">
      <w:pPr>
        <w:pStyle w:val="ReportText"/>
      </w:pPr>
      <w:r>
        <w:rPr>
          <w:rFonts w:cstheme="minorHAnsi"/>
        </w:rPr>
        <w:t xml:space="preserve">Based on these principles, UNDP designed the </w:t>
      </w:r>
      <w:r>
        <w:rPr>
          <w:i/>
          <w:iCs/>
        </w:rPr>
        <w:t>Integrated Regional Stabilization of the Lake Chad Basin Project</w:t>
      </w:r>
      <w:r>
        <w:t xml:space="preserve"> in close collaboration with the national governments and local authorities of the Lake Chad Basin, as well as with international development partners, with the overarching goal to stabilize the Lake Chad Basin and to begin establishing the foundations for recovery and development. Its three mutually dependent objectives are to</w:t>
      </w:r>
      <w:r>
        <w:rPr>
          <w:rStyle w:val="Appelnotedebasdep"/>
        </w:rPr>
        <w:footnoteReference w:id="10"/>
      </w:r>
      <w:r>
        <w:t>:</w:t>
      </w:r>
    </w:p>
    <w:p w14:paraId="6A89FE6E" w14:textId="77777777" w:rsidR="005E751C" w:rsidRPr="00BA4B4A" w:rsidRDefault="005E751C" w:rsidP="00266493">
      <w:pPr>
        <w:pStyle w:val="Paragraphedeliste"/>
        <w:numPr>
          <w:ilvl w:val="0"/>
          <w:numId w:val="8"/>
        </w:numPr>
        <w:suppressAutoHyphens/>
        <w:contextualSpacing w:val="0"/>
        <w:jc w:val="both"/>
        <w:rPr>
          <w:rFonts w:cstheme="minorHAnsi"/>
          <w:szCs w:val="24"/>
        </w:rPr>
      </w:pPr>
      <w:r w:rsidRPr="00BA4B4A">
        <w:rPr>
          <w:rFonts w:cstheme="minorHAnsi"/>
          <w:szCs w:val="24"/>
        </w:rPr>
        <w:t xml:space="preserve">Support the 4 countries / governments / local authorities to develop and launch a common, </w:t>
      </w:r>
      <w:r w:rsidRPr="00BA4B4A">
        <w:rPr>
          <w:rFonts w:cstheme="minorHAnsi"/>
          <w:b/>
          <w:szCs w:val="24"/>
        </w:rPr>
        <w:t>regional approach to stabilization</w:t>
      </w:r>
      <w:r w:rsidRPr="00BA4B4A">
        <w:rPr>
          <w:rFonts w:cstheme="minorHAnsi"/>
          <w:szCs w:val="24"/>
        </w:rPr>
        <w:t xml:space="preserve"> between the four countries of the Lake Chad Basin, including cross-border processes of reconciliation and prevention of violent </w:t>
      </w:r>
      <w:proofErr w:type="gramStart"/>
      <w:r w:rsidRPr="00BA4B4A">
        <w:rPr>
          <w:rFonts w:cstheme="minorHAnsi"/>
          <w:szCs w:val="24"/>
        </w:rPr>
        <w:t>extremism;</w:t>
      </w:r>
      <w:proofErr w:type="gramEnd"/>
      <w:r w:rsidRPr="00BA4B4A">
        <w:rPr>
          <w:rFonts w:cstheme="minorHAnsi"/>
          <w:szCs w:val="24"/>
        </w:rPr>
        <w:t xml:space="preserve"> </w:t>
      </w:r>
    </w:p>
    <w:p w14:paraId="4AF2B919" w14:textId="77777777" w:rsidR="005E751C" w:rsidRPr="00BA4B4A" w:rsidRDefault="005E751C" w:rsidP="00266493">
      <w:pPr>
        <w:pStyle w:val="Paragraphedeliste"/>
        <w:numPr>
          <w:ilvl w:val="0"/>
          <w:numId w:val="8"/>
        </w:numPr>
        <w:suppressAutoHyphens/>
        <w:ind w:left="641" w:hanging="357"/>
        <w:contextualSpacing w:val="0"/>
        <w:jc w:val="both"/>
        <w:rPr>
          <w:rFonts w:cstheme="minorHAnsi"/>
          <w:szCs w:val="24"/>
        </w:rPr>
      </w:pPr>
      <w:r w:rsidRPr="00BA4B4A">
        <w:rPr>
          <w:rFonts w:cstheme="minorHAnsi"/>
          <w:szCs w:val="24"/>
        </w:rPr>
        <w:t xml:space="preserve">Promote regional stability through strengthening of </w:t>
      </w:r>
      <w:r w:rsidRPr="00BA4B4A">
        <w:rPr>
          <w:rFonts w:cstheme="minorHAnsi"/>
          <w:b/>
          <w:szCs w:val="24"/>
        </w:rPr>
        <w:t>community security, local governance and peace building</w:t>
      </w:r>
      <w:r w:rsidRPr="00BA4B4A">
        <w:rPr>
          <w:rFonts w:cstheme="minorHAnsi"/>
          <w:szCs w:val="24"/>
        </w:rPr>
        <w:t xml:space="preserve"> / reconciliation and prevention of violent extremism in 20 critical border </w:t>
      </w:r>
      <w:proofErr w:type="gramStart"/>
      <w:r w:rsidRPr="00BA4B4A">
        <w:rPr>
          <w:rFonts w:cstheme="minorHAnsi"/>
          <w:szCs w:val="24"/>
        </w:rPr>
        <w:t>communities;</w:t>
      </w:r>
      <w:proofErr w:type="gramEnd"/>
      <w:r w:rsidRPr="00BA4B4A">
        <w:rPr>
          <w:rFonts w:cstheme="minorHAnsi"/>
          <w:szCs w:val="24"/>
        </w:rPr>
        <w:t xml:space="preserve"> and</w:t>
      </w:r>
    </w:p>
    <w:p w14:paraId="5CB3C694" w14:textId="77777777" w:rsidR="005E751C" w:rsidRPr="00BA4B4A" w:rsidRDefault="005E751C" w:rsidP="00266493">
      <w:pPr>
        <w:pStyle w:val="Paragraphedeliste"/>
        <w:numPr>
          <w:ilvl w:val="0"/>
          <w:numId w:val="8"/>
        </w:numPr>
        <w:suppressAutoHyphens/>
        <w:ind w:left="641" w:hanging="357"/>
        <w:contextualSpacing w:val="0"/>
        <w:jc w:val="both"/>
        <w:rPr>
          <w:rFonts w:cstheme="minorHAnsi"/>
          <w:szCs w:val="24"/>
        </w:rPr>
      </w:pPr>
      <w:r w:rsidRPr="00BA4B4A">
        <w:rPr>
          <w:rFonts w:cstheme="minorHAnsi"/>
          <w:szCs w:val="24"/>
        </w:rPr>
        <w:t xml:space="preserve">Support </w:t>
      </w:r>
      <w:r w:rsidRPr="00BA4B4A">
        <w:rPr>
          <w:rFonts w:cstheme="minorHAnsi"/>
          <w:b/>
          <w:szCs w:val="24"/>
        </w:rPr>
        <w:t>reintegration of former vigilantes and people associated with BH (including surrendering fighters)</w:t>
      </w:r>
      <w:r w:rsidRPr="00BA4B4A">
        <w:rPr>
          <w:rFonts w:cstheme="minorHAnsi"/>
          <w:szCs w:val="24"/>
        </w:rPr>
        <w:t xml:space="preserve"> </w:t>
      </w:r>
      <w:r w:rsidRPr="00BA4B4A">
        <w:rPr>
          <w:rFonts w:cstheme="minorHAnsi"/>
          <w:b/>
          <w:szCs w:val="24"/>
        </w:rPr>
        <w:t>and victims</w:t>
      </w:r>
      <w:r w:rsidRPr="00BA4B4A">
        <w:rPr>
          <w:rFonts w:cstheme="minorHAnsi"/>
          <w:szCs w:val="24"/>
        </w:rPr>
        <w:t xml:space="preserve"> into crisis-affected communities of the Lake Chad Basin, while preparing and equally supporting receiving communities. </w:t>
      </w:r>
    </w:p>
    <w:p w14:paraId="20745A28" w14:textId="5B6CEC35" w:rsidR="006C4171" w:rsidRDefault="006C4171" w:rsidP="00B71692">
      <w:pPr>
        <w:pStyle w:val="ReportText"/>
      </w:pPr>
      <w:r>
        <w:t xml:space="preserve">The strategy and the activities of Phase II of the Regional strategy was preceded by a first preparatory phase. </w:t>
      </w:r>
      <w:r w:rsidRPr="00A07D31">
        <w:t>Phase I, in 2017 and the first half of 2018, saw an intensive process of consultations to understand needs</w:t>
      </w:r>
      <w:r>
        <w:t>,</w:t>
      </w:r>
      <w:r w:rsidRPr="00A07D31">
        <w:t xml:space="preserve"> gather opinions and perceptions</w:t>
      </w:r>
      <w:r>
        <w:t>,</w:t>
      </w:r>
      <w:r w:rsidRPr="00A07D31">
        <w:t xml:space="preserve"> and consolidate stakeholder views and recommendations in areas relevant to the Phase I project document, such as community-security</w:t>
      </w:r>
      <w:r>
        <w:t>,</w:t>
      </w:r>
      <w:r w:rsidRPr="00A07D31">
        <w:t xml:space="preserve"> prevention of violent extremism and de-radicalisation</w:t>
      </w:r>
      <w:r>
        <w:t>,</w:t>
      </w:r>
      <w:r w:rsidRPr="00A07D31">
        <w:t xml:space="preserve"> local governance</w:t>
      </w:r>
      <w:r>
        <w:t>,</w:t>
      </w:r>
      <w:r w:rsidRPr="00A07D31">
        <w:t xml:space="preserve"> and reconciliation and reintegration.</w:t>
      </w:r>
      <w:r w:rsidRPr="006C4171">
        <w:t xml:space="preserve"> </w:t>
      </w:r>
      <w:r w:rsidRPr="00A07D31">
        <w:t>The consultations were conducted to ensure needs-based interventions and to ensure the voice of the communities was present in key events.</w:t>
      </w:r>
      <w:r>
        <w:rPr>
          <w:rStyle w:val="Appelnotedebasdep"/>
        </w:rPr>
        <w:footnoteReference w:id="11"/>
      </w:r>
      <w:r w:rsidR="006C4E5F">
        <w:t xml:space="preserve"> After these initial consultations, the first Governors’ Forum that took place </w:t>
      </w:r>
      <w:r w:rsidR="00955DB4">
        <w:t xml:space="preserve">at Maiduguri </w:t>
      </w:r>
      <w:r w:rsidR="006C4E5F">
        <w:t xml:space="preserve">in May 2018, supported by the German Government, </w:t>
      </w:r>
      <w:r w:rsidR="00955DB4">
        <w:t xml:space="preserve">gathered nine governors from the four countries with over 150 stakeholders representing national institutions, multilateral and bilateral partners, as well as civil society from the region. They all shared perspectives on stabilisation, </w:t>
      </w:r>
      <w:proofErr w:type="gramStart"/>
      <w:r w:rsidR="00955DB4">
        <w:t>peacebuilding</w:t>
      </w:r>
      <w:proofErr w:type="gramEnd"/>
      <w:r w:rsidR="00955DB4">
        <w:t xml:space="preserve"> and sustainable development. The Forum is expected remain as a regional platform to foster regional cooperation on the same issues. The result of these consultations led to the drafting of the </w:t>
      </w:r>
      <w:r w:rsidR="00955DB4" w:rsidRPr="00A07D31">
        <w:t>Regional Strategy for Stabilisation, Recovery and Resilience of the Boko Haram affected areas of the Lake Chad Basin</w:t>
      </w:r>
      <w:r w:rsidR="00955DB4">
        <w:t xml:space="preserve">, which was adopted in August 2018. The approach, supported by UNDP National offices, </w:t>
      </w:r>
      <w:r w:rsidR="00955DB4" w:rsidRPr="00A07D31">
        <w:t>has enabled both the active involvement of authorities at the central level (ministries of the interior, justice, decentralisation) and a</w:t>
      </w:r>
      <w:r w:rsidR="00955DB4">
        <w:t xml:space="preserve"> real</w:t>
      </w:r>
      <w:r w:rsidR="00955DB4" w:rsidRPr="00A07D31">
        <w:t xml:space="preserve"> appropriation by the local authorities</w:t>
      </w:r>
      <w:r w:rsidR="00955DB4">
        <w:t>.</w:t>
      </w:r>
    </w:p>
    <w:p w14:paraId="7CAEA12A" w14:textId="5C794EAE" w:rsidR="00955DB4" w:rsidRDefault="00955DB4" w:rsidP="00B71692">
      <w:pPr>
        <w:pStyle w:val="ReportText"/>
      </w:pPr>
      <w:r>
        <w:t>While some Phase I activities ha</w:t>
      </w:r>
      <w:r w:rsidR="003C1C0E">
        <w:t>d</w:t>
      </w:r>
      <w:r>
        <w:t xml:space="preserve"> been concluded</w:t>
      </w:r>
      <w:r w:rsidR="003C1C0E">
        <w:t xml:space="preserve"> most of them could only be completed during Phase II implementation, which took place from January 2019 to March 2020 </w:t>
      </w:r>
      <w:r w:rsidR="003C1C0E" w:rsidRPr="00A07D31">
        <w:t xml:space="preserve">and the overall budget </w:t>
      </w:r>
      <w:r w:rsidR="003C1C0E">
        <w:t xml:space="preserve">approved </w:t>
      </w:r>
      <w:r w:rsidR="003C1C0E" w:rsidRPr="00A07D31">
        <w:t>to roughly Euro 6.1 million</w:t>
      </w:r>
      <w:r w:rsidR="003C1C0E">
        <w:t>.</w:t>
      </w:r>
      <w:r w:rsidR="003C1C0E" w:rsidRPr="003C1C0E">
        <w:t xml:space="preserve"> </w:t>
      </w:r>
      <w:r w:rsidR="003C1C0E" w:rsidRPr="00A07D31">
        <w:t>Phase II of th</w:t>
      </w:r>
      <w:r w:rsidR="003C1C0E">
        <w:t>e</w:t>
      </w:r>
      <w:r w:rsidR="003C1C0E" w:rsidRPr="00A07D31">
        <w:t xml:space="preserve"> programme </w:t>
      </w:r>
      <w:r w:rsidR="003C1C0E">
        <w:t xml:space="preserve">has also </w:t>
      </w:r>
      <w:r w:rsidR="00166A5F" w:rsidRPr="00A07D31">
        <w:t>been</w:t>
      </w:r>
      <w:r w:rsidR="003C1C0E" w:rsidRPr="00A07D31">
        <w:t xml:space="preserve"> guided by the Regional Strategy and activities have been defined </w:t>
      </w:r>
      <w:r w:rsidR="003C1C0E">
        <w:t xml:space="preserve">keeping in mind </w:t>
      </w:r>
      <w:r w:rsidR="003C1C0E" w:rsidRPr="00A07D31">
        <w:t>the upcoming Regional Stabilisation Facility.</w:t>
      </w:r>
    </w:p>
    <w:p w14:paraId="3F81B5D6" w14:textId="258904C3" w:rsidR="00325E04" w:rsidRPr="00B71692" w:rsidRDefault="00E41B23" w:rsidP="00C040D2">
      <w:pPr>
        <w:pStyle w:val="Titre1"/>
      </w:pPr>
      <w:bookmarkStart w:id="23" w:name="_Toc66044672"/>
      <w:r>
        <w:t>Evaluation scope and objectives</w:t>
      </w:r>
      <w:bookmarkEnd w:id="23"/>
    </w:p>
    <w:p w14:paraId="369A3FC7" w14:textId="5A207B3A" w:rsidR="00013A74" w:rsidRDefault="005C1D59" w:rsidP="00013A74">
      <w:pPr>
        <w:pStyle w:val="Titre2"/>
      </w:pPr>
      <w:bookmarkStart w:id="24" w:name="_Toc66044673"/>
      <w:r>
        <w:t>S</w:t>
      </w:r>
      <w:r w:rsidR="00013A74">
        <w:t>cope</w:t>
      </w:r>
      <w:r>
        <w:t xml:space="preserve"> and objectives</w:t>
      </w:r>
      <w:bookmarkEnd w:id="24"/>
    </w:p>
    <w:p w14:paraId="455FD59D" w14:textId="77777777" w:rsidR="005C1D59" w:rsidRDefault="005C1D59" w:rsidP="005C1D59">
      <w:pPr>
        <w:pStyle w:val="ReportText"/>
      </w:pPr>
      <w:r w:rsidRPr="00460FB0">
        <w:rPr>
          <w:b/>
          <w:bCs/>
        </w:rPr>
        <w:t>The phase I started in September 2017 and ended in December 2018</w:t>
      </w:r>
      <w:r w:rsidRPr="004B3DAF">
        <w:rPr>
          <w:sz w:val="24"/>
          <w:szCs w:val="24"/>
        </w:rPr>
        <w:t xml:space="preserve"> with </w:t>
      </w:r>
      <w:r w:rsidRPr="004B3DAF">
        <w:t>Overall Objective of stabilizing the Lake Chad and establishing foundations for recovery and development. The project had three specific objectives:</w:t>
      </w:r>
    </w:p>
    <w:p w14:paraId="0892B78A" w14:textId="77777777" w:rsidR="005C1D59" w:rsidRPr="00A90BE4" w:rsidRDefault="005C1D59" w:rsidP="005C1D59">
      <w:pPr>
        <w:pStyle w:val="ReportText"/>
        <w:rPr>
          <w:sz w:val="24"/>
          <w:szCs w:val="24"/>
        </w:rPr>
      </w:pPr>
      <w:r w:rsidRPr="00504E91">
        <w:rPr>
          <w:b/>
          <w:bCs/>
        </w:rPr>
        <w:t>Specific Objective 1:</w:t>
      </w:r>
      <w:r w:rsidRPr="004B3DAF">
        <w:t xml:space="preserve"> </w:t>
      </w:r>
      <w:r w:rsidRPr="00A90BE4">
        <w:t xml:space="preserve">A common, regional approach to stabilization launched in the four countries of the Lake Chad Basin </w:t>
      </w:r>
    </w:p>
    <w:p w14:paraId="7F97D1E4" w14:textId="77777777" w:rsidR="005C1D59" w:rsidRDefault="005C1D59" w:rsidP="005C1D59">
      <w:pPr>
        <w:pStyle w:val="ReportText"/>
      </w:pPr>
      <w:r w:rsidRPr="00504E91">
        <w:rPr>
          <w:b/>
          <w:bCs/>
        </w:rPr>
        <w:t>Specific Objective 2:</w:t>
      </w:r>
      <w:r w:rsidRPr="002A59AE">
        <w:t xml:space="preserve"> </w:t>
      </w:r>
      <w:r w:rsidRPr="00A90BE4">
        <w:t xml:space="preserve">Regional Stabilization promoted through strengthening of community security, local </w:t>
      </w:r>
      <w:proofErr w:type="gramStart"/>
      <w:r w:rsidRPr="00A90BE4">
        <w:t>governance</w:t>
      </w:r>
      <w:proofErr w:type="gramEnd"/>
      <w:r w:rsidRPr="00A90BE4">
        <w:t xml:space="preserve"> and reconciliation</w:t>
      </w:r>
    </w:p>
    <w:p w14:paraId="7E5C10D5" w14:textId="77777777" w:rsidR="005C1D59" w:rsidRPr="00A90BE4" w:rsidRDefault="005C1D59" w:rsidP="005C1D59">
      <w:pPr>
        <w:pStyle w:val="ReportText"/>
        <w:rPr>
          <w:sz w:val="24"/>
          <w:szCs w:val="24"/>
        </w:rPr>
      </w:pPr>
      <w:r w:rsidRPr="00504E91">
        <w:rPr>
          <w:b/>
          <w:bCs/>
        </w:rPr>
        <w:t xml:space="preserve">Specific Objective 3: </w:t>
      </w:r>
      <w:r w:rsidRPr="00A90BE4">
        <w:t>Reintegration of former fighters, CJTF members and vigilantes supported</w:t>
      </w:r>
    </w:p>
    <w:p w14:paraId="2CFEC912" w14:textId="6A280CFD" w:rsidR="005C1D59" w:rsidRPr="004B3DAF" w:rsidRDefault="005C1D59" w:rsidP="005C1D59">
      <w:pPr>
        <w:pStyle w:val="ReportText"/>
      </w:pPr>
      <w:r w:rsidRPr="00AF3842">
        <w:rPr>
          <w:b/>
          <w:bCs/>
        </w:rPr>
        <w:t>The Phase II started in January 2019 and end</w:t>
      </w:r>
      <w:r>
        <w:rPr>
          <w:b/>
          <w:bCs/>
        </w:rPr>
        <w:t>ed</w:t>
      </w:r>
      <w:r w:rsidRPr="00AF3842">
        <w:rPr>
          <w:b/>
          <w:bCs/>
        </w:rPr>
        <w:t xml:space="preserve"> in April 2020</w:t>
      </w:r>
      <w:r w:rsidRPr="00AF3842">
        <w:t xml:space="preserve"> </w:t>
      </w:r>
      <w:r w:rsidRPr="004B3DAF">
        <w:t>with the same overall objective as phase I the following expected results:</w:t>
      </w:r>
    </w:p>
    <w:p w14:paraId="45747D99" w14:textId="77777777" w:rsidR="005C1D59" w:rsidRPr="00A90BE4" w:rsidRDefault="005C1D59" w:rsidP="005C1D59">
      <w:pPr>
        <w:pStyle w:val="ReportText"/>
      </w:pPr>
      <w:r w:rsidRPr="002E089E">
        <w:rPr>
          <w:b/>
          <w:bCs/>
        </w:rPr>
        <w:t>Specific Objective 1:</w:t>
      </w:r>
      <w:r w:rsidRPr="004B3DAF">
        <w:t xml:space="preserve"> </w:t>
      </w:r>
      <w:r w:rsidRPr="00A90BE4">
        <w:t>Coordination and implementation of the Regional Strategy for the Stabilisation, Recovery and Resilience of the Boko Haram-affected areas of the Lake Chad Basin strengthened.</w:t>
      </w:r>
    </w:p>
    <w:p w14:paraId="21032A0E" w14:textId="77777777" w:rsidR="005C1D59" w:rsidRPr="00A90BE4" w:rsidRDefault="005C1D59" w:rsidP="005C1D59">
      <w:pPr>
        <w:pStyle w:val="ReportText"/>
      </w:pPr>
      <w:r w:rsidRPr="002E089E">
        <w:rPr>
          <w:b/>
          <w:bCs/>
        </w:rPr>
        <w:t>Specific Objective 2:</w:t>
      </w:r>
      <w:r w:rsidRPr="004B3DAF">
        <w:t xml:space="preserve"> </w:t>
      </w:r>
      <w:r w:rsidRPr="00A90BE4">
        <w:t>Community security, local governance, community-based reconciliation, and reintegration in targeted border communities are strengthened, contributing to enhanced regional stability</w:t>
      </w:r>
    </w:p>
    <w:p w14:paraId="286F6A13" w14:textId="34F9EAB5" w:rsidR="005C1D59" w:rsidRDefault="005C1D59" w:rsidP="005C1D59">
      <w:pPr>
        <w:pStyle w:val="Titre2"/>
      </w:pPr>
      <w:bookmarkStart w:id="25" w:name="_Toc66044674"/>
      <w:r>
        <w:t>Evaluation criteria</w:t>
      </w:r>
      <w:bookmarkEnd w:id="25"/>
    </w:p>
    <w:p w14:paraId="240A976C" w14:textId="594AB7CD" w:rsidR="005C1D59" w:rsidRPr="005C1D59" w:rsidRDefault="005C1D59" w:rsidP="005C1D59">
      <w:pPr>
        <w:pStyle w:val="ReportText"/>
      </w:pPr>
      <w:r>
        <w:t>The evaluation cover</w:t>
      </w:r>
      <w:r w:rsidR="00056C17">
        <w:t>ed</w:t>
      </w:r>
      <w:r>
        <w:t xml:space="preserve"> </w:t>
      </w:r>
      <w:r w:rsidRPr="001E25CA">
        <w:rPr>
          <w:rFonts w:cs="Arial"/>
          <w:szCs w:val="18"/>
          <w:lang w:val="en-US"/>
        </w:rPr>
        <w:t xml:space="preserve">the OECD-DAC criteria of </w:t>
      </w:r>
      <w:r w:rsidRPr="005C1D59">
        <w:rPr>
          <w:rFonts w:cs="Arial"/>
          <w:b/>
          <w:bCs/>
          <w:szCs w:val="18"/>
          <w:lang w:val="en-US"/>
        </w:rPr>
        <w:t xml:space="preserve">relevance, efficiency, </w:t>
      </w:r>
      <w:del w:id="26" w:author="Auteur">
        <w:r w:rsidRPr="005C1D59" w:rsidDel="008946C2">
          <w:rPr>
            <w:rFonts w:cs="Arial"/>
            <w:b/>
            <w:bCs/>
            <w:szCs w:val="18"/>
            <w:lang w:val="en-US"/>
          </w:rPr>
          <w:delText>effectiveness</w:delText>
        </w:r>
      </w:del>
      <w:ins w:id="27" w:author="Auteur">
        <w:r w:rsidR="008946C2" w:rsidRPr="005C1D59">
          <w:rPr>
            <w:rFonts w:cs="Arial"/>
            <w:b/>
            <w:bCs/>
            <w:szCs w:val="18"/>
            <w:lang w:val="en-US"/>
          </w:rPr>
          <w:t>effectiveness,</w:t>
        </w:r>
      </w:ins>
      <w:r w:rsidRPr="005C1D59">
        <w:rPr>
          <w:rFonts w:cs="Arial"/>
          <w:b/>
          <w:bCs/>
          <w:szCs w:val="18"/>
          <w:lang w:val="en-US"/>
        </w:rPr>
        <w:t xml:space="preserve"> and sustainability</w:t>
      </w:r>
      <w:r>
        <w:rPr>
          <w:rFonts w:cs="Arial"/>
          <w:szCs w:val="18"/>
          <w:lang w:val="en-US"/>
        </w:rPr>
        <w:t xml:space="preserve"> and assess</w:t>
      </w:r>
      <w:r w:rsidR="00056C17">
        <w:rPr>
          <w:rFonts w:cs="Arial"/>
          <w:szCs w:val="18"/>
          <w:lang w:val="en-US"/>
        </w:rPr>
        <w:t>ed</w:t>
      </w:r>
      <w:r>
        <w:rPr>
          <w:rFonts w:cs="Arial"/>
          <w:szCs w:val="18"/>
          <w:lang w:val="en-US"/>
        </w:rPr>
        <w:t xml:space="preserve"> the </w:t>
      </w:r>
      <w:r w:rsidRPr="0047131E">
        <w:rPr>
          <w:b/>
          <w:bCs/>
        </w:rPr>
        <w:t>key factors</w:t>
      </w:r>
      <w:r>
        <w:t xml:space="preserve"> that have contributed to achievement or non-achievement of the intended results.</w:t>
      </w:r>
    </w:p>
    <w:p w14:paraId="372A65AA" w14:textId="5932C875" w:rsidR="005C1D59" w:rsidRDefault="005C1D59" w:rsidP="005C1D59">
      <w:pPr>
        <w:pStyle w:val="Titre2"/>
      </w:pPr>
      <w:bookmarkStart w:id="28" w:name="_Toc66044675"/>
      <w:r>
        <w:t>Evaluation questions</w:t>
      </w:r>
      <w:bookmarkEnd w:id="28"/>
    </w:p>
    <w:p w14:paraId="0FCFCF5B" w14:textId="53831E0D" w:rsidR="005C1D59" w:rsidRDefault="005C1D59" w:rsidP="00013A74">
      <w:pPr>
        <w:pStyle w:val="ReportText"/>
      </w:pPr>
      <w:r>
        <w:t>The questions of the evaluation are presented in the Matrix of evaluation presented in</w:t>
      </w:r>
      <w:r w:rsidR="00B04859">
        <w:t xml:space="preserve"> Annex 2.</w:t>
      </w:r>
      <w:r>
        <w:t xml:space="preserve"> </w:t>
      </w:r>
    </w:p>
    <w:p w14:paraId="1ACDEC37" w14:textId="18A18FC1" w:rsidR="005C1D59" w:rsidRDefault="005C1D59" w:rsidP="00013A74">
      <w:pPr>
        <w:pStyle w:val="ReportText"/>
        <w:rPr>
          <w:rFonts w:cs="Arial"/>
          <w:szCs w:val="18"/>
          <w:lang w:val="en-US"/>
        </w:rPr>
      </w:pPr>
      <w:r>
        <w:rPr>
          <w:rFonts w:cs="Arial"/>
          <w:szCs w:val="18"/>
          <w:lang w:val="en-US"/>
        </w:rPr>
        <w:t xml:space="preserve">Based on initial interviews with regional stakeholders, the questions have been consolidated to try to answer in an effective manner to each of them. Here is a summary of the number of questions related to each </w:t>
      </w:r>
      <w:r w:rsidR="00166A5F">
        <w:rPr>
          <w:rFonts w:cs="Arial"/>
          <w:szCs w:val="18"/>
          <w:lang w:val="en-US"/>
        </w:rPr>
        <w:t>criterion</w:t>
      </w:r>
      <w:r>
        <w:rPr>
          <w:rFonts w:cs="Arial"/>
          <w:szCs w:val="18"/>
          <w:lang w:val="en-US"/>
        </w:rPr>
        <w:t>:</w:t>
      </w:r>
    </w:p>
    <w:tbl>
      <w:tblPr>
        <w:tblStyle w:val="Grilledutableau"/>
        <w:tblW w:w="5000" w:type="pct"/>
        <w:tblLook w:val="04A0" w:firstRow="1" w:lastRow="0" w:firstColumn="1" w:lastColumn="0" w:noHBand="0" w:noVBand="1"/>
      </w:tblPr>
      <w:tblGrid>
        <w:gridCol w:w="3434"/>
        <w:gridCol w:w="2822"/>
        <w:gridCol w:w="3138"/>
      </w:tblGrid>
      <w:tr w:rsidR="005C1D59" w:rsidRPr="00B21BB3" w14:paraId="45221E0F" w14:textId="77777777" w:rsidTr="00166A5F">
        <w:trPr>
          <w:tblHeader/>
        </w:trPr>
        <w:tc>
          <w:tcPr>
            <w:tcW w:w="1828" w:type="pct"/>
            <w:shd w:val="clear" w:color="auto" w:fill="365F91"/>
          </w:tcPr>
          <w:p w14:paraId="56C4B0FF" w14:textId="77777777" w:rsidR="005C1D59" w:rsidRPr="00B21BB3" w:rsidRDefault="005C1D59" w:rsidP="00773639">
            <w:pPr>
              <w:pStyle w:val="TableHeadings"/>
            </w:pPr>
            <w:r w:rsidRPr="00B21BB3">
              <w:t>Criteria</w:t>
            </w:r>
          </w:p>
        </w:tc>
        <w:tc>
          <w:tcPr>
            <w:tcW w:w="1502" w:type="pct"/>
            <w:shd w:val="clear" w:color="auto" w:fill="365F91"/>
          </w:tcPr>
          <w:p w14:paraId="52C707BE" w14:textId="77777777" w:rsidR="005C1D59" w:rsidRPr="00B21BB3" w:rsidRDefault="005C1D59" w:rsidP="00773639">
            <w:pPr>
              <w:pStyle w:val="TableHeadings"/>
            </w:pPr>
            <w:r w:rsidRPr="00B21BB3">
              <w:t>Number of Questions</w:t>
            </w:r>
          </w:p>
        </w:tc>
        <w:tc>
          <w:tcPr>
            <w:tcW w:w="1670" w:type="pct"/>
            <w:shd w:val="clear" w:color="auto" w:fill="365F91"/>
          </w:tcPr>
          <w:p w14:paraId="3880ED73" w14:textId="77777777" w:rsidR="005C1D59" w:rsidRPr="00B21BB3" w:rsidRDefault="005C1D59" w:rsidP="00773639">
            <w:pPr>
              <w:pStyle w:val="TableHeadings"/>
            </w:pPr>
            <w:r w:rsidRPr="00B21BB3">
              <w:t>Number of sub-questions</w:t>
            </w:r>
          </w:p>
        </w:tc>
      </w:tr>
      <w:tr w:rsidR="005C1D59" w14:paraId="0BE40325" w14:textId="77777777" w:rsidTr="00166A5F">
        <w:tc>
          <w:tcPr>
            <w:tcW w:w="1828" w:type="pct"/>
            <w:shd w:val="clear" w:color="auto" w:fill="auto"/>
          </w:tcPr>
          <w:p w14:paraId="48E7F1A7" w14:textId="77777777" w:rsidR="005C1D59" w:rsidRDefault="005C1D59" w:rsidP="00773639">
            <w:pPr>
              <w:pStyle w:val="Table"/>
              <w:jc w:val="center"/>
            </w:pPr>
            <w:r>
              <w:t>Relevance</w:t>
            </w:r>
          </w:p>
        </w:tc>
        <w:tc>
          <w:tcPr>
            <w:tcW w:w="1502" w:type="pct"/>
            <w:shd w:val="clear" w:color="auto" w:fill="auto"/>
          </w:tcPr>
          <w:p w14:paraId="052E6319" w14:textId="77777777" w:rsidR="005C1D59" w:rsidRDefault="005C1D59" w:rsidP="00773639">
            <w:pPr>
              <w:pStyle w:val="Table"/>
              <w:jc w:val="center"/>
            </w:pPr>
            <w:r>
              <w:t>5</w:t>
            </w:r>
          </w:p>
        </w:tc>
        <w:tc>
          <w:tcPr>
            <w:tcW w:w="1670" w:type="pct"/>
            <w:shd w:val="clear" w:color="auto" w:fill="auto"/>
          </w:tcPr>
          <w:p w14:paraId="5F9C57E0" w14:textId="77777777" w:rsidR="005C1D59" w:rsidRDefault="005C1D59" w:rsidP="00773639">
            <w:pPr>
              <w:pStyle w:val="Table"/>
              <w:jc w:val="center"/>
            </w:pPr>
            <w:r>
              <w:t>12</w:t>
            </w:r>
          </w:p>
        </w:tc>
      </w:tr>
      <w:tr w:rsidR="005C1D59" w14:paraId="0E9B047A" w14:textId="77777777" w:rsidTr="00166A5F">
        <w:tc>
          <w:tcPr>
            <w:tcW w:w="1828" w:type="pct"/>
            <w:shd w:val="clear" w:color="auto" w:fill="auto"/>
          </w:tcPr>
          <w:p w14:paraId="455962F4" w14:textId="77777777" w:rsidR="005C1D59" w:rsidRDefault="005C1D59" w:rsidP="00773639">
            <w:pPr>
              <w:pStyle w:val="Table"/>
              <w:jc w:val="center"/>
            </w:pPr>
            <w:r>
              <w:t>Effectiveness</w:t>
            </w:r>
          </w:p>
        </w:tc>
        <w:tc>
          <w:tcPr>
            <w:tcW w:w="1502" w:type="pct"/>
            <w:shd w:val="clear" w:color="auto" w:fill="auto"/>
          </w:tcPr>
          <w:p w14:paraId="1136138B" w14:textId="77777777" w:rsidR="005C1D59" w:rsidRDefault="005C1D59" w:rsidP="00773639">
            <w:pPr>
              <w:pStyle w:val="Table"/>
              <w:jc w:val="center"/>
            </w:pPr>
            <w:r>
              <w:t>3</w:t>
            </w:r>
          </w:p>
        </w:tc>
        <w:tc>
          <w:tcPr>
            <w:tcW w:w="1670" w:type="pct"/>
            <w:shd w:val="clear" w:color="auto" w:fill="auto"/>
          </w:tcPr>
          <w:p w14:paraId="62987A5C" w14:textId="77777777" w:rsidR="005C1D59" w:rsidRDefault="005C1D59" w:rsidP="00773639">
            <w:pPr>
              <w:pStyle w:val="Table"/>
              <w:jc w:val="center"/>
            </w:pPr>
            <w:r>
              <w:t>11</w:t>
            </w:r>
          </w:p>
        </w:tc>
      </w:tr>
      <w:tr w:rsidR="005C1D59" w14:paraId="38EF4761" w14:textId="77777777" w:rsidTr="00166A5F">
        <w:tc>
          <w:tcPr>
            <w:tcW w:w="1828" w:type="pct"/>
            <w:shd w:val="clear" w:color="auto" w:fill="auto"/>
          </w:tcPr>
          <w:p w14:paraId="6C0762C2" w14:textId="77777777" w:rsidR="005C1D59" w:rsidRDefault="005C1D59" w:rsidP="00773639">
            <w:pPr>
              <w:pStyle w:val="Table"/>
              <w:jc w:val="center"/>
            </w:pPr>
            <w:r>
              <w:t>Efficiency</w:t>
            </w:r>
          </w:p>
        </w:tc>
        <w:tc>
          <w:tcPr>
            <w:tcW w:w="1502" w:type="pct"/>
            <w:shd w:val="clear" w:color="auto" w:fill="auto"/>
          </w:tcPr>
          <w:p w14:paraId="72648D48" w14:textId="77777777" w:rsidR="005C1D59" w:rsidRDefault="005C1D59" w:rsidP="00773639">
            <w:pPr>
              <w:pStyle w:val="Table"/>
              <w:jc w:val="center"/>
            </w:pPr>
            <w:r>
              <w:t>3</w:t>
            </w:r>
          </w:p>
        </w:tc>
        <w:tc>
          <w:tcPr>
            <w:tcW w:w="1670" w:type="pct"/>
            <w:shd w:val="clear" w:color="auto" w:fill="auto"/>
          </w:tcPr>
          <w:p w14:paraId="168CF713" w14:textId="77777777" w:rsidR="005C1D59" w:rsidRDefault="005C1D59" w:rsidP="00773639">
            <w:pPr>
              <w:pStyle w:val="Table"/>
              <w:jc w:val="center"/>
            </w:pPr>
            <w:r>
              <w:t>11</w:t>
            </w:r>
          </w:p>
        </w:tc>
      </w:tr>
      <w:tr w:rsidR="005C1D59" w14:paraId="16059BE4" w14:textId="77777777" w:rsidTr="00166A5F">
        <w:tc>
          <w:tcPr>
            <w:tcW w:w="1828" w:type="pct"/>
            <w:shd w:val="clear" w:color="auto" w:fill="auto"/>
          </w:tcPr>
          <w:p w14:paraId="4E9225E9" w14:textId="77777777" w:rsidR="005C1D59" w:rsidRDefault="005C1D59" w:rsidP="00773639">
            <w:pPr>
              <w:pStyle w:val="Table"/>
              <w:jc w:val="center"/>
            </w:pPr>
            <w:r>
              <w:t>Sustainability</w:t>
            </w:r>
          </w:p>
        </w:tc>
        <w:tc>
          <w:tcPr>
            <w:tcW w:w="1502" w:type="pct"/>
            <w:shd w:val="clear" w:color="auto" w:fill="auto"/>
          </w:tcPr>
          <w:p w14:paraId="57C53508" w14:textId="77777777" w:rsidR="005C1D59" w:rsidRDefault="005C1D59" w:rsidP="00773639">
            <w:pPr>
              <w:pStyle w:val="Table"/>
              <w:jc w:val="center"/>
            </w:pPr>
            <w:r>
              <w:t>3</w:t>
            </w:r>
          </w:p>
        </w:tc>
        <w:tc>
          <w:tcPr>
            <w:tcW w:w="1670" w:type="pct"/>
            <w:shd w:val="clear" w:color="auto" w:fill="auto"/>
          </w:tcPr>
          <w:p w14:paraId="4390687F" w14:textId="77777777" w:rsidR="005C1D59" w:rsidRDefault="005C1D59" w:rsidP="00773639">
            <w:pPr>
              <w:pStyle w:val="Table"/>
              <w:jc w:val="center"/>
            </w:pPr>
            <w:r>
              <w:t>13</w:t>
            </w:r>
          </w:p>
        </w:tc>
      </w:tr>
      <w:tr w:rsidR="005C1D59" w14:paraId="307C604D" w14:textId="77777777" w:rsidTr="00166A5F">
        <w:tc>
          <w:tcPr>
            <w:tcW w:w="1828" w:type="pct"/>
            <w:shd w:val="clear" w:color="auto" w:fill="D9E2F3" w:themeFill="accent1" w:themeFillTint="33"/>
          </w:tcPr>
          <w:p w14:paraId="703A45CE" w14:textId="77777777" w:rsidR="005C1D59" w:rsidRPr="00B21BB3" w:rsidRDefault="005C1D59" w:rsidP="00773639">
            <w:pPr>
              <w:pStyle w:val="Table"/>
              <w:jc w:val="center"/>
              <w:rPr>
                <w:b/>
                <w:bCs/>
              </w:rPr>
            </w:pPr>
            <w:r w:rsidRPr="00B21BB3">
              <w:rPr>
                <w:b/>
                <w:bCs/>
              </w:rPr>
              <w:t>Total</w:t>
            </w:r>
          </w:p>
        </w:tc>
        <w:tc>
          <w:tcPr>
            <w:tcW w:w="1502" w:type="pct"/>
            <w:shd w:val="clear" w:color="auto" w:fill="D9E2F3" w:themeFill="accent1" w:themeFillTint="33"/>
          </w:tcPr>
          <w:p w14:paraId="0694D0B9" w14:textId="77777777" w:rsidR="005C1D59" w:rsidRPr="00B21BB3" w:rsidRDefault="005C1D59" w:rsidP="00773639">
            <w:pPr>
              <w:pStyle w:val="Table"/>
              <w:jc w:val="center"/>
              <w:rPr>
                <w:b/>
                <w:bCs/>
              </w:rPr>
            </w:pPr>
            <w:r w:rsidRPr="00B21BB3">
              <w:rPr>
                <w:b/>
                <w:bCs/>
              </w:rPr>
              <w:t>14</w:t>
            </w:r>
          </w:p>
        </w:tc>
        <w:tc>
          <w:tcPr>
            <w:tcW w:w="1670" w:type="pct"/>
            <w:shd w:val="clear" w:color="auto" w:fill="D9E2F3" w:themeFill="accent1" w:themeFillTint="33"/>
          </w:tcPr>
          <w:p w14:paraId="1617F771" w14:textId="77777777" w:rsidR="005C1D59" w:rsidRPr="00B21BB3" w:rsidRDefault="005C1D59" w:rsidP="00773639">
            <w:pPr>
              <w:pStyle w:val="Table"/>
              <w:jc w:val="center"/>
              <w:rPr>
                <w:b/>
                <w:bCs/>
              </w:rPr>
            </w:pPr>
            <w:r w:rsidRPr="00B21BB3">
              <w:rPr>
                <w:b/>
                <w:bCs/>
              </w:rPr>
              <w:t>47</w:t>
            </w:r>
          </w:p>
        </w:tc>
      </w:tr>
    </w:tbl>
    <w:p w14:paraId="040D666C" w14:textId="60A3569F" w:rsidR="00325E04" w:rsidRDefault="00E41B23" w:rsidP="00325E04">
      <w:pPr>
        <w:pStyle w:val="Titre1"/>
      </w:pPr>
      <w:bookmarkStart w:id="29" w:name="_Toc66044676"/>
      <w:r>
        <w:t>Evaluation approach and methods</w:t>
      </w:r>
      <w:bookmarkEnd w:id="29"/>
    </w:p>
    <w:p w14:paraId="074ACEFE" w14:textId="4E7EA98C" w:rsidR="00013A74" w:rsidRPr="00013A74" w:rsidRDefault="00013A74" w:rsidP="00E41B23">
      <w:pPr>
        <w:pStyle w:val="ReportText"/>
      </w:pPr>
      <w:r>
        <w:t>The evaluation has designed an evaluation approach that relies on the principles of utility and participation, with the inherent limits of being far away from the areas of implementation of the strategy as well as from main stakeholders.</w:t>
      </w:r>
    </w:p>
    <w:p w14:paraId="4ED84994" w14:textId="5EDEE97D" w:rsidR="00325E04" w:rsidRDefault="00E41B23" w:rsidP="00B71692">
      <w:pPr>
        <w:pStyle w:val="Titre2"/>
      </w:pPr>
      <w:bookmarkStart w:id="30" w:name="_Toc66044677"/>
      <w:r>
        <w:t>Evaluation approach</w:t>
      </w:r>
      <w:bookmarkEnd w:id="30"/>
    </w:p>
    <w:p w14:paraId="52B12140" w14:textId="58C6FE10" w:rsidR="00592D85" w:rsidRDefault="00592D85" w:rsidP="00592D85">
      <w:pPr>
        <w:pStyle w:val="ReportText"/>
      </w:pPr>
      <w:r w:rsidRPr="004B089C">
        <w:t xml:space="preserve">Guided by a set of evaluation standards, the design and conduct of the evaluation </w:t>
      </w:r>
      <w:r w:rsidR="00056C17">
        <w:t xml:space="preserve">has </w:t>
      </w:r>
      <w:r w:rsidRPr="004B089C">
        <w:t>be</w:t>
      </w:r>
      <w:r w:rsidR="00056C17">
        <w:t>en</w:t>
      </w:r>
      <w:r w:rsidRPr="004B089C">
        <w:t xml:space="preserve"> utilisation-focused, </w:t>
      </w:r>
      <w:del w:id="31" w:author="Auteur">
        <w:r w:rsidRPr="004B089C" w:rsidDel="008946C2">
          <w:delText>participatory</w:delText>
        </w:r>
      </w:del>
      <w:ins w:id="32" w:author="Auteur">
        <w:r w:rsidR="008946C2" w:rsidRPr="004B089C">
          <w:t>participatory,</w:t>
        </w:r>
      </w:ins>
      <w:r w:rsidRPr="004B089C">
        <w:t xml:space="preserve"> and follow</w:t>
      </w:r>
      <w:r w:rsidR="00056C17">
        <w:t>ed</w:t>
      </w:r>
      <w:r w:rsidRPr="004B089C">
        <w:t xml:space="preserve"> a range of mixed-methods </w:t>
      </w:r>
      <w:r>
        <w:t xml:space="preserve">aimed at providing a </w:t>
      </w:r>
      <w:r w:rsidRPr="004B089C">
        <w:t xml:space="preserve">systematic, integrated and coherent analysis of the </w:t>
      </w:r>
      <w:r>
        <w:t>Lake Basin Regional Stabilization Strategy (RSS)</w:t>
      </w:r>
      <w:r w:rsidRPr="004B089C">
        <w:t>.</w:t>
      </w:r>
      <w:r>
        <w:rPr>
          <w:b/>
        </w:rPr>
        <w:t xml:space="preserve"> </w:t>
      </w:r>
    </w:p>
    <w:p w14:paraId="70556ED6" w14:textId="365C5ADD" w:rsidR="00592D85" w:rsidRDefault="00592D85" w:rsidP="00592D85">
      <w:pPr>
        <w:pStyle w:val="ReportText"/>
      </w:pPr>
      <w:r w:rsidRPr="00FB4ACB">
        <w:rPr>
          <w:b/>
        </w:rPr>
        <w:t>Utilization-Focused Evaluation (UFE):</w:t>
      </w:r>
      <w:r w:rsidRPr="00FB4ACB">
        <w:t xml:space="preserve"> </w:t>
      </w:r>
      <w:r w:rsidR="00056C17">
        <w:t xml:space="preserve">The evaluation </w:t>
      </w:r>
      <w:r w:rsidRPr="00A109BD">
        <w:t>adopt</w:t>
      </w:r>
      <w:r w:rsidR="00056C17">
        <w:t>ed</w:t>
      </w:r>
      <w:r w:rsidRPr="00A109BD">
        <w:t xml:space="preserve"> a </w:t>
      </w:r>
      <w:r>
        <w:t>UFE</w:t>
      </w:r>
      <w:r w:rsidRPr="00A109BD">
        <w:t xml:space="preserve"> </w:t>
      </w:r>
      <w:r>
        <w:t>approach to respond to the specific purposes and intended uses of the evaluation (</w:t>
      </w:r>
      <w:r w:rsidR="00166A5F">
        <w:t>i.e.,</w:t>
      </w:r>
      <w:r>
        <w:t xml:space="preserve"> providing accountability and learning, and contributing to future efforts of all relevant political and technical stakeholders of the RSS throughout the Lake Chad Basin). T</w:t>
      </w:r>
      <w:r w:rsidRPr="00A109BD">
        <w:t xml:space="preserve">he </w:t>
      </w:r>
      <w:r>
        <w:t xml:space="preserve">main objective of UFE approach </w:t>
      </w:r>
      <w:r w:rsidRPr="00A109BD">
        <w:t>is to be useful to its intended users</w:t>
      </w:r>
      <w:r w:rsidR="00056C17">
        <w:t>.</w:t>
      </w:r>
      <w:r>
        <w:t xml:space="preserve"> </w:t>
      </w:r>
    </w:p>
    <w:p w14:paraId="1889F8BD" w14:textId="32B6EC54" w:rsidR="00592D85" w:rsidRDefault="00592D85" w:rsidP="00592D85">
      <w:pPr>
        <w:pStyle w:val="ReportText"/>
      </w:pPr>
      <w:r w:rsidRPr="00FB4ACB">
        <w:rPr>
          <w:b/>
        </w:rPr>
        <w:t xml:space="preserve">Participatory </w:t>
      </w:r>
      <w:r>
        <w:rPr>
          <w:b/>
        </w:rPr>
        <w:t>approach</w:t>
      </w:r>
      <w:r w:rsidRPr="00FB4ACB">
        <w:rPr>
          <w:b/>
        </w:rPr>
        <w:t xml:space="preserve">: </w:t>
      </w:r>
      <w:r>
        <w:t xml:space="preserve">In line with the UFE approach, </w:t>
      </w:r>
      <w:r w:rsidR="00056C17">
        <w:t xml:space="preserve">the evaluation </w:t>
      </w:r>
      <w:r w:rsidRPr="00FB4ACB">
        <w:t>work</w:t>
      </w:r>
      <w:r w:rsidR="00056C17">
        <w:t>ed</w:t>
      </w:r>
      <w:r w:rsidRPr="00FB4ACB">
        <w:t xml:space="preserve"> closely with the </w:t>
      </w:r>
      <w:r>
        <w:t>LCBC Secretariat, the four UNDP offices involved, the ERG</w:t>
      </w:r>
      <w:r w:rsidRPr="00FB4ACB">
        <w:t xml:space="preserve">, as well as other relevant </w:t>
      </w:r>
      <w:r>
        <w:t>stakeholders interested in the success of the RSS</w:t>
      </w:r>
      <w:r w:rsidRPr="00FB4ACB">
        <w:t xml:space="preserve">. </w:t>
      </w:r>
      <w:r>
        <w:t>P</w:t>
      </w:r>
      <w:r w:rsidRPr="00FB4ACB">
        <w:t xml:space="preserve">ursuing a participatory approach </w:t>
      </w:r>
      <w:r>
        <w:t xml:space="preserve">increases the quality of data collected (e.g. through interviews, questionnaires) and enhances the credibility of the process and its findings. </w:t>
      </w:r>
    </w:p>
    <w:p w14:paraId="6BAD64C8" w14:textId="00181AD8" w:rsidR="00325E04" w:rsidRDefault="00592D85" w:rsidP="00592D85">
      <w:pPr>
        <w:pStyle w:val="ReportText"/>
      </w:pPr>
      <w:r w:rsidRPr="00795EBD">
        <w:rPr>
          <w:b/>
        </w:rPr>
        <w:t>Mixed-methods:</w:t>
      </w:r>
      <w:r w:rsidRPr="00795EBD">
        <w:t xml:space="preserve"> The purpose of the mixed-methods approach is to adapt methods to the various information needs and, in so doing, collect and triangulate different data sources through both quantitative and qualitative techniques in order to ensure a comprehensive, robust, and evidence-based assessment</w:t>
      </w:r>
      <w:r>
        <w:t xml:space="preserve">. This will in </w:t>
      </w:r>
      <w:r w:rsidRPr="00795EBD">
        <w:t xml:space="preserve">in turn allows for the development of insightful findings, reliable conclusions, relevant lessons learned, and targeted recommendations. </w:t>
      </w:r>
      <w:r w:rsidRPr="00D371F6">
        <w:t>More details are provided below.</w:t>
      </w:r>
    </w:p>
    <w:p w14:paraId="01A8E718" w14:textId="6FD2EE07" w:rsidR="00325E04" w:rsidRDefault="00E41B23" w:rsidP="00E41B23">
      <w:pPr>
        <w:pStyle w:val="Titre2"/>
      </w:pPr>
      <w:bookmarkStart w:id="33" w:name="_Toc66044678"/>
      <w:r>
        <w:t>Data sources</w:t>
      </w:r>
      <w:bookmarkEnd w:id="33"/>
    </w:p>
    <w:p w14:paraId="51CCE403" w14:textId="42BB7EEC" w:rsidR="00592D85" w:rsidRDefault="00592D85" w:rsidP="00E41B23">
      <w:pPr>
        <w:pStyle w:val="ReportText"/>
        <w:rPr>
          <w:i/>
          <w:iCs/>
        </w:rPr>
      </w:pPr>
      <w:r>
        <w:t>Systematic d</w:t>
      </w:r>
      <w:r w:rsidRPr="00597B01">
        <w:t xml:space="preserve">esk review of key </w:t>
      </w:r>
      <w:r>
        <w:t>documents provided by UNDP and other partners (S</w:t>
      </w:r>
      <w:r w:rsidRPr="00BE2587">
        <w:t xml:space="preserve">trategies, </w:t>
      </w:r>
      <w:r>
        <w:t xml:space="preserve">Phase I and II </w:t>
      </w:r>
      <w:r w:rsidRPr="00BE2587">
        <w:t xml:space="preserve">reports, agreements, </w:t>
      </w:r>
      <w:r>
        <w:t>National reports/</w:t>
      </w:r>
      <w:r w:rsidRPr="00BE2587">
        <w:t>reviews, M&amp;E data,</w:t>
      </w:r>
      <w:r>
        <w:t xml:space="preserve"> </w:t>
      </w:r>
      <w:r w:rsidRPr="00BE2587">
        <w:t>publications,</w:t>
      </w:r>
      <w:r>
        <w:t xml:space="preserve"> etc.) to assess LCB RSS relevance, effectiveness, etc. based on the evaluation matrix questions and sub-questions. A presentation of the bibliography consulted is in </w:t>
      </w:r>
      <w:r w:rsidR="00B04859">
        <w:t>Annex 4.</w:t>
      </w:r>
    </w:p>
    <w:p w14:paraId="77055DB9" w14:textId="59CA8E0F" w:rsidR="00325E04" w:rsidRDefault="00E41B23" w:rsidP="00E41B23">
      <w:pPr>
        <w:pStyle w:val="Titre2"/>
      </w:pPr>
      <w:bookmarkStart w:id="34" w:name="_Toc66044679"/>
      <w:r>
        <w:t>Data collection procedures and instruments</w:t>
      </w:r>
      <w:bookmarkEnd w:id="34"/>
    </w:p>
    <w:p w14:paraId="638D629F" w14:textId="0940737D" w:rsidR="00592D85" w:rsidRDefault="00592D85" w:rsidP="00E41B23">
      <w:pPr>
        <w:pStyle w:val="ReportText"/>
        <w:rPr>
          <w:i/>
          <w:iCs/>
        </w:rPr>
      </w:pPr>
      <w:r>
        <w:rPr>
          <w:lang w:eastAsia="en-CA"/>
        </w:rPr>
        <w:t xml:space="preserve">The evaluation </w:t>
      </w:r>
      <w:r w:rsidRPr="004254BA">
        <w:rPr>
          <w:lang w:eastAsia="en-CA"/>
        </w:rPr>
        <w:t>designed a comprehensive methodology that addresse</w:t>
      </w:r>
      <w:r>
        <w:rPr>
          <w:lang w:eastAsia="en-CA"/>
        </w:rPr>
        <w:t>d</w:t>
      </w:r>
      <w:r w:rsidRPr="004254BA">
        <w:rPr>
          <w:lang w:eastAsia="en-CA"/>
        </w:rPr>
        <w:t xml:space="preserve"> each objective and evaluation criteria in a time-bound and transparent manner, thereby ensuring an appropriate participation of key stakeholders.</w:t>
      </w:r>
    </w:p>
    <w:p w14:paraId="602477E6" w14:textId="77777777" w:rsidR="00592D85" w:rsidRDefault="00592D85" w:rsidP="00E41B23">
      <w:pPr>
        <w:pStyle w:val="ReportText"/>
        <w:rPr>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5"/>
        <w:gridCol w:w="6433"/>
        <w:gridCol w:w="1276"/>
      </w:tblGrid>
      <w:tr w:rsidR="00592D85" w:rsidRPr="00460FB0" w14:paraId="494647DE" w14:textId="77777777" w:rsidTr="00166A5F">
        <w:trPr>
          <w:tblHeader/>
        </w:trPr>
        <w:tc>
          <w:tcPr>
            <w:tcW w:w="897" w:type="pct"/>
            <w:shd w:val="clear" w:color="auto" w:fill="365F91"/>
            <w:vAlign w:val="center"/>
          </w:tcPr>
          <w:p w14:paraId="34CBB21F" w14:textId="77777777" w:rsidR="00592D85" w:rsidRPr="00460FB0" w:rsidRDefault="00592D85" w:rsidP="006A34B8">
            <w:pPr>
              <w:pStyle w:val="TableHeadings"/>
            </w:pPr>
            <w:r w:rsidRPr="00460FB0">
              <w:t>Method</w:t>
            </w:r>
          </w:p>
        </w:tc>
        <w:tc>
          <w:tcPr>
            <w:tcW w:w="3424" w:type="pct"/>
            <w:shd w:val="clear" w:color="auto" w:fill="365F91"/>
            <w:vAlign w:val="center"/>
          </w:tcPr>
          <w:p w14:paraId="057D0DFB" w14:textId="77777777" w:rsidR="00592D85" w:rsidRPr="00460FB0" w:rsidRDefault="00592D85" w:rsidP="006A34B8">
            <w:pPr>
              <w:pStyle w:val="TableHeadings"/>
            </w:pPr>
            <w:r w:rsidRPr="00460FB0">
              <w:t>description</w:t>
            </w:r>
          </w:p>
        </w:tc>
        <w:tc>
          <w:tcPr>
            <w:tcW w:w="679" w:type="pct"/>
            <w:shd w:val="clear" w:color="auto" w:fill="365F91"/>
          </w:tcPr>
          <w:p w14:paraId="298E0AEF" w14:textId="77777777" w:rsidR="00592D85" w:rsidRPr="00460FB0" w:rsidRDefault="00592D85" w:rsidP="006A34B8">
            <w:pPr>
              <w:pStyle w:val="TableHeadings"/>
            </w:pPr>
            <w:r w:rsidRPr="00460FB0">
              <w:t>phases</w:t>
            </w:r>
          </w:p>
        </w:tc>
      </w:tr>
      <w:tr w:rsidR="00592D85" w:rsidRPr="00597B01" w14:paraId="6D9B73DE" w14:textId="77777777" w:rsidTr="00166A5F">
        <w:tc>
          <w:tcPr>
            <w:tcW w:w="897" w:type="pct"/>
            <w:shd w:val="clear" w:color="auto" w:fill="DEE7F2"/>
          </w:tcPr>
          <w:p w14:paraId="283FEFB5" w14:textId="77777777" w:rsidR="00592D85" w:rsidRPr="00460FB0" w:rsidRDefault="00592D85" w:rsidP="006A34B8">
            <w:pPr>
              <w:pStyle w:val="Table"/>
              <w:rPr>
                <w:b/>
                <w:bCs/>
              </w:rPr>
            </w:pPr>
            <w:r w:rsidRPr="00460FB0">
              <w:rPr>
                <w:b/>
                <w:bCs/>
              </w:rPr>
              <w:t>Preliminary Desk Review</w:t>
            </w:r>
          </w:p>
        </w:tc>
        <w:tc>
          <w:tcPr>
            <w:tcW w:w="3424" w:type="pct"/>
            <w:shd w:val="clear" w:color="auto" w:fill="auto"/>
          </w:tcPr>
          <w:p w14:paraId="37DBC759" w14:textId="77777777" w:rsidR="00592D85" w:rsidRPr="00597B01" w:rsidRDefault="00592D85" w:rsidP="006A34B8">
            <w:pPr>
              <w:pStyle w:val="Table"/>
              <w:rPr>
                <w:b/>
              </w:rPr>
            </w:pPr>
            <w:r>
              <w:t>R</w:t>
            </w:r>
            <w:r w:rsidRPr="00597B01">
              <w:t>eview the body o</w:t>
            </w:r>
            <w:r>
              <w:t xml:space="preserve">f documentation provided by UNDP COs </w:t>
            </w:r>
            <w:r w:rsidRPr="00597B01">
              <w:t xml:space="preserve">to </w:t>
            </w:r>
            <w:r>
              <w:t xml:space="preserve">assess </w:t>
            </w:r>
            <w:r w:rsidRPr="00597B01">
              <w:t xml:space="preserve">data </w:t>
            </w:r>
            <w:r>
              <w:t xml:space="preserve">sources, quantity, </w:t>
            </w:r>
            <w:r w:rsidRPr="00597B01">
              <w:t>quality, and completeness</w:t>
            </w:r>
            <w:r>
              <w:t>, identify main</w:t>
            </w:r>
            <w:r w:rsidRPr="00597B01">
              <w:t xml:space="preserve"> gaps</w:t>
            </w:r>
            <w:r>
              <w:t xml:space="preserve"> and measures to address them</w:t>
            </w:r>
            <w:r w:rsidRPr="00597B01">
              <w:t xml:space="preserve">. </w:t>
            </w:r>
          </w:p>
        </w:tc>
        <w:tc>
          <w:tcPr>
            <w:tcW w:w="679" w:type="pct"/>
            <w:vMerge w:val="restart"/>
            <w:shd w:val="clear" w:color="auto" w:fill="auto"/>
          </w:tcPr>
          <w:p w14:paraId="057B7DF3" w14:textId="77777777" w:rsidR="00592D85" w:rsidRPr="00597B01" w:rsidRDefault="00592D85" w:rsidP="006A34B8">
            <w:pPr>
              <w:pStyle w:val="Table"/>
              <w:rPr>
                <w:b/>
              </w:rPr>
            </w:pPr>
            <w:r>
              <w:t>Home based Inception Phase</w:t>
            </w:r>
          </w:p>
        </w:tc>
      </w:tr>
      <w:tr w:rsidR="00592D85" w:rsidRPr="00597B01" w14:paraId="5660AC01" w14:textId="77777777" w:rsidTr="00166A5F">
        <w:tc>
          <w:tcPr>
            <w:tcW w:w="897" w:type="pct"/>
            <w:shd w:val="clear" w:color="auto" w:fill="DEE7F2"/>
          </w:tcPr>
          <w:p w14:paraId="7FB90C5F" w14:textId="77777777" w:rsidR="00592D85" w:rsidRPr="00460FB0" w:rsidRDefault="00592D85" w:rsidP="006A34B8">
            <w:pPr>
              <w:pStyle w:val="Table"/>
              <w:rPr>
                <w:b/>
                <w:bCs/>
              </w:rPr>
            </w:pPr>
            <w:r w:rsidRPr="00460FB0">
              <w:rPr>
                <w:b/>
                <w:bCs/>
              </w:rPr>
              <w:t>Initial interviews with ERG and UNDP</w:t>
            </w:r>
          </w:p>
        </w:tc>
        <w:tc>
          <w:tcPr>
            <w:tcW w:w="3424" w:type="pct"/>
            <w:shd w:val="clear" w:color="auto" w:fill="auto"/>
          </w:tcPr>
          <w:p w14:paraId="791C9B1C" w14:textId="77777777" w:rsidR="00592D85" w:rsidRPr="004254BA" w:rsidRDefault="00592D85" w:rsidP="006A34B8">
            <w:pPr>
              <w:pStyle w:val="Table"/>
            </w:pPr>
            <w:r>
              <w:t xml:space="preserve">The hopes to discuss assignment objectives, uses and users in line with the UFE approach, as well as methodology and workplan, sources of data, etc. </w:t>
            </w:r>
          </w:p>
        </w:tc>
        <w:tc>
          <w:tcPr>
            <w:tcW w:w="679" w:type="pct"/>
            <w:vMerge/>
            <w:shd w:val="clear" w:color="auto" w:fill="auto"/>
          </w:tcPr>
          <w:p w14:paraId="59777216" w14:textId="77777777" w:rsidR="00592D85" w:rsidRPr="00597B01" w:rsidRDefault="00592D85" w:rsidP="006A34B8">
            <w:pPr>
              <w:pStyle w:val="Table"/>
              <w:rPr>
                <w:b/>
              </w:rPr>
            </w:pPr>
          </w:p>
        </w:tc>
      </w:tr>
      <w:tr w:rsidR="00592D85" w:rsidRPr="00597B01" w14:paraId="1864C156" w14:textId="77777777" w:rsidTr="00166A5F">
        <w:tc>
          <w:tcPr>
            <w:tcW w:w="897" w:type="pct"/>
            <w:shd w:val="clear" w:color="auto" w:fill="DEE7F2"/>
          </w:tcPr>
          <w:p w14:paraId="55B37F6C" w14:textId="77777777" w:rsidR="00592D85" w:rsidRPr="00460FB0" w:rsidRDefault="00592D85" w:rsidP="006A34B8">
            <w:pPr>
              <w:pStyle w:val="Table"/>
              <w:rPr>
                <w:b/>
                <w:bCs/>
              </w:rPr>
            </w:pPr>
            <w:r w:rsidRPr="00460FB0">
              <w:rPr>
                <w:b/>
                <w:bCs/>
              </w:rPr>
              <w:t>Evaluation Matrix</w:t>
            </w:r>
          </w:p>
        </w:tc>
        <w:tc>
          <w:tcPr>
            <w:tcW w:w="3424" w:type="pct"/>
            <w:shd w:val="clear" w:color="auto" w:fill="auto"/>
          </w:tcPr>
          <w:p w14:paraId="622C4300" w14:textId="77777777" w:rsidR="00592D85" w:rsidRPr="00597B01" w:rsidRDefault="00592D85" w:rsidP="006A34B8">
            <w:pPr>
              <w:pStyle w:val="Table"/>
            </w:pPr>
            <w:r w:rsidRPr="00597B01">
              <w:t xml:space="preserve">Once </w:t>
            </w:r>
            <w:r>
              <w:t>previous steps are</w:t>
            </w:r>
            <w:r w:rsidRPr="00597B01">
              <w:t xml:space="preserve"> complete and the scope refined, the </w:t>
            </w:r>
            <w:r>
              <w:t xml:space="preserve">evaluator </w:t>
            </w:r>
            <w:r w:rsidRPr="00597B01">
              <w:t>finali</w:t>
            </w:r>
            <w:r>
              <w:t>z</w:t>
            </w:r>
            <w:r w:rsidRPr="00597B01">
              <w:t>es the matrix (key questions, s</w:t>
            </w:r>
            <w:r>
              <w:t>ub-questions, indicators</w:t>
            </w:r>
            <w:r w:rsidRPr="00597B01">
              <w:t xml:space="preserve">, data collection </w:t>
            </w:r>
            <w:r>
              <w:t xml:space="preserve">and analysis tools). </w:t>
            </w:r>
          </w:p>
        </w:tc>
        <w:tc>
          <w:tcPr>
            <w:tcW w:w="679" w:type="pct"/>
            <w:vMerge/>
            <w:shd w:val="clear" w:color="auto" w:fill="auto"/>
          </w:tcPr>
          <w:p w14:paraId="57133F00" w14:textId="77777777" w:rsidR="00592D85" w:rsidRPr="00597B01" w:rsidRDefault="00592D85" w:rsidP="006A34B8">
            <w:pPr>
              <w:pStyle w:val="Table"/>
              <w:rPr>
                <w:b/>
              </w:rPr>
            </w:pPr>
          </w:p>
        </w:tc>
      </w:tr>
      <w:tr w:rsidR="00592D85" w:rsidRPr="00597B01" w14:paraId="4EA2553C" w14:textId="77777777" w:rsidTr="00166A5F">
        <w:tc>
          <w:tcPr>
            <w:tcW w:w="897" w:type="pct"/>
            <w:shd w:val="clear" w:color="auto" w:fill="DEE7F2"/>
          </w:tcPr>
          <w:p w14:paraId="6C59CE04" w14:textId="77777777" w:rsidR="00592D85" w:rsidRPr="00460FB0" w:rsidRDefault="00592D85" w:rsidP="006A34B8">
            <w:pPr>
              <w:pStyle w:val="Table"/>
              <w:rPr>
                <w:b/>
                <w:bCs/>
              </w:rPr>
            </w:pPr>
            <w:r w:rsidRPr="00460FB0">
              <w:rPr>
                <w:b/>
                <w:bCs/>
              </w:rPr>
              <w:t xml:space="preserve">In-depth Document Review </w:t>
            </w:r>
          </w:p>
        </w:tc>
        <w:tc>
          <w:tcPr>
            <w:tcW w:w="3424" w:type="pct"/>
            <w:shd w:val="clear" w:color="auto" w:fill="auto"/>
          </w:tcPr>
          <w:p w14:paraId="4C415E1F" w14:textId="77777777" w:rsidR="00592D85" w:rsidRPr="00597B01" w:rsidRDefault="00592D85" w:rsidP="006A34B8">
            <w:pPr>
              <w:pStyle w:val="Table"/>
              <w:rPr>
                <w:b/>
              </w:rPr>
            </w:pPr>
            <w:r>
              <w:t>Systematic d</w:t>
            </w:r>
            <w:r w:rsidRPr="00597B01">
              <w:t xml:space="preserve">esk review of key </w:t>
            </w:r>
            <w:r>
              <w:t>documents provided by UNDP and other partners (S</w:t>
            </w:r>
            <w:r w:rsidRPr="00BE2587">
              <w:t xml:space="preserve">trategies, </w:t>
            </w:r>
            <w:r>
              <w:t xml:space="preserve">Phase I and II </w:t>
            </w:r>
            <w:r w:rsidRPr="00BE2587">
              <w:t xml:space="preserve">reports, agreements, </w:t>
            </w:r>
            <w:r>
              <w:t>National reports/</w:t>
            </w:r>
            <w:r w:rsidRPr="00BE2587">
              <w:t>reviews, M&amp;E data,</w:t>
            </w:r>
            <w:r>
              <w:t xml:space="preserve"> </w:t>
            </w:r>
            <w:r w:rsidRPr="00BE2587">
              <w:t>publications,</w:t>
            </w:r>
            <w:r>
              <w:t xml:space="preserve"> etc.) to assess LCB RSS relevance, effectiveness, etc. based on the evaluation matrix questions and sub-questions </w:t>
            </w:r>
          </w:p>
        </w:tc>
        <w:tc>
          <w:tcPr>
            <w:tcW w:w="679" w:type="pct"/>
            <w:vMerge w:val="restart"/>
            <w:shd w:val="clear" w:color="auto" w:fill="auto"/>
          </w:tcPr>
          <w:p w14:paraId="02C4B00B" w14:textId="77777777" w:rsidR="00592D85" w:rsidRPr="00460FB0" w:rsidRDefault="00592D85" w:rsidP="006A34B8">
            <w:pPr>
              <w:pStyle w:val="Table"/>
              <w:rPr>
                <w:b/>
              </w:rPr>
            </w:pPr>
            <w:r w:rsidRPr="00597B01">
              <w:t>Home-ba</w:t>
            </w:r>
            <w:r>
              <w:t>sed Data Collection Phase</w:t>
            </w:r>
          </w:p>
        </w:tc>
      </w:tr>
      <w:tr w:rsidR="00592D85" w:rsidRPr="00597B01" w14:paraId="5C080CA8" w14:textId="77777777" w:rsidTr="00166A5F">
        <w:tc>
          <w:tcPr>
            <w:tcW w:w="897" w:type="pct"/>
            <w:shd w:val="clear" w:color="auto" w:fill="DEE7F2"/>
          </w:tcPr>
          <w:p w14:paraId="44ACC454" w14:textId="77777777" w:rsidR="00592D85" w:rsidRDefault="00592D85" w:rsidP="006A34B8">
            <w:pPr>
              <w:pStyle w:val="Table"/>
              <w:rPr>
                <w:b/>
                <w:bCs/>
              </w:rPr>
            </w:pPr>
            <w:r w:rsidRPr="00460FB0">
              <w:rPr>
                <w:b/>
                <w:bCs/>
              </w:rPr>
              <w:t>Skype/Zoom/</w:t>
            </w:r>
          </w:p>
          <w:p w14:paraId="32F499B7" w14:textId="77777777" w:rsidR="00592D85" w:rsidRPr="00460FB0" w:rsidRDefault="00592D85" w:rsidP="006A34B8">
            <w:pPr>
              <w:pStyle w:val="Table"/>
              <w:rPr>
                <w:b/>
                <w:bCs/>
              </w:rPr>
            </w:pPr>
            <w:r w:rsidRPr="00460FB0">
              <w:rPr>
                <w:b/>
                <w:bCs/>
              </w:rPr>
              <w:t>WhatsApp/semi-structured interviews</w:t>
            </w:r>
          </w:p>
        </w:tc>
        <w:tc>
          <w:tcPr>
            <w:tcW w:w="3424" w:type="pct"/>
            <w:shd w:val="clear" w:color="auto" w:fill="auto"/>
          </w:tcPr>
          <w:p w14:paraId="6CB9DB18" w14:textId="77777777" w:rsidR="00592D85" w:rsidRPr="00597B01" w:rsidRDefault="00592D85" w:rsidP="006A34B8">
            <w:pPr>
              <w:pStyle w:val="Table"/>
              <w:rPr>
                <w:b/>
              </w:rPr>
            </w:pPr>
            <w:r>
              <w:t>Intended to collect</w:t>
            </w:r>
            <w:r w:rsidRPr="00597B01">
              <w:t xml:space="preserve"> </w:t>
            </w:r>
            <w:r>
              <w:t xml:space="preserve">qualitative data </w:t>
            </w:r>
            <w:r w:rsidRPr="00597B01">
              <w:t xml:space="preserve">from </w:t>
            </w:r>
            <w:r>
              <w:t>key stakeholders (UNDP, donor, IP, LCBC Secretariat) to c</w:t>
            </w:r>
            <w:r w:rsidRPr="00597B01">
              <w:t xml:space="preserve">omplete the desk review. </w:t>
            </w:r>
            <w:r>
              <w:t>In-depth interviews are conducted with</w:t>
            </w:r>
            <w:r w:rsidRPr="00597B01">
              <w:t xml:space="preserve"> </w:t>
            </w:r>
            <w:r>
              <w:t>key</w:t>
            </w:r>
            <w:r w:rsidRPr="00597B01">
              <w:t xml:space="preserve"> informants </w:t>
            </w:r>
            <w:r>
              <w:t xml:space="preserve">identified to explore specific issues (i.e. governance, strategies, sustainability, etc...) or </w:t>
            </w:r>
            <w:r w:rsidRPr="00597B01">
              <w:t xml:space="preserve">to </w:t>
            </w:r>
            <w:r>
              <w:t>focus on</w:t>
            </w:r>
            <w:r w:rsidRPr="00597B01">
              <w:t xml:space="preserve"> specific areas that emerge from the </w:t>
            </w:r>
            <w:r>
              <w:t xml:space="preserve">desk review and </w:t>
            </w:r>
            <w:r w:rsidRPr="00597B01">
              <w:t>interviews.</w:t>
            </w:r>
          </w:p>
        </w:tc>
        <w:tc>
          <w:tcPr>
            <w:tcW w:w="679" w:type="pct"/>
            <w:vMerge/>
            <w:shd w:val="clear" w:color="auto" w:fill="auto"/>
          </w:tcPr>
          <w:p w14:paraId="31170ADA" w14:textId="77777777" w:rsidR="00592D85" w:rsidRPr="00597B01" w:rsidRDefault="00592D85" w:rsidP="006A34B8">
            <w:pPr>
              <w:pStyle w:val="Table"/>
              <w:rPr>
                <w:b/>
              </w:rPr>
            </w:pPr>
          </w:p>
        </w:tc>
      </w:tr>
      <w:tr w:rsidR="00592D85" w:rsidRPr="00597B01" w14:paraId="2B28AA29" w14:textId="77777777" w:rsidTr="00166A5F">
        <w:tc>
          <w:tcPr>
            <w:tcW w:w="897" w:type="pct"/>
            <w:shd w:val="clear" w:color="auto" w:fill="DEE7F2"/>
          </w:tcPr>
          <w:p w14:paraId="3BDA8377" w14:textId="77777777" w:rsidR="00592D85" w:rsidRPr="00460FB0" w:rsidRDefault="00592D85" w:rsidP="006A34B8">
            <w:pPr>
              <w:pStyle w:val="Table"/>
              <w:rPr>
                <w:b/>
                <w:bCs/>
              </w:rPr>
            </w:pPr>
            <w:r w:rsidRPr="00460FB0">
              <w:rPr>
                <w:b/>
                <w:bCs/>
              </w:rPr>
              <w:t>Specific Questionnaires to selected officials</w:t>
            </w:r>
          </w:p>
        </w:tc>
        <w:tc>
          <w:tcPr>
            <w:tcW w:w="3424" w:type="pct"/>
            <w:shd w:val="clear" w:color="auto" w:fill="auto"/>
          </w:tcPr>
          <w:p w14:paraId="48F23E6D" w14:textId="77777777" w:rsidR="00592D85" w:rsidRPr="00597B01" w:rsidRDefault="00592D85" w:rsidP="006A34B8">
            <w:pPr>
              <w:pStyle w:val="Table"/>
            </w:pPr>
            <w:r w:rsidRPr="00597B01">
              <w:t>Face-to-face</w:t>
            </w:r>
            <w:r>
              <w:t xml:space="preserve"> virtual interviews</w:t>
            </w:r>
            <w:r w:rsidRPr="00597B01">
              <w:t xml:space="preserve"> </w:t>
            </w:r>
            <w:r>
              <w:t>may be difficult to organize, then the proposal to send some sets of written questionnaires to some selected program/policy officials who may accept sharing their views through a more reflexive (and confidential) manner</w:t>
            </w:r>
            <w:r w:rsidRPr="00597B01">
              <w:t xml:space="preserve">. </w:t>
            </w:r>
          </w:p>
        </w:tc>
        <w:tc>
          <w:tcPr>
            <w:tcW w:w="679" w:type="pct"/>
            <w:vMerge/>
            <w:shd w:val="clear" w:color="auto" w:fill="auto"/>
          </w:tcPr>
          <w:p w14:paraId="1051BF68" w14:textId="77777777" w:rsidR="00592D85" w:rsidRPr="00DB599A" w:rsidRDefault="00592D85" w:rsidP="006A34B8">
            <w:pPr>
              <w:pStyle w:val="Table"/>
            </w:pPr>
          </w:p>
        </w:tc>
      </w:tr>
      <w:tr w:rsidR="00592D85" w:rsidRPr="00597B01" w14:paraId="597FF03F" w14:textId="77777777" w:rsidTr="00166A5F">
        <w:tc>
          <w:tcPr>
            <w:tcW w:w="897" w:type="pct"/>
            <w:shd w:val="clear" w:color="auto" w:fill="DEE7F2"/>
          </w:tcPr>
          <w:p w14:paraId="5214B545" w14:textId="77777777" w:rsidR="00592D85" w:rsidRPr="00460FB0" w:rsidRDefault="00592D85" w:rsidP="006A34B8">
            <w:pPr>
              <w:pStyle w:val="Table"/>
              <w:rPr>
                <w:b/>
                <w:bCs/>
              </w:rPr>
            </w:pPr>
            <w:r w:rsidRPr="00460FB0">
              <w:rPr>
                <w:b/>
                <w:bCs/>
              </w:rPr>
              <w:t>Debriefing to the ERG</w:t>
            </w:r>
          </w:p>
        </w:tc>
        <w:tc>
          <w:tcPr>
            <w:tcW w:w="3424" w:type="pct"/>
            <w:shd w:val="clear" w:color="auto" w:fill="auto"/>
          </w:tcPr>
          <w:p w14:paraId="7F7AF1C1" w14:textId="77777777" w:rsidR="00592D85" w:rsidRPr="00597B01" w:rsidRDefault="00592D85" w:rsidP="006A34B8">
            <w:pPr>
              <w:pStyle w:val="Table"/>
            </w:pPr>
            <w:r>
              <w:t>The evaluator will debrief the ERG of the state of advancement of his documentary review, interviews with UNDP/Government/Other stakeholders officials and the challenges he had (or has still) to address</w:t>
            </w:r>
          </w:p>
        </w:tc>
        <w:tc>
          <w:tcPr>
            <w:tcW w:w="679" w:type="pct"/>
            <w:shd w:val="clear" w:color="auto" w:fill="auto"/>
          </w:tcPr>
          <w:p w14:paraId="2A996337" w14:textId="77777777" w:rsidR="00592D85" w:rsidRPr="00460FB0" w:rsidRDefault="00592D85" w:rsidP="006A34B8">
            <w:pPr>
              <w:pStyle w:val="Table"/>
              <w:rPr>
                <w:b/>
              </w:rPr>
            </w:pPr>
            <w:r>
              <w:t>Data Collection Phase</w:t>
            </w:r>
          </w:p>
        </w:tc>
      </w:tr>
      <w:tr w:rsidR="00592D85" w:rsidRPr="00597B01" w14:paraId="1ABFA798" w14:textId="77777777" w:rsidTr="00166A5F">
        <w:tc>
          <w:tcPr>
            <w:tcW w:w="897" w:type="pct"/>
            <w:shd w:val="clear" w:color="auto" w:fill="DEE7F2"/>
          </w:tcPr>
          <w:p w14:paraId="1C3094BA" w14:textId="77777777" w:rsidR="00592D85" w:rsidRPr="00460FB0" w:rsidRDefault="00592D85" w:rsidP="006A34B8">
            <w:pPr>
              <w:pStyle w:val="Table"/>
              <w:rPr>
                <w:b/>
                <w:bCs/>
              </w:rPr>
            </w:pPr>
            <w:r w:rsidRPr="00460FB0">
              <w:rPr>
                <w:b/>
                <w:bCs/>
              </w:rPr>
              <w:t xml:space="preserve">Data management </w:t>
            </w:r>
          </w:p>
        </w:tc>
        <w:tc>
          <w:tcPr>
            <w:tcW w:w="3424" w:type="pct"/>
            <w:shd w:val="clear" w:color="auto" w:fill="auto"/>
          </w:tcPr>
          <w:p w14:paraId="0EC6765F" w14:textId="77777777" w:rsidR="00592D85" w:rsidRPr="00F766B9" w:rsidRDefault="00592D85" w:rsidP="006A34B8">
            <w:pPr>
              <w:pStyle w:val="Table"/>
            </w:pPr>
            <w:r w:rsidRPr="006C7A35">
              <w:t xml:space="preserve">The </w:t>
            </w:r>
            <w:r>
              <w:t xml:space="preserve">evaluator </w:t>
            </w:r>
            <w:r w:rsidRPr="006C7A35">
              <w:t>aggregates and triangulates data per question and indicator</w:t>
            </w:r>
            <w:r>
              <w:t>s</w:t>
            </w:r>
            <w:r w:rsidRPr="006C7A35">
              <w:t xml:space="preserve"> based on </w:t>
            </w:r>
            <w:r>
              <w:t xml:space="preserve">the </w:t>
            </w:r>
            <w:r w:rsidRPr="006C7A35">
              <w:t xml:space="preserve">evaluation matrix and data sources obtained. </w:t>
            </w:r>
          </w:p>
        </w:tc>
        <w:tc>
          <w:tcPr>
            <w:tcW w:w="679" w:type="pct"/>
            <w:shd w:val="clear" w:color="auto" w:fill="auto"/>
          </w:tcPr>
          <w:p w14:paraId="6EB7C2F8" w14:textId="77777777" w:rsidR="00592D85" w:rsidRPr="006C7A35" w:rsidRDefault="00592D85" w:rsidP="006A34B8">
            <w:pPr>
              <w:pStyle w:val="Table"/>
            </w:pPr>
            <w:r w:rsidRPr="006C7A35">
              <w:t>Data analysis phase</w:t>
            </w:r>
          </w:p>
        </w:tc>
      </w:tr>
      <w:tr w:rsidR="00592D85" w:rsidRPr="00597B01" w14:paraId="08555930" w14:textId="77777777" w:rsidTr="00166A5F">
        <w:tc>
          <w:tcPr>
            <w:tcW w:w="897" w:type="pct"/>
            <w:shd w:val="clear" w:color="auto" w:fill="DEE7F2"/>
          </w:tcPr>
          <w:p w14:paraId="458D43AA" w14:textId="77777777" w:rsidR="00592D85" w:rsidRPr="00460FB0" w:rsidRDefault="00592D85" w:rsidP="006A34B8">
            <w:pPr>
              <w:pStyle w:val="Table"/>
              <w:rPr>
                <w:b/>
                <w:bCs/>
              </w:rPr>
            </w:pPr>
            <w:r w:rsidRPr="00460FB0">
              <w:rPr>
                <w:b/>
                <w:bCs/>
              </w:rPr>
              <w:t>Data reporting</w:t>
            </w:r>
          </w:p>
        </w:tc>
        <w:tc>
          <w:tcPr>
            <w:tcW w:w="3424" w:type="pct"/>
            <w:shd w:val="clear" w:color="auto" w:fill="auto"/>
          </w:tcPr>
          <w:p w14:paraId="5769BB9B" w14:textId="77777777" w:rsidR="00592D85" w:rsidRPr="006C7A35" w:rsidRDefault="00592D85" w:rsidP="006A34B8">
            <w:pPr>
              <w:pStyle w:val="Table"/>
            </w:pPr>
            <w:r>
              <w:t>The evaluator prepares and submits Draft Final and Final report, with presentation of findings organized according to the evaluation criteria, findings, conclusions, lessons learnt and recommendations. He will integrate relevant comments received from the ERG and then finalize the evaluation report</w:t>
            </w:r>
          </w:p>
        </w:tc>
        <w:tc>
          <w:tcPr>
            <w:tcW w:w="679" w:type="pct"/>
            <w:shd w:val="clear" w:color="auto" w:fill="auto"/>
          </w:tcPr>
          <w:p w14:paraId="0E4F03E6" w14:textId="77777777" w:rsidR="00592D85" w:rsidRPr="006C7A35" w:rsidRDefault="00592D85" w:rsidP="006A34B8">
            <w:pPr>
              <w:pStyle w:val="Table"/>
            </w:pPr>
            <w:r w:rsidRPr="006C7A35">
              <w:t>Reporting phase</w:t>
            </w:r>
          </w:p>
        </w:tc>
      </w:tr>
      <w:tr w:rsidR="00592D85" w:rsidRPr="00597B01" w14:paraId="40A46440" w14:textId="77777777" w:rsidTr="00166A5F">
        <w:tc>
          <w:tcPr>
            <w:tcW w:w="897" w:type="pct"/>
            <w:shd w:val="clear" w:color="auto" w:fill="DEE7F2"/>
          </w:tcPr>
          <w:p w14:paraId="4D4B369E" w14:textId="77777777" w:rsidR="00592D85" w:rsidRPr="00460FB0" w:rsidRDefault="00592D85" w:rsidP="006A34B8">
            <w:pPr>
              <w:pStyle w:val="Table"/>
              <w:rPr>
                <w:b/>
                <w:bCs/>
              </w:rPr>
            </w:pPr>
            <w:r w:rsidRPr="00460FB0">
              <w:rPr>
                <w:b/>
                <w:bCs/>
              </w:rPr>
              <w:t xml:space="preserve">Restitution </w:t>
            </w:r>
          </w:p>
        </w:tc>
        <w:tc>
          <w:tcPr>
            <w:tcW w:w="3424" w:type="pct"/>
            <w:shd w:val="clear" w:color="auto" w:fill="auto"/>
          </w:tcPr>
          <w:p w14:paraId="597B1D5E" w14:textId="77777777" w:rsidR="00592D85" w:rsidRPr="00597B01" w:rsidRDefault="00592D85" w:rsidP="006A34B8">
            <w:pPr>
              <w:pStyle w:val="Table"/>
            </w:pPr>
            <w:r w:rsidRPr="006C7A35">
              <w:t xml:space="preserve">It will </w:t>
            </w:r>
            <w:r>
              <w:t>depend on UNDP to decide of the format of the final presentation of the report to Governmental, UN and other stakeholders’ representations (place, date, format, technology, etc.)</w:t>
            </w:r>
          </w:p>
        </w:tc>
        <w:tc>
          <w:tcPr>
            <w:tcW w:w="679" w:type="pct"/>
            <w:shd w:val="clear" w:color="auto" w:fill="auto"/>
          </w:tcPr>
          <w:p w14:paraId="63229469" w14:textId="77777777" w:rsidR="00592D85" w:rsidRPr="006C7A35" w:rsidRDefault="00592D85" w:rsidP="006A34B8">
            <w:pPr>
              <w:pStyle w:val="Table"/>
            </w:pPr>
            <w:r>
              <w:t>Conclusion phase</w:t>
            </w:r>
          </w:p>
        </w:tc>
      </w:tr>
      <w:tr w:rsidR="00592D85" w:rsidRPr="00597B01" w14:paraId="704F2ABA" w14:textId="77777777" w:rsidTr="00166A5F">
        <w:tc>
          <w:tcPr>
            <w:tcW w:w="897" w:type="pct"/>
            <w:shd w:val="clear" w:color="auto" w:fill="DEE7F2"/>
          </w:tcPr>
          <w:p w14:paraId="7DA6B87F" w14:textId="77777777" w:rsidR="00592D85" w:rsidRPr="00460FB0" w:rsidRDefault="00592D85" w:rsidP="006A34B8">
            <w:pPr>
              <w:pStyle w:val="Table"/>
              <w:rPr>
                <w:b/>
                <w:bCs/>
              </w:rPr>
            </w:pPr>
            <w:r w:rsidRPr="00460FB0">
              <w:rPr>
                <w:b/>
                <w:bCs/>
              </w:rPr>
              <w:t>Administration and edition of the report</w:t>
            </w:r>
          </w:p>
        </w:tc>
        <w:tc>
          <w:tcPr>
            <w:tcW w:w="3424" w:type="pct"/>
            <w:shd w:val="clear" w:color="auto" w:fill="auto"/>
          </w:tcPr>
          <w:p w14:paraId="0000EAC2" w14:textId="77777777" w:rsidR="00592D85" w:rsidRPr="006C7A35" w:rsidRDefault="00592D85" w:rsidP="006A34B8">
            <w:pPr>
              <w:pStyle w:val="Table"/>
            </w:pPr>
            <w:r>
              <w:t>The evaluator will manage the editorial control of the Draft and Final Inception and Final Evaluation reports, as well as the technical management of all communications with all interviewees as well as with the ERG and evaluation focal point</w:t>
            </w:r>
          </w:p>
        </w:tc>
        <w:tc>
          <w:tcPr>
            <w:tcW w:w="679" w:type="pct"/>
            <w:shd w:val="clear" w:color="auto" w:fill="auto"/>
          </w:tcPr>
          <w:p w14:paraId="3E3AC974" w14:textId="77777777" w:rsidR="00592D85" w:rsidRDefault="00592D85" w:rsidP="006A34B8">
            <w:pPr>
              <w:pStyle w:val="Table"/>
            </w:pPr>
            <w:r>
              <w:t>Throughout the evaluation</w:t>
            </w:r>
          </w:p>
        </w:tc>
      </w:tr>
    </w:tbl>
    <w:p w14:paraId="4E5CBD6A" w14:textId="6064B0B8" w:rsidR="00325E04" w:rsidRDefault="00D731FE" w:rsidP="00E41B23">
      <w:pPr>
        <w:pStyle w:val="Titre2"/>
      </w:pPr>
      <w:bookmarkStart w:id="35" w:name="_Toc66044680"/>
      <w:r>
        <w:t>Matrix of Evaluation</w:t>
      </w:r>
      <w:bookmarkEnd w:id="35"/>
    </w:p>
    <w:p w14:paraId="0802B589" w14:textId="419E3D9B" w:rsidR="00E41B23" w:rsidRPr="00E41B23" w:rsidRDefault="00D731FE" w:rsidP="00E41B23">
      <w:pPr>
        <w:pStyle w:val="ReportText"/>
        <w:rPr>
          <w:lang w:val="en-US"/>
        </w:rPr>
      </w:pPr>
      <w:r w:rsidRPr="00662A9A">
        <w:t>The Matrix of Evaluation</w:t>
      </w:r>
      <w:r>
        <w:t xml:space="preserve"> which is presented in </w:t>
      </w:r>
      <w:r w:rsidR="00B04859">
        <w:t xml:space="preserve">Annex 2 </w:t>
      </w:r>
      <w:r>
        <w:t>is composed of 16 central questions (5 questions for Relevance, 3 questions for Effectiveness, 3 questions for Efficiency and 5 questions for Sustainability and Continuity). Each central question is supported by an average to 3 to 5 sub-questions, each supported by one or two specific indicators. Relying on initial documentary review and further discussions with the ERG, the evaluation has reorganized the questions in a way that a good number of sub-questions will help determining with strong evidence answers to key central questions under the four criteria of the evaluation.</w:t>
      </w:r>
    </w:p>
    <w:p w14:paraId="54FE39F6" w14:textId="6AC85E35" w:rsidR="00E41B23" w:rsidRDefault="00E41B23" w:rsidP="00E41B23">
      <w:pPr>
        <w:pStyle w:val="Titre2"/>
      </w:pPr>
      <w:bookmarkStart w:id="36" w:name="_Toc66044681"/>
      <w:r>
        <w:t>Stakeholder participation</w:t>
      </w:r>
      <w:bookmarkEnd w:id="36"/>
    </w:p>
    <w:p w14:paraId="14FEE3F9" w14:textId="4BAE39BC" w:rsidR="00D731FE" w:rsidRDefault="00D731FE" w:rsidP="00E41B23">
      <w:pPr>
        <w:pStyle w:val="ReportText"/>
      </w:pPr>
      <w:r>
        <w:t>Participation of main stakeholders was limited to the number of persons that could be reached from outside. The Inception report presented a list of contacts and stakeholders for the four countries, with national and international staff. Some lists of contacts were extensive</w:t>
      </w:r>
      <w:r w:rsidR="00592D85">
        <w:t xml:space="preserve"> and gathered all, if not most, of the local/national stakeholders that participated to the implementation of the regional strategy at their national/provincial/commune level. </w:t>
      </w:r>
    </w:p>
    <w:p w14:paraId="75E9CFD0" w14:textId="22A75240" w:rsidR="00592D85" w:rsidRDefault="00592D85" w:rsidP="00E41B23">
      <w:pPr>
        <w:pStyle w:val="ReportText"/>
      </w:pPr>
      <w:r>
        <w:t xml:space="preserve">For each </w:t>
      </w:r>
      <w:del w:id="37" w:author="Auteur">
        <w:r w:rsidDel="008946C2">
          <w:delText>particular country</w:delText>
        </w:r>
      </w:del>
      <w:ins w:id="38" w:author="Auteur">
        <w:r w:rsidR="008946C2">
          <w:t>country</w:t>
        </w:r>
      </w:ins>
      <w:r>
        <w:t xml:space="preserve">, and with the support of UNDP Country Offices, it was decided to select a grid of 10 relevant contacts that could usefully inform the evaluation. As such the evaluation was </w:t>
      </w:r>
      <w:del w:id="39" w:author="Auteur">
        <w:r w:rsidDel="008946C2">
          <w:delText>in a position</w:delText>
        </w:r>
      </w:del>
      <w:ins w:id="40" w:author="Auteur">
        <w:r w:rsidR="008946C2">
          <w:t>able</w:t>
        </w:r>
      </w:ins>
      <w:r>
        <w:t xml:space="preserve"> to speak virtually with UNDP CO or Field Programme Managers, national political or technical authorities, (regional/technical</w:t>
      </w:r>
      <w:r w:rsidR="00056C17">
        <w:t>)</w:t>
      </w:r>
      <w:r>
        <w:t xml:space="preserve"> as well as </w:t>
      </w:r>
      <w:r w:rsidR="00056C17">
        <w:t xml:space="preserve">some </w:t>
      </w:r>
      <w:r>
        <w:t>beneficiaries.</w:t>
      </w:r>
    </w:p>
    <w:p w14:paraId="0F84CBAC" w14:textId="2E442155" w:rsidR="00592D85" w:rsidRPr="00D731FE" w:rsidRDefault="00592D85" w:rsidP="00E41B23">
      <w:pPr>
        <w:pStyle w:val="ReportText"/>
      </w:pPr>
      <w:r>
        <w:t>A list of the persons that the evaluation was able to reach out is presented in</w:t>
      </w:r>
      <w:r w:rsidR="00B04859">
        <w:t xml:space="preserve"> Annex 3</w:t>
      </w:r>
      <w:r w:rsidR="00F0482E">
        <w:t>.</w:t>
      </w:r>
      <w:r>
        <w:t xml:space="preserve"> </w:t>
      </w:r>
    </w:p>
    <w:p w14:paraId="55A9DCC0" w14:textId="0ED4E6BE" w:rsidR="00C95A81" w:rsidRDefault="00C95A81" w:rsidP="00C95A81">
      <w:pPr>
        <w:pStyle w:val="Titre2"/>
      </w:pPr>
      <w:bookmarkStart w:id="41" w:name="_Toc66044682"/>
      <w:r>
        <w:t>Ethical considerations</w:t>
      </w:r>
      <w:bookmarkEnd w:id="41"/>
    </w:p>
    <w:p w14:paraId="4E338566" w14:textId="77777777" w:rsidR="003D596E" w:rsidRDefault="003D596E" w:rsidP="003D596E">
      <w:pPr>
        <w:pStyle w:val="ReportText"/>
      </w:pPr>
      <w:r>
        <w:t>During its implementation, the evaluation followed the United Nations Evaluation Group (UNEG) Norms and Standards for Evaluation, e.g.:</w:t>
      </w:r>
    </w:p>
    <w:p w14:paraId="2991673C" w14:textId="77777777" w:rsidR="003D596E" w:rsidRPr="00930F3D" w:rsidRDefault="003D596E" w:rsidP="003D596E">
      <w:pPr>
        <w:pStyle w:val="Bullet"/>
        <w:rPr>
          <w:sz w:val="32"/>
          <w:szCs w:val="32"/>
        </w:rPr>
      </w:pPr>
      <w:r w:rsidRPr="00A95CC1">
        <w:rPr>
          <w:b/>
          <w:bCs/>
        </w:rPr>
        <w:t>Utility</w:t>
      </w:r>
      <w:r>
        <w:t xml:space="preserve"> – it is the objective of the evaluation that resulting analysis, conclusions or recommendations should inform decisions and </w:t>
      </w:r>
      <w:proofErr w:type="gramStart"/>
      <w:r>
        <w:t>actions;</w:t>
      </w:r>
      <w:proofErr w:type="gramEnd"/>
    </w:p>
    <w:p w14:paraId="4A321FB8" w14:textId="5F5861EB" w:rsidR="003D596E" w:rsidRPr="00930F3D" w:rsidRDefault="003D596E" w:rsidP="003D596E">
      <w:pPr>
        <w:pStyle w:val="Bullet"/>
        <w:rPr>
          <w:sz w:val="32"/>
          <w:szCs w:val="32"/>
        </w:rPr>
      </w:pPr>
      <w:r w:rsidRPr="00A95CC1">
        <w:rPr>
          <w:b/>
          <w:bCs/>
        </w:rPr>
        <w:t>Credibility</w:t>
      </w:r>
      <w:r>
        <w:t xml:space="preserve"> – the evaluation was grounded on independence, </w:t>
      </w:r>
      <w:del w:id="42" w:author="Auteur">
        <w:r w:rsidDel="008946C2">
          <w:delText>impartiality</w:delText>
        </w:r>
      </w:del>
      <w:ins w:id="43" w:author="Auteur">
        <w:r w:rsidR="008946C2">
          <w:t>impartiality,</w:t>
        </w:r>
      </w:ins>
      <w:r>
        <w:t xml:space="preserve"> and a thorough methodology (as far as it could go in consideration of the constraints generated by the Covid-19)</w:t>
      </w:r>
    </w:p>
    <w:p w14:paraId="7FF7B526" w14:textId="77777777" w:rsidR="003D596E" w:rsidRPr="00930F3D" w:rsidRDefault="003D596E" w:rsidP="003D596E">
      <w:pPr>
        <w:pStyle w:val="Bullet"/>
        <w:rPr>
          <w:sz w:val="32"/>
          <w:szCs w:val="32"/>
        </w:rPr>
      </w:pPr>
      <w:r w:rsidRPr="00A95CC1">
        <w:rPr>
          <w:b/>
          <w:bCs/>
        </w:rPr>
        <w:t>Independence</w:t>
      </w:r>
      <w:r>
        <w:t xml:space="preserve"> – the evaluator remained impartial and free from undue pressure throughout the evaluation </w:t>
      </w:r>
      <w:proofErr w:type="gramStart"/>
      <w:r>
        <w:t>process;</w:t>
      </w:r>
      <w:proofErr w:type="gramEnd"/>
    </w:p>
    <w:p w14:paraId="5CED74CE" w14:textId="30D87F2F" w:rsidR="003D596E" w:rsidRPr="00A95CC1" w:rsidRDefault="003D596E" w:rsidP="003D596E">
      <w:pPr>
        <w:pStyle w:val="Bullet"/>
        <w:rPr>
          <w:sz w:val="32"/>
          <w:szCs w:val="32"/>
        </w:rPr>
      </w:pPr>
      <w:r w:rsidRPr="00A95CC1">
        <w:rPr>
          <w:b/>
          <w:bCs/>
        </w:rPr>
        <w:t>Impartiality</w:t>
      </w:r>
      <w:r>
        <w:t xml:space="preserve"> – impartiality was guaranteed at all stages of the evaluation process, particularly in the conduct and formulation of findings and </w:t>
      </w:r>
      <w:del w:id="44" w:author="Auteur">
        <w:r w:rsidDel="008946C2">
          <w:delText>recommendations;</w:delText>
        </w:r>
      </w:del>
      <w:ins w:id="45" w:author="Auteur">
        <w:r w:rsidR="008946C2">
          <w:t>recommendations.</w:t>
        </w:r>
      </w:ins>
    </w:p>
    <w:p w14:paraId="1CA6E25F" w14:textId="77777777" w:rsidR="003D596E" w:rsidRPr="00A95CC1" w:rsidRDefault="003D596E" w:rsidP="003D596E">
      <w:pPr>
        <w:pStyle w:val="Bullet"/>
        <w:rPr>
          <w:sz w:val="32"/>
          <w:szCs w:val="32"/>
        </w:rPr>
      </w:pPr>
      <w:r w:rsidRPr="00A95CC1">
        <w:rPr>
          <w:b/>
          <w:bCs/>
        </w:rPr>
        <w:t>Ethics</w:t>
      </w:r>
      <w:r>
        <w:t xml:space="preserve"> – evaluation was conducted by respecting the highest standards of integrity and respect for the beliefs, manners and customs of the social and cultural </w:t>
      </w:r>
      <w:proofErr w:type="gramStart"/>
      <w:r>
        <w:t>environment;</w:t>
      </w:r>
      <w:proofErr w:type="gramEnd"/>
    </w:p>
    <w:p w14:paraId="494720B1" w14:textId="77777777" w:rsidR="003D596E" w:rsidRPr="00A95CC1" w:rsidRDefault="003D596E" w:rsidP="003D596E">
      <w:pPr>
        <w:pStyle w:val="Bullet"/>
        <w:rPr>
          <w:sz w:val="32"/>
          <w:szCs w:val="32"/>
        </w:rPr>
      </w:pPr>
      <w:r w:rsidRPr="00A95CC1">
        <w:rPr>
          <w:b/>
          <w:bCs/>
        </w:rPr>
        <w:t>Transparency</w:t>
      </w:r>
      <w:r>
        <w:t xml:space="preserve"> – transparency with the ERG and stakeholders established trust, built confidence and increased public </w:t>
      </w:r>
      <w:proofErr w:type="gramStart"/>
      <w:r>
        <w:t>accountability;</w:t>
      </w:r>
      <w:proofErr w:type="gramEnd"/>
    </w:p>
    <w:p w14:paraId="48BDF965" w14:textId="77777777" w:rsidR="003D596E" w:rsidRPr="00A95CC1" w:rsidRDefault="003D596E" w:rsidP="003D596E">
      <w:pPr>
        <w:pStyle w:val="Bullet"/>
        <w:rPr>
          <w:sz w:val="32"/>
          <w:szCs w:val="32"/>
        </w:rPr>
      </w:pPr>
      <w:r w:rsidRPr="00A95CC1">
        <w:rPr>
          <w:b/>
          <w:bCs/>
        </w:rPr>
        <w:t>Human rights and gender equality</w:t>
      </w:r>
      <w:r>
        <w:t xml:space="preserve"> – values and principles of human rights and gender equality were integrated into all stages of the evaluation, underpinning the commitment to the principle of “no-one left behind</w:t>
      </w:r>
      <w:proofErr w:type="gramStart"/>
      <w:r>
        <w:t>”;</w:t>
      </w:r>
      <w:proofErr w:type="gramEnd"/>
    </w:p>
    <w:p w14:paraId="3B158264" w14:textId="77777777" w:rsidR="003D596E" w:rsidRPr="00A95CC1" w:rsidRDefault="003D596E" w:rsidP="003D596E">
      <w:pPr>
        <w:pStyle w:val="Bullet"/>
        <w:rPr>
          <w:sz w:val="32"/>
          <w:szCs w:val="32"/>
        </w:rPr>
      </w:pPr>
      <w:r>
        <w:rPr>
          <w:b/>
          <w:bCs/>
        </w:rPr>
        <w:t xml:space="preserve">Professionalism </w:t>
      </w:r>
      <w:r w:rsidRPr="00A95CC1">
        <w:rPr>
          <w:sz w:val="32"/>
          <w:szCs w:val="32"/>
        </w:rPr>
        <w:t>-</w:t>
      </w:r>
      <w:r>
        <w:rPr>
          <w:sz w:val="32"/>
          <w:szCs w:val="32"/>
        </w:rPr>
        <w:t xml:space="preserve"> </w:t>
      </w:r>
      <w:r>
        <w:t>k</w:t>
      </w:r>
      <w:r w:rsidRPr="00A95CC1">
        <w:t>ey aspects include</w:t>
      </w:r>
      <w:r>
        <w:t>d</w:t>
      </w:r>
      <w:r w:rsidRPr="00A95CC1">
        <w:t xml:space="preserve"> access to knowledge; education and training; adherence to ethics and to these norms and standards; utilization of evaluation competencies; and recognition of knowledge, </w:t>
      </w:r>
      <w:proofErr w:type="gramStart"/>
      <w:r w:rsidRPr="00A95CC1">
        <w:t>skills</w:t>
      </w:r>
      <w:proofErr w:type="gramEnd"/>
      <w:r w:rsidRPr="00A95CC1">
        <w:t xml:space="preserve"> and experience</w:t>
      </w:r>
      <w:r>
        <w:t>.</w:t>
      </w:r>
    </w:p>
    <w:p w14:paraId="070F85A6" w14:textId="6E73CC18" w:rsidR="00F1454F" w:rsidRDefault="00F1454F" w:rsidP="00F1454F">
      <w:pPr>
        <w:pStyle w:val="Titre2"/>
      </w:pPr>
      <w:bookmarkStart w:id="46" w:name="_Toc66044683"/>
      <w:r>
        <w:t xml:space="preserve">Background information on </w:t>
      </w:r>
      <w:r w:rsidR="00592D85">
        <w:t xml:space="preserve">the </w:t>
      </w:r>
      <w:r>
        <w:t>evaluator</w:t>
      </w:r>
      <w:bookmarkEnd w:id="46"/>
    </w:p>
    <w:p w14:paraId="250B55DC" w14:textId="38ED3C41" w:rsidR="008459F6" w:rsidRDefault="008459F6" w:rsidP="00F1454F">
      <w:pPr>
        <w:pStyle w:val="ReportText"/>
        <w:rPr>
          <w:rFonts w:cstheme="minorHAnsi"/>
        </w:rPr>
      </w:pPr>
      <w:r>
        <w:rPr>
          <w:rFonts w:cstheme="minorHAnsi"/>
        </w:rPr>
        <w:t>The Terms of Reference of the evaluation required the services of an international firm with extensive experience of conducting improvement and accountability evaluations in stabilization and post conflict recovery programmes. The COVID-19 pandemic made it impossible to consider the deployment of such a qualified and structured team. Therefore, UNDP selected the service</w:t>
      </w:r>
      <w:r w:rsidR="00652369">
        <w:rPr>
          <w:rFonts w:cstheme="minorHAnsi"/>
        </w:rPr>
        <w:t>s</w:t>
      </w:r>
      <w:r>
        <w:rPr>
          <w:rFonts w:cstheme="minorHAnsi"/>
        </w:rPr>
        <w:t xml:space="preserve"> of M. Yvan Conoir.</w:t>
      </w:r>
    </w:p>
    <w:p w14:paraId="7640087E" w14:textId="5662DA99" w:rsidR="008459F6" w:rsidRDefault="00710A6B" w:rsidP="008459F6">
      <w:pPr>
        <w:pStyle w:val="ReportText"/>
        <w:rPr>
          <w:rFonts w:eastAsia="MS Mincho"/>
        </w:rPr>
      </w:pPr>
      <w:r w:rsidRPr="00745F47">
        <w:rPr>
          <w:bCs/>
          <w:lang w:eastAsia="en-CA"/>
        </w:rPr>
        <w:t>Mr. Conoir</w:t>
      </w:r>
      <w:r w:rsidR="008459F6" w:rsidRPr="001F484D">
        <w:rPr>
          <w:lang w:eastAsia="en-CA"/>
        </w:rPr>
        <w:t xml:space="preserve"> </w:t>
      </w:r>
      <w:r w:rsidR="008459F6" w:rsidRPr="00F05DDA">
        <w:t xml:space="preserve">is </w:t>
      </w:r>
      <w:r w:rsidR="008459F6">
        <w:t>a senior consultant with 30</w:t>
      </w:r>
      <w:r w:rsidR="008459F6" w:rsidRPr="00F05DDA">
        <w:t xml:space="preserve"> years of experience in </w:t>
      </w:r>
      <w:r w:rsidR="008459F6">
        <w:t>International Evaluation, H</w:t>
      </w:r>
      <w:r w:rsidR="008459F6" w:rsidRPr="00F05DDA">
        <w:t xml:space="preserve">umanitarian assistance, </w:t>
      </w:r>
      <w:r w:rsidR="008459F6">
        <w:t>Peacekeeping/</w:t>
      </w:r>
      <w:r w:rsidR="008459F6" w:rsidRPr="00F05DDA">
        <w:t xml:space="preserve">peacebuilding, </w:t>
      </w:r>
      <w:r w:rsidR="008459F6">
        <w:t>DDR/SSR, and Academic Teaching. He and has</w:t>
      </w:r>
      <w:r w:rsidR="008459F6" w:rsidRPr="00F05DDA">
        <w:t xml:space="preserve"> extensive knowledge of </w:t>
      </w:r>
      <w:r w:rsidR="008459F6">
        <w:t xml:space="preserve">Evaluation techniques </w:t>
      </w:r>
      <w:r w:rsidR="008459F6" w:rsidRPr="00F05DDA">
        <w:rPr>
          <w:rFonts w:eastAsia="MS Mincho"/>
        </w:rPr>
        <w:t>RBM programming/operations,</w:t>
      </w:r>
      <w:r w:rsidR="008459F6" w:rsidRPr="009639C7">
        <w:rPr>
          <w:rFonts w:eastAsia="MS Mincho"/>
        </w:rPr>
        <w:t xml:space="preserve"> </w:t>
      </w:r>
      <w:r w:rsidR="008459F6" w:rsidRPr="00F05DDA">
        <w:rPr>
          <w:rFonts w:eastAsia="MS Mincho"/>
        </w:rPr>
        <w:t>Institutional</w:t>
      </w:r>
      <w:r w:rsidR="008459F6">
        <w:rPr>
          <w:rFonts w:eastAsia="MS Mincho"/>
        </w:rPr>
        <w:t xml:space="preserve"> and Organizational Assessment and S</w:t>
      </w:r>
      <w:r w:rsidR="008459F6" w:rsidRPr="00F05DDA">
        <w:rPr>
          <w:rFonts w:eastAsia="MS Mincho"/>
        </w:rPr>
        <w:t xml:space="preserve">trategic diagnosis/planning. </w:t>
      </w:r>
      <w:r w:rsidR="008459F6">
        <w:t xml:space="preserve">Over the past 13 years, Mr. Conoir has </w:t>
      </w:r>
      <w:r w:rsidR="008459F6" w:rsidRPr="00056C17">
        <w:t>led major evaluations in over 60 countries</w:t>
      </w:r>
      <w:r w:rsidR="008459F6">
        <w:t xml:space="preserve"> worldwide</w:t>
      </w:r>
      <w:r w:rsidR="008459F6" w:rsidRPr="00F05DDA">
        <w:t xml:space="preserve"> for </w:t>
      </w:r>
      <w:r w:rsidR="008459F6">
        <w:t xml:space="preserve">the World Bank, </w:t>
      </w:r>
      <w:r w:rsidR="008459F6" w:rsidRPr="00F05DDA">
        <w:t xml:space="preserve">OCHA, </w:t>
      </w:r>
      <w:r w:rsidR="008459F6">
        <w:t xml:space="preserve">UNHCR, </w:t>
      </w:r>
      <w:r w:rsidR="008459F6" w:rsidRPr="00F05DDA">
        <w:t xml:space="preserve">UNESCO, UNDP, </w:t>
      </w:r>
      <w:r w:rsidR="008459F6">
        <w:t xml:space="preserve">UNICEF, </w:t>
      </w:r>
      <w:r w:rsidR="008459F6" w:rsidRPr="00F05DDA">
        <w:t>UNV,</w:t>
      </w:r>
      <w:r w:rsidR="008459F6">
        <w:t xml:space="preserve"> UN-DPKO,</w:t>
      </w:r>
      <w:r w:rsidR="008459F6" w:rsidRPr="00F05DDA">
        <w:t xml:space="preserve"> CIDA, EU, </w:t>
      </w:r>
      <w:r w:rsidR="008459F6">
        <w:t xml:space="preserve">OAS, </w:t>
      </w:r>
      <w:r w:rsidR="008459F6" w:rsidRPr="00F05DDA">
        <w:t>Ministries of Foreign Affairs of Canada</w:t>
      </w:r>
      <w:r w:rsidR="008459F6">
        <w:t xml:space="preserve">, </w:t>
      </w:r>
      <w:r w:rsidR="008459F6" w:rsidRPr="00F05DDA">
        <w:t>France</w:t>
      </w:r>
      <w:r w:rsidR="008459F6">
        <w:t>, Switzerland</w:t>
      </w:r>
      <w:r w:rsidR="008459F6" w:rsidRPr="00F05DDA">
        <w:t xml:space="preserve"> and </w:t>
      </w:r>
      <w:r w:rsidR="008459F6">
        <w:t>other private entities</w:t>
      </w:r>
      <w:r w:rsidR="008459F6" w:rsidRPr="00F05DDA">
        <w:rPr>
          <w:rFonts w:eastAsia="MS Mincho"/>
        </w:rPr>
        <w:t xml:space="preserve">. </w:t>
      </w:r>
    </w:p>
    <w:p w14:paraId="4A526C3D" w14:textId="0AC2BD2A" w:rsidR="008459F6" w:rsidRDefault="008459F6" w:rsidP="008459F6">
      <w:pPr>
        <w:pStyle w:val="ReportText"/>
        <w:rPr>
          <w:rFonts w:eastAsia="MS Mincho"/>
        </w:rPr>
      </w:pPr>
      <w:r>
        <w:rPr>
          <w:rFonts w:eastAsia="MS Mincho"/>
        </w:rPr>
        <w:t xml:space="preserve">Throughout his career, M. Conoir proved to have a sound understanding of evaluation principles and methodologies, including capacity in range of qualitative and qualitative evaluation methods. He has research and implementation expertise in stabilization and post conflict recovery, as well as awareness on gender, social and conflict analysis in evaluation. As a peacekeeping and peacebuilding expert, he has evaluated various programs with </w:t>
      </w:r>
      <w:r w:rsidR="00DA017C">
        <w:rPr>
          <w:rFonts w:eastAsia="MS Mincho"/>
        </w:rPr>
        <w:t xml:space="preserve">MINUSTAH, </w:t>
      </w:r>
      <w:r>
        <w:rPr>
          <w:rFonts w:eastAsia="MS Mincho"/>
        </w:rPr>
        <w:t>ONUCI, MONUSCO, ONUB, UNTAET and various other peacebuilding initiatives in Burundi, DRC, Rwanda, Haiti, Colombia, Ecuador, Afghanistan…</w:t>
      </w:r>
    </w:p>
    <w:p w14:paraId="47A04A77" w14:textId="6D024838" w:rsidR="008459F6" w:rsidRDefault="008459F6" w:rsidP="008459F6">
      <w:pPr>
        <w:pStyle w:val="ReportText"/>
        <w:rPr>
          <w:rFonts w:eastAsia="MS Mincho"/>
        </w:rPr>
      </w:pPr>
      <w:r w:rsidRPr="00F05DDA">
        <w:rPr>
          <w:rFonts w:eastAsia="MS Mincho"/>
        </w:rPr>
        <w:t xml:space="preserve">Mr. Conoir </w:t>
      </w:r>
      <w:r>
        <w:rPr>
          <w:rFonts w:eastAsia="MS Mincho"/>
        </w:rPr>
        <w:t xml:space="preserve">holds a Diploma from the Graduate Institute of International and Development Studies (Geneva), </w:t>
      </w:r>
      <w:r w:rsidR="00166A5F" w:rsidRPr="00F05DDA">
        <w:rPr>
          <w:rFonts w:eastAsia="MS Mincho"/>
        </w:rPr>
        <w:t>an</w:t>
      </w:r>
      <w:r w:rsidRPr="00F05DDA">
        <w:rPr>
          <w:rFonts w:eastAsia="MS Mincho"/>
        </w:rPr>
        <w:t xml:space="preserve"> MBA in International Management, a MA in Political Sciences and has published a </w:t>
      </w:r>
      <w:r>
        <w:rPr>
          <w:rFonts w:eastAsia="MS Mincho"/>
        </w:rPr>
        <w:t xml:space="preserve">series </w:t>
      </w:r>
      <w:r w:rsidRPr="00F05DDA">
        <w:rPr>
          <w:rFonts w:eastAsia="MS Mincho"/>
        </w:rPr>
        <w:t>of</w:t>
      </w:r>
      <w:r>
        <w:rPr>
          <w:rFonts w:eastAsia="MS Mincho"/>
        </w:rPr>
        <w:t xml:space="preserve"> </w:t>
      </w:r>
      <w:r w:rsidRPr="00F05DDA">
        <w:rPr>
          <w:rFonts w:eastAsia="MS Mincho"/>
        </w:rPr>
        <w:t>books on Humanitarian Operations</w:t>
      </w:r>
      <w:r>
        <w:rPr>
          <w:rFonts w:eastAsia="MS Mincho"/>
        </w:rPr>
        <w:t>, Peacebuilding,</w:t>
      </w:r>
      <w:r w:rsidRPr="00F05DDA">
        <w:rPr>
          <w:rFonts w:eastAsia="MS Mincho"/>
        </w:rPr>
        <w:t xml:space="preserve"> DDR</w:t>
      </w:r>
      <w:r>
        <w:rPr>
          <w:rFonts w:eastAsia="MS Mincho"/>
        </w:rPr>
        <w:t xml:space="preserve"> and Project Management of International Aid (</w:t>
      </w:r>
      <w:hyperlink r:id="rId19" w:history="1">
        <w:r w:rsidRPr="007D347B">
          <w:rPr>
            <w:rStyle w:val="Lienhypertexte"/>
            <w:rFonts w:eastAsia="MS Mincho"/>
          </w:rPr>
          <w:t>https://www.pulaval.com/auteurs/yvan-conoir</w:t>
        </w:r>
      </w:hyperlink>
      <w:r>
        <w:rPr>
          <w:rFonts w:eastAsia="MS Mincho"/>
        </w:rPr>
        <w:t xml:space="preserve">). He is teaching at the </w:t>
      </w:r>
      <w:proofErr w:type="spellStart"/>
      <w:r>
        <w:rPr>
          <w:rFonts w:eastAsia="MS Mincho"/>
        </w:rPr>
        <w:t>Université</w:t>
      </w:r>
      <w:proofErr w:type="spellEnd"/>
      <w:r>
        <w:rPr>
          <w:rFonts w:eastAsia="MS Mincho"/>
        </w:rPr>
        <w:t xml:space="preserve"> Laval (Québec) and the </w:t>
      </w:r>
      <w:proofErr w:type="spellStart"/>
      <w:r>
        <w:rPr>
          <w:rFonts w:eastAsia="MS Mincho"/>
        </w:rPr>
        <w:t>Université</w:t>
      </w:r>
      <w:proofErr w:type="spellEnd"/>
      <w:r>
        <w:rPr>
          <w:rFonts w:eastAsia="MS Mincho"/>
        </w:rPr>
        <w:t xml:space="preserve"> de Montreal</w:t>
      </w:r>
      <w:r w:rsidRPr="00F05DDA">
        <w:rPr>
          <w:rFonts w:eastAsia="MS Mincho"/>
        </w:rPr>
        <w:t>.</w:t>
      </w:r>
    </w:p>
    <w:p w14:paraId="39617DCA" w14:textId="03F1ECEF" w:rsidR="00325E04" w:rsidRDefault="00F1454F" w:rsidP="00325E04">
      <w:pPr>
        <w:pStyle w:val="Titre2"/>
      </w:pPr>
      <w:bookmarkStart w:id="47" w:name="_Toc66044684"/>
      <w:r>
        <w:t>Major limitations of the m</w:t>
      </w:r>
      <w:r w:rsidR="00325E04">
        <w:t>ethodology</w:t>
      </w:r>
      <w:bookmarkEnd w:id="47"/>
    </w:p>
    <w:p w14:paraId="14C19F30" w14:textId="64583013" w:rsidR="008459F6" w:rsidRDefault="008459F6" w:rsidP="008459F6">
      <w:pPr>
        <w:pStyle w:val="ReportText"/>
      </w:pPr>
      <w:r w:rsidRPr="004C1189">
        <w:t>An evaluation covering four national strategies and plans of action as well as the development of a regional strategy present</w:t>
      </w:r>
      <w:r w:rsidR="00DA017C">
        <w:t>ed</w:t>
      </w:r>
      <w:r w:rsidRPr="004C1189">
        <w:t xml:space="preserve"> certain </w:t>
      </w:r>
      <w:proofErr w:type="gramStart"/>
      <w:r w:rsidRPr="004C1189">
        <w:t>particular challenges</w:t>
      </w:r>
      <w:proofErr w:type="gramEnd"/>
      <w:r w:rsidRPr="004C1189">
        <w:t xml:space="preserve">, which </w:t>
      </w:r>
      <w:r w:rsidR="00DA017C">
        <w:t>have been</w:t>
      </w:r>
      <w:r w:rsidRPr="004C1189">
        <w:t>:</w:t>
      </w:r>
    </w:p>
    <w:p w14:paraId="6304A1EB" w14:textId="2E0BD771" w:rsidR="008459F6" w:rsidRPr="00F420DA" w:rsidRDefault="008459F6" w:rsidP="008459F6">
      <w:pPr>
        <w:pStyle w:val="Caption-Table"/>
        <w:rPr>
          <w:noProof/>
        </w:rPr>
      </w:pPr>
      <w:bookmarkStart w:id="48" w:name="_Toc51756284"/>
      <w:bookmarkStart w:id="49" w:name="_Toc66005244"/>
      <w:r>
        <w:t xml:space="preserve">Table </w:t>
      </w:r>
      <w:r w:rsidR="004C6B5E">
        <w:fldChar w:fldCharType="begin"/>
      </w:r>
      <w:r w:rsidR="004C6B5E">
        <w:instrText xml:space="preserve"> STYLEREF 1 \s </w:instrText>
      </w:r>
      <w:r w:rsidR="004C6B5E">
        <w:fldChar w:fldCharType="separate"/>
      </w:r>
      <w:r w:rsidR="004C6B5E">
        <w:rPr>
          <w:noProof/>
          <w:cs/>
        </w:rPr>
        <w:t>‎</w:t>
      </w:r>
      <w:r w:rsidR="004C6B5E">
        <w:rPr>
          <w:noProof/>
        </w:rPr>
        <w:t>4</w:t>
      </w:r>
      <w:r w:rsidR="004C6B5E">
        <w:fldChar w:fldCharType="end"/>
      </w:r>
      <w:r w:rsidR="004C6B5E">
        <w:t>.</w:t>
      </w:r>
      <w:r w:rsidR="004C6B5E">
        <w:fldChar w:fldCharType="begin"/>
      </w:r>
      <w:r w:rsidR="004C6B5E">
        <w:instrText xml:space="preserve"> SEQ Table \* ARABIC \s 1 </w:instrText>
      </w:r>
      <w:r w:rsidR="004C6B5E">
        <w:fldChar w:fldCharType="separate"/>
      </w:r>
      <w:r w:rsidR="004C6B5E">
        <w:rPr>
          <w:noProof/>
        </w:rPr>
        <w:t>1</w:t>
      </w:r>
      <w:r w:rsidR="004C6B5E">
        <w:fldChar w:fldCharType="end"/>
      </w:r>
      <w:r w:rsidRPr="00F420DA">
        <w:t>: Challenges and mitigation s</w:t>
      </w:r>
      <w:r>
        <w:t>trategies</w:t>
      </w:r>
      <w:bookmarkEnd w:id="48"/>
      <w:bookmarkEnd w:id="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4438"/>
      </w:tblGrid>
      <w:tr w:rsidR="008459F6" w:rsidRPr="004817C6" w14:paraId="3E7842F3" w14:textId="77777777" w:rsidTr="00DA017C">
        <w:trPr>
          <w:tblHeader/>
        </w:trPr>
        <w:tc>
          <w:tcPr>
            <w:tcW w:w="2638" w:type="pct"/>
            <w:shd w:val="clear" w:color="auto" w:fill="D9E2F3"/>
          </w:tcPr>
          <w:p w14:paraId="43C49807" w14:textId="77777777" w:rsidR="008459F6" w:rsidRPr="004817C6" w:rsidRDefault="008459F6" w:rsidP="008459F6">
            <w:pPr>
              <w:pStyle w:val="TableHeadings"/>
              <w:rPr>
                <w:color w:val="auto"/>
              </w:rPr>
            </w:pPr>
            <w:r w:rsidRPr="004817C6">
              <w:rPr>
                <w:color w:val="auto"/>
              </w:rPr>
              <w:t>Challenges</w:t>
            </w:r>
          </w:p>
        </w:tc>
        <w:tc>
          <w:tcPr>
            <w:tcW w:w="2362" w:type="pct"/>
            <w:shd w:val="clear" w:color="auto" w:fill="D9E2F3"/>
          </w:tcPr>
          <w:p w14:paraId="68090E58" w14:textId="77777777" w:rsidR="008459F6" w:rsidRPr="004817C6" w:rsidRDefault="008459F6" w:rsidP="008459F6">
            <w:pPr>
              <w:pStyle w:val="TableHeadings"/>
              <w:rPr>
                <w:color w:val="auto"/>
              </w:rPr>
            </w:pPr>
            <w:r w:rsidRPr="004817C6">
              <w:rPr>
                <w:color w:val="auto"/>
              </w:rPr>
              <w:t>Mitigation Strategies</w:t>
            </w:r>
          </w:p>
        </w:tc>
      </w:tr>
      <w:tr w:rsidR="008459F6" w:rsidRPr="00746A52" w14:paraId="5DCB81BD" w14:textId="77777777" w:rsidTr="00DA017C">
        <w:tc>
          <w:tcPr>
            <w:tcW w:w="2638" w:type="pct"/>
          </w:tcPr>
          <w:p w14:paraId="26AD3D38" w14:textId="612E8A69" w:rsidR="008459F6" w:rsidRPr="00746A52" w:rsidRDefault="008459F6" w:rsidP="008459F6">
            <w:pPr>
              <w:pStyle w:val="Table"/>
            </w:pPr>
            <w:r w:rsidRPr="00746A52">
              <w:t xml:space="preserve">Lack of </w:t>
            </w:r>
            <w:r w:rsidRPr="00746A52">
              <w:rPr>
                <w:b/>
                <w:bCs/>
              </w:rPr>
              <w:t>adequate documentation</w:t>
            </w:r>
            <w:r w:rsidRPr="00746A52">
              <w:t xml:space="preserve"> r</w:t>
            </w:r>
            <w:r>
              <w:t>eceived in due time. The TOR refer to series of documents which may not be shared in due time or may be incomplete</w:t>
            </w:r>
          </w:p>
        </w:tc>
        <w:tc>
          <w:tcPr>
            <w:tcW w:w="2362" w:type="pct"/>
          </w:tcPr>
          <w:p w14:paraId="5F12581F" w14:textId="77649E0C" w:rsidR="008459F6" w:rsidRPr="00746A52" w:rsidRDefault="008459F6" w:rsidP="008459F6">
            <w:pPr>
              <w:pStyle w:val="Table"/>
            </w:pPr>
            <w:r>
              <w:t xml:space="preserve">The evaluator </w:t>
            </w:r>
            <w:r w:rsidR="00D731FE">
              <w:t xml:space="preserve">worked with the </w:t>
            </w:r>
            <w:r w:rsidRPr="00662A9A">
              <w:rPr>
                <w:b/>
                <w:bCs/>
              </w:rPr>
              <w:t>LCBC Secretariat and UNDP COs</w:t>
            </w:r>
            <w:r>
              <w:t xml:space="preserve"> to </w:t>
            </w:r>
            <w:r w:rsidRPr="00746A52">
              <w:rPr>
                <w:b/>
                <w:bCs/>
              </w:rPr>
              <w:t xml:space="preserve">collect all the </w:t>
            </w:r>
            <w:r>
              <w:rPr>
                <w:b/>
                <w:bCs/>
              </w:rPr>
              <w:t xml:space="preserve">reports and </w:t>
            </w:r>
            <w:r w:rsidRPr="00746A52">
              <w:rPr>
                <w:b/>
                <w:bCs/>
              </w:rPr>
              <w:t xml:space="preserve">information </w:t>
            </w:r>
            <w:r w:rsidR="00D731FE">
              <w:rPr>
                <w:b/>
                <w:bCs/>
              </w:rPr>
              <w:t>available</w:t>
            </w:r>
          </w:p>
        </w:tc>
      </w:tr>
      <w:tr w:rsidR="008459F6" w:rsidRPr="00746A52" w14:paraId="56F55BE6" w14:textId="77777777" w:rsidTr="00DA017C">
        <w:tc>
          <w:tcPr>
            <w:tcW w:w="2638" w:type="pct"/>
          </w:tcPr>
          <w:p w14:paraId="633D1FC0" w14:textId="77777777" w:rsidR="008459F6" w:rsidRPr="00746A52" w:rsidRDefault="008459F6" w:rsidP="008459F6">
            <w:pPr>
              <w:pStyle w:val="Table"/>
            </w:pPr>
            <w:r w:rsidRPr="00746A52">
              <w:t xml:space="preserve">Some </w:t>
            </w:r>
            <w:r w:rsidRPr="00746A52">
              <w:rPr>
                <w:b/>
                <w:bCs/>
              </w:rPr>
              <w:t>methodological tools</w:t>
            </w:r>
            <w:r w:rsidRPr="00746A52">
              <w:t xml:space="preserve"> </w:t>
            </w:r>
            <w:r>
              <w:t xml:space="preserve">– like perception surveys - </w:t>
            </w:r>
            <w:r w:rsidRPr="00746A52">
              <w:t>that t</w:t>
            </w:r>
            <w:r>
              <w:t>he projects (Phase I and Phase II) were anticipating undertaking may not be available (not enough time to be put in place, not finalized, data incomplete…)</w:t>
            </w:r>
          </w:p>
        </w:tc>
        <w:tc>
          <w:tcPr>
            <w:tcW w:w="2362" w:type="pct"/>
          </w:tcPr>
          <w:p w14:paraId="3AF7FEC3" w14:textId="5D96B8F0" w:rsidR="008459F6" w:rsidRPr="00746A52" w:rsidRDefault="008459F6" w:rsidP="00710A6B">
            <w:pPr>
              <w:pStyle w:val="Table"/>
            </w:pPr>
            <w:r w:rsidRPr="00DA017C">
              <w:t>Perception surveys are key to assess t</w:t>
            </w:r>
            <w:r>
              <w:t xml:space="preserve">he thoughts and behavioral changes of respective authorities, </w:t>
            </w:r>
            <w:del w:id="50" w:author="Auteur">
              <w:r w:rsidR="00D731FE" w:rsidDel="008946C2">
                <w:delText>communities</w:delText>
              </w:r>
            </w:del>
            <w:ins w:id="51" w:author="Auteur">
              <w:r w:rsidR="008946C2">
                <w:t>communities,</w:t>
              </w:r>
            </w:ins>
            <w:r w:rsidR="00D731FE">
              <w:t xml:space="preserve"> or individuals (for instance ex-combatants). There was a</w:t>
            </w:r>
            <w:r w:rsidR="00D731FE" w:rsidRPr="00DA017C">
              <w:rPr>
                <w:b/>
                <w:bCs/>
              </w:rPr>
              <w:t xml:space="preserve"> limited number of perception surveys</w:t>
            </w:r>
            <w:r w:rsidR="00D731FE">
              <w:t xml:space="preserve"> as most of the target countries did not have time to produce them in due time. </w:t>
            </w:r>
          </w:p>
        </w:tc>
      </w:tr>
      <w:tr w:rsidR="008459F6" w:rsidRPr="00746A52" w14:paraId="037B5FB9" w14:textId="77777777" w:rsidTr="00DA017C">
        <w:tc>
          <w:tcPr>
            <w:tcW w:w="2638" w:type="pct"/>
          </w:tcPr>
          <w:p w14:paraId="1DD37753" w14:textId="77777777" w:rsidR="008459F6" w:rsidRPr="00746A52" w:rsidRDefault="008459F6" w:rsidP="008459F6">
            <w:pPr>
              <w:pStyle w:val="Table"/>
            </w:pPr>
            <w:r w:rsidRPr="00746A52">
              <w:rPr>
                <w:b/>
                <w:bCs/>
              </w:rPr>
              <w:t>Turnover of staff</w:t>
            </w:r>
            <w:r w:rsidRPr="00746A52">
              <w:t xml:space="preserve"> within ea</w:t>
            </w:r>
            <w:r>
              <w:t>ch respective UNDP and IP office will generate loss of institutional and program memory which will in turn affect the quality, quantity or relevance of the information provided</w:t>
            </w:r>
          </w:p>
        </w:tc>
        <w:tc>
          <w:tcPr>
            <w:tcW w:w="2362" w:type="pct"/>
          </w:tcPr>
          <w:p w14:paraId="54956CCA" w14:textId="1AA0C068" w:rsidR="008459F6" w:rsidRPr="00746A52" w:rsidRDefault="008459F6" w:rsidP="008459F6">
            <w:pPr>
              <w:pStyle w:val="Table"/>
            </w:pPr>
            <w:r>
              <w:t xml:space="preserve">The evaluator </w:t>
            </w:r>
            <w:r w:rsidR="00D731FE">
              <w:t xml:space="preserve">faced this challenge with some senior international or national officers. Trying </w:t>
            </w:r>
            <w:r w:rsidR="00D731FE" w:rsidRPr="00DA017C">
              <w:rPr>
                <w:b/>
                <w:bCs/>
              </w:rPr>
              <w:t>to reach out some of the persons who had key positions proved to be problematic</w:t>
            </w:r>
            <w:r w:rsidR="00D731FE">
              <w:t xml:space="preserve"> and did not give </w:t>
            </w:r>
            <w:r w:rsidR="00166A5F">
              <w:t>many</w:t>
            </w:r>
            <w:r w:rsidR="00D731FE">
              <w:t xml:space="preserve"> results</w:t>
            </w:r>
            <w:r>
              <w:t>.</w:t>
            </w:r>
          </w:p>
        </w:tc>
      </w:tr>
      <w:tr w:rsidR="008459F6" w:rsidRPr="00746A52" w14:paraId="68B857E1" w14:textId="77777777" w:rsidTr="00DA017C">
        <w:tc>
          <w:tcPr>
            <w:tcW w:w="2638" w:type="pct"/>
          </w:tcPr>
          <w:p w14:paraId="2F13E39F" w14:textId="46CFC2C1" w:rsidR="008459F6" w:rsidRPr="00746A52" w:rsidRDefault="008459F6" w:rsidP="008459F6">
            <w:pPr>
              <w:pStyle w:val="Table"/>
              <w:rPr>
                <w:b/>
                <w:bCs/>
              </w:rPr>
            </w:pPr>
            <w:r>
              <w:rPr>
                <w:b/>
                <w:bCs/>
              </w:rPr>
              <w:t>Lack of infrastructure</w:t>
            </w:r>
            <w:r>
              <w:t xml:space="preserve"> and access to telecommunications such as email, electricity, Wi-Fi for stakeholders who may </w:t>
            </w:r>
            <w:del w:id="52" w:author="Auteur">
              <w:r w:rsidDel="008946C2">
                <w:delText>be located in</w:delText>
              </w:r>
            </w:del>
            <w:ins w:id="53" w:author="Auteur">
              <w:r w:rsidR="008946C2">
                <w:t>be in</w:t>
              </w:r>
            </w:ins>
            <w:r>
              <w:t xml:space="preserve"> remote areas</w:t>
            </w:r>
          </w:p>
        </w:tc>
        <w:tc>
          <w:tcPr>
            <w:tcW w:w="2362" w:type="pct"/>
          </w:tcPr>
          <w:p w14:paraId="29101312" w14:textId="168A0859" w:rsidR="008459F6" w:rsidRDefault="00D731FE" w:rsidP="008459F6">
            <w:pPr>
              <w:pStyle w:val="Table"/>
            </w:pPr>
            <w:r>
              <w:rPr>
                <w:b/>
                <w:bCs/>
              </w:rPr>
              <w:t xml:space="preserve">The evaluation generated </w:t>
            </w:r>
            <w:r w:rsidR="008459F6">
              <w:t xml:space="preserve">text messages, WhatsApp, </w:t>
            </w:r>
            <w:proofErr w:type="gramStart"/>
            <w:r w:rsidR="008459F6">
              <w:t>Skype</w:t>
            </w:r>
            <w:proofErr w:type="gramEnd"/>
            <w:r w:rsidR="008459F6">
              <w:t xml:space="preserve"> and Phone calls with respective stakeholders</w:t>
            </w:r>
          </w:p>
        </w:tc>
      </w:tr>
      <w:tr w:rsidR="008459F6" w:rsidRPr="00746A52" w14:paraId="0961DE79" w14:textId="77777777" w:rsidTr="00DA017C">
        <w:tc>
          <w:tcPr>
            <w:tcW w:w="2638" w:type="pct"/>
          </w:tcPr>
          <w:p w14:paraId="03103160" w14:textId="77777777" w:rsidR="008459F6" w:rsidRDefault="008459F6" w:rsidP="008459F6">
            <w:pPr>
              <w:pStyle w:val="Table"/>
              <w:rPr>
                <w:b/>
                <w:bCs/>
              </w:rPr>
            </w:pPr>
            <w:r>
              <w:rPr>
                <w:b/>
                <w:bCs/>
              </w:rPr>
              <w:t>Lack of interest</w:t>
            </w:r>
            <w:r>
              <w:t xml:space="preserve"> - or willingness to undergo an interview session - of persons presented for interviews by any UNDP CO in the LCB region</w:t>
            </w:r>
          </w:p>
        </w:tc>
        <w:tc>
          <w:tcPr>
            <w:tcW w:w="2362" w:type="pct"/>
          </w:tcPr>
          <w:p w14:paraId="66774A14" w14:textId="7CCB1EEA" w:rsidR="008459F6" w:rsidRPr="00710A6B" w:rsidRDefault="008459F6" w:rsidP="00710A6B">
            <w:pPr>
              <w:pStyle w:val="Table"/>
            </w:pPr>
            <w:r>
              <w:t>The evaluation maintain</w:t>
            </w:r>
            <w:r w:rsidR="00D731FE">
              <w:t>ed</w:t>
            </w:r>
            <w:r>
              <w:t xml:space="preserve"> a </w:t>
            </w:r>
            <w:r w:rsidRPr="000D25C1">
              <w:rPr>
                <w:b/>
                <w:bCs/>
              </w:rPr>
              <w:t xml:space="preserve">close level of communication </w:t>
            </w:r>
            <w:r>
              <w:t xml:space="preserve">with respective country managers to assess on a </w:t>
            </w:r>
            <w:r w:rsidR="00166A5F">
              <w:t>case-by-case</w:t>
            </w:r>
            <w:r>
              <w:t xml:space="preserve"> basis how further proposed contacts could be “reanimated”</w:t>
            </w:r>
          </w:p>
        </w:tc>
      </w:tr>
      <w:tr w:rsidR="008459F6" w:rsidRPr="00380A55" w14:paraId="6F37DAD5" w14:textId="77777777" w:rsidTr="00DA017C">
        <w:tc>
          <w:tcPr>
            <w:tcW w:w="2638" w:type="pct"/>
          </w:tcPr>
          <w:p w14:paraId="0AA08F71" w14:textId="0EF8AEA5" w:rsidR="008459F6" w:rsidRPr="00380A55" w:rsidRDefault="008459F6" w:rsidP="008459F6">
            <w:pPr>
              <w:pStyle w:val="Table"/>
            </w:pPr>
            <w:r w:rsidRPr="00380A55">
              <w:rPr>
                <w:b/>
                <w:bCs/>
              </w:rPr>
              <w:t>Covid</w:t>
            </w:r>
            <w:r>
              <w:rPr>
                <w:b/>
                <w:bCs/>
              </w:rPr>
              <w:t>-</w:t>
            </w:r>
            <w:r w:rsidRPr="00380A55">
              <w:rPr>
                <w:b/>
                <w:bCs/>
              </w:rPr>
              <w:t xml:space="preserve">19 pandemic – </w:t>
            </w:r>
            <w:r w:rsidRPr="00380A55">
              <w:t>The Covid</w:t>
            </w:r>
            <w:r>
              <w:t>-</w:t>
            </w:r>
            <w:r w:rsidRPr="00380A55">
              <w:t>19 p</w:t>
            </w:r>
            <w:r>
              <w:t>andemic impose</w:t>
            </w:r>
            <w:r w:rsidR="00D731FE">
              <w:t>d</w:t>
            </w:r>
            <w:r>
              <w:t xml:space="preserve"> strict rules for travelers that </w:t>
            </w:r>
            <w:r w:rsidR="00D731FE">
              <w:t xml:space="preserve">made it </w:t>
            </w:r>
            <w:r>
              <w:t>difficult for the evaluator to be personally present for the final presentation of the conclusions, lessons learnt and recommendations of the final report</w:t>
            </w:r>
          </w:p>
        </w:tc>
        <w:tc>
          <w:tcPr>
            <w:tcW w:w="2362" w:type="pct"/>
          </w:tcPr>
          <w:p w14:paraId="4CABA077" w14:textId="51F41724" w:rsidR="008459F6" w:rsidRPr="00380A55" w:rsidRDefault="008459F6" w:rsidP="008459F6">
            <w:pPr>
              <w:pStyle w:val="Table"/>
            </w:pPr>
            <w:r>
              <w:t>UNDP and the evaluator</w:t>
            </w:r>
            <w:r w:rsidR="00652369">
              <w:t xml:space="preserve"> </w:t>
            </w:r>
            <w:r>
              <w:t>use</w:t>
            </w:r>
            <w:r w:rsidR="00D731FE">
              <w:t>d</w:t>
            </w:r>
            <w:r>
              <w:t xml:space="preserve"> all </w:t>
            </w:r>
            <w:r w:rsidR="00D731FE">
              <w:t xml:space="preserve">possible </w:t>
            </w:r>
            <w:r w:rsidRPr="00380A55">
              <w:rPr>
                <w:b/>
                <w:bCs/>
              </w:rPr>
              <w:t>IT tools</w:t>
            </w:r>
            <w:r>
              <w:t xml:space="preserve"> to set up an adequate presentation of the final conclusions, </w:t>
            </w:r>
            <w:proofErr w:type="gramStart"/>
            <w:r>
              <w:t>LL</w:t>
            </w:r>
            <w:proofErr w:type="gramEnd"/>
            <w:r>
              <w:t xml:space="preserve"> and recommendations of the final report</w:t>
            </w:r>
          </w:p>
        </w:tc>
      </w:tr>
    </w:tbl>
    <w:p w14:paraId="43D5D416" w14:textId="29139EA9" w:rsidR="00F1454F" w:rsidRDefault="00F1454F" w:rsidP="00325E04">
      <w:pPr>
        <w:pStyle w:val="Titre1"/>
      </w:pPr>
      <w:bookmarkStart w:id="54" w:name="_Toc66044685"/>
      <w:r>
        <w:t>Data analysis</w:t>
      </w:r>
      <w:bookmarkEnd w:id="54"/>
    </w:p>
    <w:p w14:paraId="66AC5D90" w14:textId="32DBC17A" w:rsidR="00652369" w:rsidRPr="00652369" w:rsidRDefault="00182574" w:rsidP="00F1454F">
      <w:pPr>
        <w:pStyle w:val="ReportText"/>
        <w:rPr>
          <w:rFonts w:cstheme="minorHAnsi"/>
        </w:rPr>
      </w:pPr>
      <w:r>
        <w:rPr>
          <w:rFonts w:cstheme="minorHAnsi"/>
        </w:rPr>
        <w:t xml:space="preserve">Data analysis relied on the triangulation of available data from each national country namely UNDP reports, implementing partners reports and individual interviews undertaken with each national or international staff in their respective countries. Whenever possible, the evaluation reviewed sources of academic or grey literature </w:t>
      </w:r>
      <w:proofErr w:type="gramStart"/>
      <w:r>
        <w:rPr>
          <w:rFonts w:cstheme="minorHAnsi"/>
        </w:rPr>
        <w:t>in order to</w:t>
      </w:r>
      <w:proofErr w:type="gramEnd"/>
      <w:r>
        <w:rPr>
          <w:rFonts w:cstheme="minorHAnsi"/>
        </w:rPr>
        <w:t xml:space="preserve"> support some of its findings. The Findings follow the structure of the Matrix of evaluation. Without any field visit and lack of observation, it is obvious that some of the findings may not fully adequately reflect the reality on the ground and this remains a serious limitation.</w:t>
      </w:r>
    </w:p>
    <w:p w14:paraId="1D360648" w14:textId="16ACFF89" w:rsidR="00325E04" w:rsidRDefault="00325E04" w:rsidP="00325E04">
      <w:pPr>
        <w:pStyle w:val="Titre1"/>
      </w:pPr>
      <w:bookmarkStart w:id="55" w:name="_Toc66044686"/>
      <w:r>
        <w:t>Findings</w:t>
      </w:r>
      <w:bookmarkEnd w:id="55"/>
      <w:r>
        <w:t xml:space="preserve"> </w:t>
      </w:r>
    </w:p>
    <w:p w14:paraId="41F4C5B4" w14:textId="7BD143C6" w:rsidR="000326C3" w:rsidRPr="00863314" w:rsidRDefault="000326C3" w:rsidP="00F1454F">
      <w:pPr>
        <w:pStyle w:val="ReportText"/>
        <w:rPr>
          <w:b/>
          <w:bCs/>
          <w:sz w:val="28"/>
          <w:szCs w:val="28"/>
        </w:rPr>
      </w:pPr>
      <w:bookmarkStart w:id="56" w:name="_Hlk63178057"/>
      <w:bookmarkStart w:id="57" w:name="_Hlk60926699"/>
      <w:r w:rsidRPr="00863314">
        <w:rPr>
          <w:b/>
          <w:bCs/>
          <w:sz w:val="28"/>
          <w:szCs w:val="28"/>
        </w:rPr>
        <w:t>RELEVANCE</w:t>
      </w:r>
    </w:p>
    <w:p w14:paraId="3915BEBC" w14:textId="4BDE4F1A" w:rsidR="0084326E" w:rsidRPr="00DA017C" w:rsidRDefault="000326C3" w:rsidP="00253827">
      <w:pPr>
        <w:pStyle w:val="Finding"/>
      </w:pPr>
      <w:r w:rsidRPr="00DA017C">
        <w:t xml:space="preserve">The </w:t>
      </w:r>
      <w:r w:rsidR="0084326E" w:rsidRPr="00DA017C">
        <w:t>Regional Stabilization of the Lake Chad Basin is aligned with the UNDP Strategic Plan as we</w:t>
      </w:r>
      <w:r w:rsidR="00863314">
        <w:t>ll</w:t>
      </w:r>
      <w:r w:rsidR="0084326E" w:rsidRPr="00DA017C">
        <w:t xml:space="preserve"> as with the SDG</w:t>
      </w:r>
      <w:r w:rsidR="00182574" w:rsidRPr="00DA017C">
        <w:t>s</w:t>
      </w:r>
      <w:r w:rsidR="00794785" w:rsidRPr="00DA017C">
        <w:t xml:space="preserve"> (Q 1.1)</w:t>
      </w:r>
    </w:p>
    <w:p w14:paraId="6E165D02" w14:textId="0A0821C2" w:rsidR="00A33684" w:rsidRPr="00794785" w:rsidRDefault="00F550CC" w:rsidP="00F40272">
      <w:pPr>
        <w:pStyle w:val="ReportTextNumb"/>
      </w:pPr>
      <w:r w:rsidRPr="00DA017C">
        <w:rPr>
          <w:rFonts w:cs="Myriad Pro"/>
          <w:color w:val="000000"/>
        </w:rPr>
        <w:t>T</w:t>
      </w:r>
      <w:r w:rsidR="00E812AC" w:rsidRPr="00DA017C">
        <w:rPr>
          <w:rFonts w:cs="Myriad Pro"/>
          <w:color w:val="000000"/>
        </w:rPr>
        <w:t xml:space="preserve">he </w:t>
      </w:r>
      <w:r w:rsidR="00E812AC" w:rsidRPr="00DA017C">
        <w:rPr>
          <w:rFonts w:cs="Myriad Pro"/>
          <w:b/>
          <w:bCs/>
          <w:color w:val="000000"/>
        </w:rPr>
        <w:t>vision</w:t>
      </w:r>
      <w:r w:rsidR="00E812AC" w:rsidRPr="00DA017C">
        <w:rPr>
          <w:rFonts w:cs="Myriad Pro"/>
          <w:color w:val="000000"/>
        </w:rPr>
        <w:t xml:space="preserve"> of the UNDP Strategic Plan is “</w:t>
      </w:r>
      <w:r w:rsidR="00E812AC" w:rsidRPr="00DA017C">
        <w:rPr>
          <w:rFonts w:cs="Myriad Pro"/>
          <w:i/>
          <w:iCs/>
          <w:color w:val="000000"/>
        </w:rPr>
        <w:t>to help countries achieve sustainable development by eradicating poverty in all its forms and dimensions, accelerating structural transformations for sustainable development and building resilience to shocks</w:t>
      </w:r>
      <w:r w:rsidR="00E812AC" w:rsidRPr="00DA017C">
        <w:rPr>
          <w:rFonts w:cs="Myriad Pro"/>
          <w:color w:val="000000"/>
        </w:rPr>
        <w:t xml:space="preserve">”. </w:t>
      </w:r>
      <w:r w:rsidR="00A33684" w:rsidRPr="00DA017C">
        <w:rPr>
          <w:rFonts w:cs="Myriad Pro"/>
          <w:color w:val="000000"/>
        </w:rPr>
        <w:t xml:space="preserve">For this undertaking, UNDP </w:t>
      </w:r>
      <w:r w:rsidR="00A33684" w:rsidRPr="00794785">
        <w:t>support</w:t>
      </w:r>
      <w:r w:rsidR="00182574">
        <w:t>s</w:t>
      </w:r>
      <w:r w:rsidR="00A33684" w:rsidRPr="00794785">
        <w:t xml:space="preserve"> </w:t>
      </w:r>
      <w:r w:rsidR="00182574">
        <w:t>“</w:t>
      </w:r>
      <w:r w:rsidR="00A33684" w:rsidRPr="00DA017C">
        <w:rPr>
          <w:i/>
          <w:iCs/>
        </w:rPr>
        <w:t>innovative platforms that strengthen collaboration with Governments as well as with civil society</w:t>
      </w:r>
      <w:r w:rsidR="00A33684" w:rsidRPr="00794785">
        <w:t xml:space="preserve">” and </w:t>
      </w:r>
      <w:r w:rsidR="00182574">
        <w:t>p</w:t>
      </w:r>
      <w:r w:rsidR="00A33684" w:rsidRPr="00794785">
        <w:t>romote</w:t>
      </w:r>
      <w:r w:rsidR="00182574">
        <w:t>s</w:t>
      </w:r>
      <w:r w:rsidR="00A33684" w:rsidRPr="00794785">
        <w:t xml:space="preserve"> “</w:t>
      </w:r>
      <w:r w:rsidR="00A33684" w:rsidRPr="00DA017C">
        <w:rPr>
          <w:i/>
          <w:iCs/>
        </w:rPr>
        <w:t>"whole-of-society" responses vital for transformational change</w:t>
      </w:r>
      <w:r w:rsidR="00A33684" w:rsidRPr="00794785">
        <w:t xml:space="preserve">” to achieve the 2030 Agenda. To respond to </w:t>
      </w:r>
      <w:r w:rsidR="00182574">
        <w:t xml:space="preserve">national and regional </w:t>
      </w:r>
      <w:r w:rsidR="00A33684" w:rsidRPr="00794785">
        <w:t>disasters and crises, “</w:t>
      </w:r>
      <w:r w:rsidR="00A33684" w:rsidRPr="00DA017C">
        <w:rPr>
          <w:i/>
          <w:iCs/>
        </w:rPr>
        <w:t>Governments require support in their efforts to return to sustainable development pathways, while increasing their abilities to proactively manage risk”</w:t>
      </w:r>
      <w:r w:rsidR="00A33684" w:rsidRPr="00794785">
        <w:t xml:space="preserve"> and strengthen resilience to future crises.</w:t>
      </w:r>
      <w:r w:rsidRPr="00794785">
        <w:t xml:space="preserve"> Through its “Signature solution 3</w:t>
      </w:r>
      <w:r w:rsidRPr="00794785">
        <w:rPr>
          <w:rStyle w:val="Appelnotedebasdep"/>
        </w:rPr>
        <w:footnoteReference w:id="12"/>
      </w:r>
      <w:r w:rsidRPr="00794785">
        <w:t>”, UNDP aims at supporting “</w:t>
      </w:r>
      <w:r w:rsidRPr="00DA017C">
        <w:rPr>
          <w:i/>
          <w:iCs/>
        </w:rPr>
        <w:t>recovery capacities for resilient societies harness the UNDP developmental approach and expertise across the issues of conflict prevention and peacebuilding</w:t>
      </w:r>
      <w:r w:rsidRPr="00794785">
        <w:t>”. The focus will be on work with Governments, host communities and humanitarian and peacebuilding actors to help affected populations minimize the long-term impact of crises.</w:t>
      </w:r>
      <w:r w:rsidR="00DA017C">
        <w:t xml:space="preserve"> </w:t>
      </w:r>
      <w:r w:rsidRPr="00794785">
        <w:t>In countries facing humanitarian emergencies, conflict and post-conflict situations, the creation of platforms can also facilitate greater cooperation and complementarity across development, humanitarian and sustaining peace efforts.</w:t>
      </w:r>
    </w:p>
    <w:p w14:paraId="12D7120E" w14:textId="032807A4" w:rsidR="0017120D" w:rsidRPr="00794785" w:rsidRDefault="00F550CC" w:rsidP="0026648F">
      <w:pPr>
        <w:pStyle w:val="ReportTextNumb"/>
      </w:pPr>
      <w:r w:rsidRPr="00794785">
        <w:rPr>
          <w:rFonts w:cs="Myriad Pro"/>
          <w:color w:val="000000"/>
        </w:rPr>
        <w:t>In Africa, t</w:t>
      </w:r>
      <w:r w:rsidR="00E812AC" w:rsidRPr="00794785">
        <w:rPr>
          <w:rFonts w:cs="Myriad Pro"/>
          <w:color w:val="000000"/>
        </w:rPr>
        <w:t xml:space="preserve">he </w:t>
      </w:r>
      <w:r w:rsidR="00E812AC" w:rsidRPr="00794785">
        <w:rPr>
          <w:rFonts w:cs="Myriad Pro"/>
          <w:b/>
          <w:bCs/>
          <w:color w:val="000000"/>
        </w:rPr>
        <w:t>mission</w:t>
      </w:r>
      <w:r w:rsidR="00E812AC" w:rsidRPr="00794785">
        <w:rPr>
          <w:rFonts w:cs="Myriad Pro"/>
          <w:color w:val="000000"/>
        </w:rPr>
        <w:t xml:space="preserve"> of the UNDP Renewed Strategic Offer</w:t>
      </w:r>
      <w:r w:rsidR="00E812AC" w:rsidRPr="00794785">
        <w:rPr>
          <w:rStyle w:val="Appelnotedebasdep"/>
          <w:rFonts w:cs="Myriad Pro"/>
          <w:color w:val="000000"/>
        </w:rPr>
        <w:footnoteReference w:id="13"/>
      </w:r>
      <w:r w:rsidR="00E812AC" w:rsidRPr="00794785">
        <w:rPr>
          <w:rFonts w:cs="Myriad Pro"/>
          <w:color w:val="000000"/>
        </w:rPr>
        <w:t xml:space="preserve"> is to enable the acceleration of Sustainable Development Goals in Africa in the Decade of Action</w:t>
      </w:r>
      <w:r w:rsidR="0017120D" w:rsidRPr="00794785">
        <w:rPr>
          <w:rFonts w:cs="Myriad Pro"/>
          <w:color w:val="000000"/>
        </w:rPr>
        <w:t>.</w:t>
      </w:r>
      <w:r w:rsidR="00E812AC" w:rsidRPr="00794785">
        <w:rPr>
          <w:rFonts w:cs="Myriad Pro"/>
          <w:color w:val="000000"/>
        </w:rPr>
        <w:t xml:space="preserve"> </w:t>
      </w:r>
      <w:r w:rsidR="00E812AC" w:rsidRPr="00794785">
        <w:t>The Strategic Offer aims to strengthen UNDP’s position as Africa’s premier enabler and integrator for the 2030 Sustainable Development Agenda and the 2063 Agenda.</w:t>
      </w:r>
      <w:r w:rsidRPr="00794785">
        <w:t xml:space="preserve"> </w:t>
      </w:r>
      <w:r w:rsidR="0017120D" w:rsidRPr="00794785">
        <w:t xml:space="preserve">The </w:t>
      </w:r>
      <w:r w:rsidRPr="00794785">
        <w:t xml:space="preserve">Offer </w:t>
      </w:r>
      <w:r w:rsidR="0017120D" w:rsidRPr="00794785">
        <w:t xml:space="preserve">comes from the evidence that in various parts of the continent (notably the Sahel, Central Africa, the Horn of Africa and </w:t>
      </w:r>
      <w:r w:rsidR="0017120D" w:rsidRPr="00794785">
        <w:rPr>
          <w:b/>
          <w:bCs/>
        </w:rPr>
        <w:t>the Lake Chad Basin</w:t>
      </w:r>
      <w:r w:rsidR="0017120D" w:rsidRPr="00794785">
        <w:t>) violent conflicts quickly become regional crises that decimate communities, reverse development and deter investment. Like in other regions of Africa (Horn of Africa, Sahel), the Lake Chad Basin is part of a common uptake in violent conflict</w:t>
      </w:r>
      <w:r w:rsidRPr="00794785">
        <w:t>,</w:t>
      </w:r>
      <w:r w:rsidR="0017120D" w:rsidRPr="00794785">
        <w:t xml:space="preserve"> and African countries dealing with this reality need to develop new tools and partnerships to address these new threats. UNDP’s value proposition is guided by </w:t>
      </w:r>
      <w:r w:rsidR="00DA017C">
        <w:t xml:space="preserve">a </w:t>
      </w:r>
      <w:r w:rsidR="0017120D" w:rsidRPr="00794785">
        <w:t xml:space="preserve">theory of change, which is grounded in the UNDP Strategic Plan, and </w:t>
      </w:r>
      <w:bookmarkStart w:id="60" w:name="_Hlk66024461"/>
      <w:r w:rsidR="0017120D" w:rsidRPr="00794785">
        <w:t>which, among other things claims that “</w:t>
      </w:r>
      <w:r w:rsidR="0017120D" w:rsidRPr="00794785">
        <w:rPr>
          <w:i/>
          <w:iCs/>
        </w:rPr>
        <w:t xml:space="preserve">If UNDP invests consistently in (…) </w:t>
      </w:r>
      <w:r w:rsidR="0017120D" w:rsidRPr="00794785">
        <w:rPr>
          <w:b/>
          <w:bCs/>
          <w:i/>
          <w:iCs/>
        </w:rPr>
        <w:t>infrastructures for peace and governance of things</w:t>
      </w:r>
      <w:r w:rsidR="0017120D" w:rsidRPr="00794785">
        <w:rPr>
          <w:i/>
          <w:iCs/>
        </w:rPr>
        <w:t>, via a combination of customized programmes, tools, engagements African countries will be better positioned to accelerate the attainment of the SDGs across the continent</w:t>
      </w:r>
      <w:r w:rsidR="0017120D" w:rsidRPr="00794785">
        <w:t>”.</w:t>
      </w:r>
      <w:bookmarkEnd w:id="60"/>
    </w:p>
    <w:p w14:paraId="570D4B7E" w14:textId="53C3E6D0" w:rsidR="00424A41" w:rsidRPr="00794785" w:rsidRDefault="00F550CC" w:rsidP="0026648F">
      <w:pPr>
        <w:pStyle w:val="ReportTextNumb"/>
      </w:pPr>
      <w:r w:rsidRPr="00794785">
        <w:t>P</w:t>
      </w:r>
      <w:r w:rsidR="00424A41" w:rsidRPr="00794785">
        <w:t>articular elements of the new Strategic offer</w:t>
      </w:r>
      <w:r w:rsidR="00424A41" w:rsidRPr="00794785">
        <w:rPr>
          <w:rStyle w:val="Appelnotedebasdep"/>
        </w:rPr>
        <w:footnoteReference w:id="14"/>
      </w:r>
      <w:r w:rsidR="00424A41" w:rsidRPr="00794785">
        <w:t xml:space="preserve"> are well aligned with the RSS, such as: a) the </w:t>
      </w:r>
      <w:r w:rsidR="00DA017C">
        <w:t>p</w:t>
      </w:r>
      <w:r w:rsidR="00424A41" w:rsidRPr="00794785">
        <w:t>romotion of regional initiatives; b) the creation of partnerships to support PVE strategies, particularly in developing counter-narratives to hate speech and radicalization; and c) the development of programs that highlight and engage youth and women as agents of change and champions of peace and stability.</w:t>
      </w:r>
    </w:p>
    <w:p w14:paraId="675E3374" w14:textId="7C885299" w:rsidR="008D4235" w:rsidRPr="00794785" w:rsidRDefault="00424A41" w:rsidP="0026648F">
      <w:pPr>
        <w:pStyle w:val="ReportTextNumb"/>
      </w:pPr>
      <w:r w:rsidRPr="00794785">
        <w:t>The RSS is also well in lien with the promotion of Sustainable Development Goal</w:t>
      </w:r>
      <w:r w:rsidR="00794785">
        <w:t>s</w:t>
      </w:r>
      <w:r w:rsidR="008D4235" w:rsidRPr="00794785">
        <w:t xml:space="preserve">, particularly </w:t>
      </w:r>
    </w:p>
    <w:p w14:paraId="1D7C00C9" w14:textId="290DD11D" w:rsidR="00424A41" w:rsidRPr="00794785" w:rsidRDefault="008D4235" w:rsidP="001238AF">
      <w:pPr>
        <w:pStyle w:val="ReportTextNumb"/>
        <w:numPr>
          <w:ilvl w:val="1"/>
          <w:numId w:val="15"/>
        </w:numPr>
        <w:ind w:left="1276" w:hanging="567"/>
      </w:pPr>
      <w:r w:rsidRPr="00794785">
        <w:t>SDG 16 – Significantly reduce all forms of violence; Strengthen relevant national institutions for building capacity at all levels, to prevent violence and combat terrorism and crime (Aligned to Strategic Pillar 8</w:t>
      </w:r>
      <w:r w:rsidR="00794785">
        <w:t>, on PVE and Building Peace, Pillar 3, DDRRR of BK Associates and Pillar 5, Governance</w:t>
      </w:r>
      <w:r w:rsidRPr="00794785">
        <w:t>);</w:t>
      </w:r>
    </w:p>
    <w:p w14:paraId="11E185A6" w14:textId="525BAB83" w:rsidR="008D4235" w:rsidRPr="00794785" w:rsidRDefault="008D4235" w:rsidP="001238AF">
      <w:pPr>
        <w:pStyle w:val="ReportTextNumb"/>
        <w:numPr>
          <w:ilvl w:val="1"/>
          <w:numId w:val="15"/>
        </w:numPr>
        <w:ind w:left="1276" w:hanging="567"/>
      </w:pPr>
      <w:r w:rsidRPr="00794785">
        <w:t xml:space="preserve">SDG 5 – Gender Equality, </w:t>
      </w:r>
      <w:r w:rsidR="00794785" w:rsidRPr="00794785">
        <w:t>(Aligned to Strategic Pillars 7 an</w:t>
      </w:r>
      <w:r w:rsidR="00794785">
        <w:t>d</w:t>
      </w:r>
      <w:r w:rsidR="00794785" w:rsidRPr="00794785">
        <w:t xml:space="preserve"> 9 of the Strategy)</w:t>
      </w:r>
    </w:p>
    <w:p w14:paraId="19E8D8D3" w14:textId="5B9DD023" w:rsidR="00794785" w:rsidRPr="00794785" w:rsidRDefault="00794785" w:rsidP="001238AF">
      <w:pPr>
        <w:pStyle w:val="ReportTextNumb"/>
        <w:numPr>
          <w:ilvl w:val="1"/>
          <w:numId w:val="15"/>
        </w:numPr>
        <w:ind w:left="1276" w:hanging="567"/>
      </w:pPr>
      <w:r w:rsidRPr="00794785">
        <w:t>SDG 17 – Partnerships for the Goals</w:t>
      </w:r>
      <w:r>
        <w:t xml:space="preserve"> (Which supports Pillar 1, Political Cooperation and Pillar 3, Security and Human Rights</w:t>
      </w:r>
      <w:proofErr w:type="gramStart"/>
      <w:r>
        <w:t>);</w:t>
      </w:r>
      <w:proofErr w:type="gramEnd"/>
    </w:p>
    <w:p w14:paraId="0A7EE4A1" w14:textId="2ECBE688" w:rsidR="00794785" w:rsidRDefault="00794785" w:rsidP="00C3044F">
      <w:pPr>
        <w:pStyle w:val="ReportTextNumb"/>
      </w:pPr>
      <w:r>
        <w:t xml:space="preserve">The development of the Regional Stabilisation Strategy also demonstrates the commitment by LCB Member States, African Union Commission (AUC) and the Lake Chad Basin Commission to strengthen the cooperation between regional and international actors in combating </w:t>
      </w:r>
      <w:r w:rsidR="006B3921">
        <w:t>B</w:t>
      </w:r>
      <w:r>
        <w:t>oko Haram and protection civilians. In this regard, the Stabilisation Strategy serves to achieve the AU’s aspiration to Silence the Guns</w:t>
      </w:r>
      <w:r w:rsidR="006B3921">
        <w:rPr>
          <w:rStyle w:val="Appelnotedebasdep"/>
        </w:rPr>
        <w:footnoteReference w:id="15"/>
      </w:r>
      <w:r w:rsidR="006B3921">
        <w:t xml:space="preserve"> </w:t>
      </w:r>
      <w:r>
        <w:t>by 2020.</w:t>
      </w:r>
      <w:r w:rsidR="006B3921">
        <w:t xml:space="preserve"> The AUC Peace and Security Commissioner believe that the AU Agenda 2063 and the SDG 2030 lay the foundation for the creation of conditions necessary for sustainable peace and development in the LCB Region, based on the key guiding principles that support the regional strategy: national and regional ownership, mutual accountability, cooperation and complementarity, mutually reinforcing partnership, transformative approaches to stabilisation development, gender mainstreaming, respect for regional, continental and international human rights instruments, and capacity building for effective service delivery to the affected populations of the region</w:t>
      </w:r>
      <w:r w:rsidR="006B3921">
        <w:rPr>
          <w:rStyle w:val="Appelnotedebasdep"/>
        </w:rPr>
        <w:footnoteReference w:id="16"/>
      </w:r>
      <w:r w:rsidR="006B3921">
        <w:t>. During the annual meetings, and posterior encounters and discussions between governors, there was a unanimous agreement that achieving regional stability would demand “</w:t>
      </w:r>
      <w:r w:rsidR="006B3921" w:rsidRPr="004C6143">
        <w:rPr>
          <w:i/>
          <w:iCs/>
        </w:rPr>
        <w:t>addressing the many complex root causes of the Boko Haram insurgency and various factors that enable instability</w:t>
      </w:r>
      <w:r w:rsidR="006B3921">
        <w:t>”</w:t>
      </w:r>
      <w:r w:rsidR="006B3921">
        <w:rPr>
          <w:rStyle w:val="Appelnotedebasdep"/>
        </w:rPr>
        <w:footnoteReference w:id="17"/>
      </w:r>
      <w:r w:rsidR="004C6143">
        <w:t>:</w:t>
      </w:r>
      <w:r w:rsidR="006B3921">
        <w:t xml:space="preserve"> “The RSS provides </w:t>
      </w:r>
      <w:r w:rsidR="006B3921" w:rsidRPr="00F94E6F">
        <w:t>a vital framework within which to address these many complex and urgent challenges.</w:t>
      </w:r>
      <w:r w:rsidR="006B3921">
        <w:t>”</w:t>
      </w:r>
      <w:r w:rsidR="006B3921">
        <w:rPr>
          <w:rStyle w:val="Appelnotedebasdep"/>
        </w:rPr>
        <w:footnoteReference w:id="18"/>
      </w:r>
      <w:r w:rsidR="006B3921">
        <w:t xml:space="preserve"> </w:t>
      </w:r>
    </w:p>
    <w:p w14:paraId="3BB0AF87" w14:textId="77B498F2" w:rsidR="004C6143" w:rsidRPr="00DA017C" w:rsidRDefault="004C6143" w:rsidP="004C6143">
      <w:pPr>
        <w:pStyle w:val="Finding"/>
      </w:pPr>
      <w:r w:rsidRPr="00DA017C">
        <w:t xml:space="preserve">The objectives of the programme are well in line with the </w:t>
      </w:r>
      <w:r w:rsidR="00863314">
        <w:t xml:space="preserve">German </w:t>
      </w:r>
      <w:r w:rsidRPr="00DA017C">
        <w:t>Federal Foreign Office’s political aims (Q 1.2)</w:t>
      </w:r>
    </w:p>
    <w:p w14:paraId="26DE1EF8" w14:textId="2B744C49" w:rsidR="006A34B8" w:rsidRDefault="00D03AF3" w:rsidP="00D03AF3">
      <w:pPr>
        <w:pStyle w:val="ReportTextNumb"/>
      </w:pPr>
      <w:r w:rsidRPr="004C6143">
        <w:t>German Africa policy takes in the entire spectrum of foreign policy tools to prevent crises and instability, such as crisis prevention, stabilisation, development cooperation and economic development</w:t>
      </w:r>
      <w:r w:rsidR="006A34B8" w:rsidRPr="004C6143">
        <w:t>. The Africa Policy Guidelines are geared to the Federal Government’s guidelines “Preventing Crises, Resolving Conflicts, Building Peace”</w:t>
      </w:r>
      <w:r w:rsidR="006A34B8">
        <w:rPr>
          <w:rStyle w:val="Appelnotedebasdep"/>
        </w:rPr>
        <w:footnoteReference w:id="19"/>
      </w:r>
      <w:r w:rsidR="00A05077" w:rsidRPr="004C6143">
        <w:t>. The guidelines stipulate that “</w:t>
      </w:r>
      <w:bookmarkStart w:id="62" w:name="_Hlk66024640"/>
      <w:r w:rsidR="00A05077" w:rsidRPr="00DA017C">
        <w:rPr>
          <w:i/>
          <w:iCs/>
        </w:rPr>
        <w:t>with its stabilisation measures, the Federal Government supports political processes of conflict resolution (…), serve to create a secure environment, to improve living conditions in the short term and to offer alternatives to economies of war and violence</w:t>
      </w:r>
      <w:r w:rsidR="00A05077" w:rsidRPr="004C6143">
        <w:t>”.</w:t>
      </w:r>
      <w:bookmarkEnd w:id="62"/>
      <w:r w:rsidR="00A05077" w:rsidRPr="004C6143">
        <w:t xml:space="preserve"> The Federal Government aims at “</w:t>
      </w:r>
      <w:r w:rsidR="00A05077" w:rsidRPr="00DA017C">
        <w:rPr>
          <w:i/>
          <w:iCs/>
        </w:rPr>
        <w:t xml:space="preserve">making sure that its stabilisation measures are compatible with the more </w:t>
      </w:r>
      <w:r w:rsidR="0084326E" w:rsidRPr="00DA017C">
        <w:rPr>
          <w:i/>
          <w:iCs/>
        </w:rPr>
        <w:t>long-term</w:t>
      </w:r>
      <w:r w:rsidR="00A05077" w:rsidRPr="00DA017C">
        <w:rPr>
          <w:i/>
          <w:iCs/>
        </w:rPr>
        <w:t xml:space="preserve"> support of structural and social processes of change aimed at creating sustainable prospects for people’s lives and future in states and regions affected by crisis and conflict</w:t>
      </w:r>
      <w:r w:rsidR="00A05077" w:rsidRPr="004C6143">
        <w:t>.” It also notes that “</w:t>
      </w:r>
      <w:r w:rsidR="00A05077" w:rsidRPr="00DA017C">
        <w:rPr>
          <w:i/>
          <w:iCs/>
        </w:rPr>
        <w:t>Local peace infrastructures can provide a sustainable base for incipient reconciliation processes and advance peaceful conflict management processes</w:t>
      </w:r>
      <w:r w:rsidR="00A05077" w:rsidRPr="004C6143">
        <w:t>”.</w:t>
      </w:r>
    </w:p>
    <w:p w14:paraId="662A24F4" w14:textId="1E690835" w:rsidR="0084326E" w:rsidRPr="004C6143" w:rsidRDefault="00A05077" w:rsidP="0026648F">
      <w:pPr>
        <w:pStyle w:val="ReportTextNumb"/>
      </w:pPr>
      <w:r w:rsidRPr="004C6143">
        <w:t>All these statements are in line with the philosophy and the objectives of the Integrated regional Stabilization of the Lake Chad Basin Phase I and Phase II. Moreover</w:t>
      </w:r>
      <w:bookmarkStart w:id="63" w:name="_Hlk66024702"/>
      <w:r w:rsidRPr="004C6143">
        <w:t>, they</w:t>
      </w:r>
      <w:r w:rsidR="0084326E" w:rsidRPr="004C6143">
        <w:t xml:space="preserve"> participate to the commitments of Germany’s UN Security Council round from 2019 to 2020 to strengthen the UN’s cooperation with African partners on all issues regarding peace and security</w:t>
      </w:r>
      <w:bookmarkEnd w:id="63"/>
      <w:r w:rsidR="0084326E" w:rsidRPr="004C6143">
        <w:t>, as well as the new level of cooperation between the European Union and Africa. According to Germany, “</w:t>
      </w:r>
      <w:r w:rsidR="0084326E" w:rsidRPr="00DA017C">
        <w:rPr>
          <w:i/>
          <w:iCs/>
        </w:rPr>
        <w:t>the European-African partnership is essential to the implementation of the Agenda 2063 and the 2030 Agenda for Sustainable Development</w:t>
      </w:r>
      <w:r w:rsidR="0084326E" w:rsidRPr="004C6143">
        <w:t>.”</w:t>
      </w:r>
      <w:r w:rsidR="0084326E">
        <w:rPr>
          <w:rStyle w:val="Appelnotedebasdep"/>
        </w:rPr>
        <w:footnoteReference w:id="20"/>
      </w:r>
    </w:p>
    <w:p w14:paraId="51F9B1E6" w14:textId="77777777" w:rsidR="003A69B7" w:rsidRDefault="003A69B7">
      <w:pPr>
        <w:spacing w:before="0" w:after="160" w:line="259" w:lineRule="auto"/>
        <w:rPr>
          <w:b/>
          <w:bCs/>
          <w:lang w:val="en-CA"/>
        </w:rPr>
      </w:pPr>
      <w:r>
        <w:br w:type="page"/>
      </w:r>
    </w:p>
    <w:p w14:paraId="5C0B7DCF" w14:textId="4A9A8358" w:rsidR="00B47AEE" w:rsidRDefault="00B47AEE" w:rsidP="00253827">
      <w:pPr>
        <w:pStyle w:val="Finding"/>
      </w:pPr>
      <w:r w:rsidRPr="007B5A5C">
        <w:t>The increasing role played by the UNDP offices’ through the two phases of the program in each one of the regions of the LCB generated a strong link of confidence with local authorities, religious leaders and community chiefs and eased their engagement and assistance during the realization of the different activities in Phase II.</w:t>
      </w:r>
      <w:r w:rsidR="004C6B5E">
        <w:t xml:space="preserve"> </w:t>
      </w:r>
      <w:r w:rsidR="00F40272">
        <w:t>(Q. 1.3.1, 1.3.2, 1.4.1, 1.5.1)</w:t>
      </w:r>
    </w:p>
    <w:p w14:paraId="15B8942C" w14:textId="661D8380" w:rsidR="003F7DC4" w:rsidRDefault="00E95193" w:rsidP="00C3044F">
      <w:pPr>
        <w:pStyle w:val="ReportTextNumb"/>
      </w:pPr>
      <w:r>
        <w:t>In a</w:t>
      </w:r>
      <w:r w:rsidR="003F7DC4">
        <w:t xml:space="preserve"> general perspective UNDP has long-time demonstrated global leadership and intervening capacity in early recovery and stabilization processes across the world and the </w:t>
      </w:r>
      <w:r w:rsidR="00DA017C">
        <w:t xml:space="preserve">implementation </w:t>
      </w:r>
      <w:r w:rsidR="003F7DC4">
        <w:t xml:space="preserve">of the two phases of the present program was no exception. Starting with a leader role through Phase I, UNDP </w:t>
      </w:r>
      <w:r w:rsidR="00DA017C">
        <w:t xml:space="preserve">offices </w:t>
      </w:r>
      <w:r w:rsidR="003F7DC4">
        <w:t>across the four countries have been able to support the establishment of a regional participative framework that help</w:t>
      </w:r>
      <w:r w:rsidR="00DA017C">
        <w:t>ed</w:t>
      </w:r>
      <w:r w:rsidR="003F7DC4">
        <w:t xml:space="preserve"> to “</w:t>
      </w:r>
      <w:r w:rsidR="003F7DC4" w:rsidRPr="00DA017C">
        <w:rPr>
          <w:i/>
          <w:iCs/>
        </w:rPr>
        <w:t>guide an integrated and regional response to the crisis</w:t>
      </w:r>
      <w:r w:rsidR="003F7DC4">
        <w:t>”</w:t>
      </w:r>
      <w:r w:rsidR="003F7DC4">
        <w:rPr>
          <w:rStyle w:val="Appelnotedebasdep"/>
        </w:rPr>
        <w:footnoteReference w:id="21"/>
      </w:r>
      <w:r>
        <w:t xml:space="preserve">. The intervention during Phase I could be then analyzed in two times. At </w:t>
      </w:r>
      <w:r w:rsidR="001F00CA">
        <w:t xml:space="preserve">the </w:t>
      </w:r>
      <w:r>
        <w:t>early stage of this Phase UNDP offices ensure</w:t>
      </w:r>
      <w:r w:rsidR="001F00CA">
        <w:t>d</w:t>
      </w:r>
      <w:r>
        <w:t xml:space="preserve"> horizontal alignment and integration across the region </w:t>
      </w:r>
      <w:del w:id="65" w:author="Auteur">
        <w:r w:rsidR="001F00CA" w:rsidDel="008946C2">
          <w:delText>in order to</w:delText>
        </w:r>
      </w:del>
      <w:ins w:id="66" w:author="Auteur">
        <w:r w:rsidR="008946C2">
          <w:t>to</w:t>
        </w:r>
      </w:ins>
      <w:r w:rsidR="001F00CA">
        <w:t xml:space="preserve"> bring </w:t>
      </w:r>
      <w:r>
        <w:t>key stakeholders from across the four countries together</w:t>
      </w:r>
      <w:r>
        <w:rPr>
          <w:rStyle w:val="Appelnotedebasdep"/>
        </w:rPr>
        <w:footnoteReference w:id="22"/>
      </w:r>
      <w:r>
        <w:t>.</w:t>
      </w:r>
      <w:r w:rsidR="00D95B8D">
        <w:t xml:space="preserve"> Regional meetings and focus groups</w:t>
      </w:r>
      <w:r w:rsidR="00D95B8D">
        <w:rPr>
          <w:rStyle w:val="Appelnotedebasdep"/>
        </w:rPr>
        <w:footnoteReference w:id="23"/>
      </w:r>
      <w:r w:rsidR="00D95B8D">
        <w:t xml:space="preserve"> </w:t>
      </w:r>
      <w:r w:rsidR="001F00CA">
        <w:t>set the stage</w:t>
      </w:r>
      <w:r w:rsidR="00D95B8D">
        <w:t xml:space="preserve"> for the organization of the regional Lake Chad Basin Governors’ Forum in 2018 at Maiduguri that led to the establishment of the RSS. Thus, the implementation of a coordination mechanism among the four UNDP Country Offices, and the meeting in N’Djamena in November 2017</w:t>
      </w:r>
      <w:r w:rsidR="001F00CA">
        <w:t xml:space="preserve">, supported regional </w:t>
      </w:r>
      <w:r w:rsidR="00D95B8D">
        <w:t xml:space="preserve">coordination and implementation of future activities. </w:t>
      </w:r>
    </w:p>
    <w:p w14:paraId="0E74FC93" w14:textId="5D4488CE" w:rsidR="00933E0A" w:rsidRDefault="00933E0A" w:rsidP="00C3044F">
      <w:pPr>
        <w:pStyle w:val="ReportTextNumb"/>
      </w:pPr>
      <w:r>
        <w:t xml:space="preserve">At </w:t>
      </w:r>
      <w:r w:rsidR="001F00CA">
        <w:t xml:space="preserve">the </w:t>
      </w:r>
      <w:r>
        <w:t>operational level, UNDP office</w:t>
      </w:r>
      <w:r w:rsidR="001F00CA">
        <w:t>s</w:t>
      </w:r>
      <w:r>
        <w:t xml:space="preserve"> and stakeholders</w:t>
      </w:r>
      <w:r w:rsidR="001F00CA">
        <w:t>’</w:t>
      </w:r>
      <w:r>
        <w:t xml:space="preserve"> network helped to identify main needs and intervention sectors within the </w:t>
      </w:r>
      <w:r w:rsidR="001F00CA">
        <w:t xml:space="preserve">target </w:t>
      </w:r>
      <w:r>
        <w:t xml:space="preserve">communities while encouraging other activities linked with counter-insurgency efforts. </w:t>
      </w:r>
      <w:r w:rsidR="001F00CA">
        <w:t>As an illustration, t</w:t>
      </w:r>
      <w:r>
        <w:t xml:space="preserve">he </w:t>
      </w:r>
      <w:r w:rsidR="001F00CA">
        <w:t xml:space="preserve">implementation </w:t>
      </w:r>
      <w:r>
        <w:t xml:space="preserve">of inter-community dialogues and forums </w:t>
      </w:r>
      <w:r w:rsidR="00AE1C80">
        <w:t>in cooperation with</w:t>
      </w:r>
      <w:r>
        <w:t xml:space="preserve"> the CELIAF </w:t>
      </w:r>
      <w:r w:rsidR="00AE1C80">
        <w:t xml:space="preserve">in Liwa, </w:t>
      </w:r>
      <w:proofErr w:type="spellStart"/>
      <w:r w:rsidR="00AE1C80">
        <w:t>Baga</w:t>
      </w:r>
      <w:proofErr w:type="spellEnd"/>
      <w:r w:rsidR="00AE1C80">
        <w:t>-Sola and Bo between October and December 2018, map</w:t>
      </w:r>
      <w:r w:rsidR="001F00CA">
        <w:t>ped</w:t>
      </w:r>
      <w:r w:rsidR="00AE1C80">
        <w:t xml:space="preserve"> main public services and operational facilities within the most affected areas of the conflict. Subsequently 33 targeted communities across the Lake Chad Basin and more than 3800 vigilante and security officials received </w:t>
      </w:r>
      <w:r w:rsidR="00684F31">
        <w:t>capacity-building and specific training for the development of their surveillance activities</w:t>
      </w:r>
      <w:r w:rsidR="00684F31">
        <w:rPr>
          <w:rStyle w:val="Appelnotedebasdep"/>
        </w:rPr>
        <w:footnoteReference w:id="24"/>
      </w:r>
      <w:r w:rsidR="00684F31">
        <w:t xml:space="preserve"> and their capacity to participate in the future reintegration process for ex-associates of BH.  </w:t>
      </w:r>
    </w:p>
    <w:p w14:paraId="28123143" w14:textId="059DDC99" w:rsidR="00D95B8D" w:rsidRPr="003F7DC4" w:rsidRDefault="00684F31" w:rsidP="00C3044F">
      <w:pPr>
        <w:pStyle w:val="ReportTextNumb"/>
      </w:pPr>
      <w:r>
        <w:t xml:space="preserve">During Phase II, the role played by UNDP offices evolved as much as their communication and exchanges with governmental authorities increased. </w:t>
      </w:r>
      <w:r w:rsidR="00C20A8B">
        <w:t>RSS s</w:t>
      </w:r>
      <w:r>
        <w:t xml:space="preserve">ensitization activities were held in each one of the countries </w:t>
      </w:r>
      <w:proofErr w:type="gramStart"/>
      <w:r>
        <w:t>in order to</w:t>
      </w:r>
      <w:proofErr w:type="gramEnd"/>
      <w:r>
        <w:t xml:space="preserve"> promote the</w:t>
      </w:r>
      <w:r w:rsidR="00C20A8B">
        <w:t xml:space="preserve"> fundamental</w:t>
      </w:r>
      <w:r w:rsidR="001F00CA">
        <w:t>s</w:t>
      </w:r>
      <w:r w:rsidR="00C20A8B">
        <w:t xml:space="preserve"> of the strategy while bringing together members of the public sector, religious communit</w:t>
      </w:r>
      <w:r w:rsidR="001F00CA">
        <w:t>ies</w:t>
      </w:r>
      <w:r w:rsidR="00C20A8B">
        <w:t>, civil society and international organizations. In addition to the CJTF members training activities held during the Phase I, UNDP offices enhance</w:t>
      </w:r>
      <w:r w:rsidR="001F00CA">
        <w:t>d</w:t>
      </w:r>
      <w:r w:rsidR="00C20A8B">
        <w:t xml:space="preserve"> the capacit</w:t>
      </w:r>
      <w:r w:rsidR="001F00CA">
        <w:t>ies</w:t>
      </w:r>
      <w:r w:rsidR="00C20A8B">
        <w:t xml:space="preserve"> of local authorities and civil society groups during the process of developing harmonized national policies and approaches for SPRR of ex</w:t>
      </w:r>
      <w:r w:rsidR="001F00CA">
        <w:t>-</w:t>
      </w:r>
      <w:r w:rsidR="00C20A8B">
        <w:t xml:space="preserve">BH associates and the reintegration of BH victims. While consolidation of these activities and </w:t>
      </w:r>
      <w:r w:rsidR="00D62324">
        <w:t>effective implementation of the RSS at a national level are now meant to be fully achieved</w:t>
      </w:r>
      <w:r w:rsidR="001F00CA">
        <w:t>, and succeeded</w:t>
      </w:r>
      <w:r w:rsidR="00D62324">
        <w:t xml:space="preserve"> by the Facility</w:t>
      </w:r>
      <w:r w:rsidR="00D62324">
        <w:rPr>
          <w:rStyle w:val="Appelnotedebasdep"/>
        </w:rPr>
        <w:footnoteReference w:id="25"/>
      </w:r>
      <w:r w:rsidR="00D62324">
        <w:t xml:space="preserve">, the </w:t>
      </w:r>
      <w:r w:rsidR="001F00CA">
        <w:t xml:space="preserve">organization </w:t>
      </w:r>
      <w:r w:rsidR="00D62324">
        <w:t xml:space="preserve">of the </w:t>
      </w:r>
      <w:r w:rsidR="00D62324">
        <w:rPr>
          <w:i/>
          <w:iCs/>
        </w:rPr>
        <w:t>Civil society consultation forum</w:t>
      </w:r>
      <w:r w:rsidR="00D62324">
        <w:t xml:space="preserve"> in June 2019 is an example of the technical support provided to the LCBC through the policies and intervention harmonization process</w:t>
      </w:r>
      <w:r w:rsidR="006F7651">
        <w:rPr>
          <w:rStyle w:val="Appelnotedebasdep"/>
        </w:rPr>
        <w:footnoteReference w:id="26"/>
      </w:r>
      <w:r w:rsidR="00D62324">
        <w:t xml:space="preserve">. </w:t>
      </w:r>
      <w:r w:rsidR="00C20A8B">
        <w:t xml:space="preserve"> </w:t>
      </w:r>
    </w:p>
    <w:p w14:paraId="1C06430A" w14:textId="7B311602" w:rsidR="007B5A5C" w:rsidRPr="007B5A5C" w:rsidRDefault="007B5A5C" w:rsidP="00253827">
      <w:pPr>
        <w:pStyle w:val="Finding"/>
      </w:pPr>
      <w:bookmarkStart w:id="67" w:name="_Hlk66024823"/>
      <w:r w:rsidRPr="007B5A5C">
        <w:t xml:space="preserve">The regional approach </w:t>
      </w:r>
      <w:r w:rsidR="001F00CA">
        <w:t xml:space="preserve">put in place </w:t>
      </w:r>
      <w:r w:rsidRPr="007B5A5C">
        <w:t>during the design of the program strategy allowed other UN agencies and actors to intervene and increase synergies between the project and other national initiatives</w:t>
      </w:r>
      <w:bookmarkEnd w:id="67"/>
      <w:r w:rsidRPr="007B5A5C">
        <w:t>.</w:t>
      </w:r>
      <w:r w:rsidR="00A10C98">
        <w:t xml:space="preserve"> </w:t>
      </w:r>
      <w:r w:rsidR="00F40272">
        <w:t>(Q.1.1.3, 1.1.4, 1.1.5)</w:t>
      </w:r>
    </w:p>
    <w:p w14:paraId="772E8196" w14:textId="13C37682" w:rsidR="000C45FA" w:rsidRDefault="000C45FA" w:rsidP="00C3044F">
      <w:pPr>
        <w:pStyle w:val="ReportTextNumb"/>
      </w:pPr>
      <w:r>
        <w:t xml:space="preserve">The implementation of the regional approach and development of specific policies for the </w:t>
      </w:r>
      <w:r w:rsidR="00546F17">
        <w:t xml:space="preserve">management </w:t>
      </w:r>
      <w:r>
        <w:t>of Boko Haram ex-associates and victims required full cooperation among local actors and authorities, but mostly among UN agencies and other main international actors. For instance, one of the main challenges of the RSS has been the establishment of a regional policy guideline for DDR. While some of the countries’ legal frame</w:t>
      </w:r>
      <w:r w:rsidR="00546F17">
        <w:t>work</w:t>
      </w:r>
      <w:r>
        <w:t xml:space="preserve"> encouraged the surrender of former Boko Haram fighters with </w:t>
      </w:r>
      <w:r w:rsidR="00546F17">
        <w:t xml:space="preserve">a </w:t>
      </w:r>
      <w:r>
        <w:t xml:space="preserve">possibility of reintegration, the death penalty established in 2014 in Cameroon </w:t>
      </w:r>
      <w:r w:rsidR="007658B6">
        <w:t>had</w:t>
      </w:r>
      <w:r>
        <w:t xml:space="preserve"> the opposite effect</w:t>
      </w:r>
      <w:r>
        <w:rPr>
          <w:rStyle w:val="Appelnotedebasdep"/>
        </w:rPr>
        <w:footnoteReference w:id="27"/>
      </w:r>
      <w:r>
        <w:t xml:space="preserve">. Under such conditions, the intervention of the IOM and UNDP offices </w:t>
      </w:r>
      <w:r w:rsidR="00546F17">
        <w:t xml:space="preserve">for </w:t>
      </w:r>
      <w:r>
        <w:t xml:space="preserve">the development of a better understanding of the benefits of a more </w:t>
      </w:r>
      <w:r w:rsidR="005E1E3B">
        <w:t xml:space="preserve">comprehensive legal framework for DDR encouraged the Government of Cameroon to review their legislation and prepare a </w:t>
      </w:r>
      <w:r w:rsidR="00546F17">
        <w:t xml:space="preserve">new </w:t>
      </w:r>
      <w:r w:rsidR="005E1E3B">
        <w:t>system of reintegration for ex-associates that surrender</w:t>
      </w:r>
      <w:r w:rsidR="00A91FCE">
        <w:rPr>
          <w:rStyle w:val="Appelnotedebasdep"/>
        </w:rPr>
        <w:footnoteReference w:id="28"/>
      </w:r>
      <w:r w:rsidR="005E1E3B">
        <w:t xml:space="preserve">. </w:t>
      </w:r>
    </w:p>
    <w:p w14:paraId="2E11D005" w14:textId="16C3D308" w:rsidR="007658B6" w:rsidRDefault="005E1E3B" w:rsidP="00C3044F">
      <w:pPr>
        <w:pStyle w:val="ReportTextNumb"/>
      </w:pPr>
      <w:r>
        <w:t>The International Ba</w:t>
      </w:r>
      <w:r w:rsidR="00D32A9F">
        <w:t>r</w:t>
      </w:r>
      <w:r>
        <w:t xml:space="preserve"> Association also participated in the process of creating a sub-technical committee that addresse</w:t>
      </w:r>
      <w:r w:rsidR="00546F17">
        <w:t>d</w:t>
      </w:r>
      <w:r>
        <w:t xml:space="preserve"> the crisis in the Far-North Region allow</w:t>
      </w:r>
      <w:r w:rsidR="00546F17">
        <w:t xml:space="preserve">ing a </w:t>
      </w:r>
      <w:r>
        <w:t>better identif</w:t>
      </w:r>
      <w:r w:rsidR="00546F17">
        <w:t>ication of</w:t>
      </w:r>
      <w:r>
        <w:t xml:space="preserve"> local stakeholders, to look out on their roles and responsibilities and secure compliance with the RSS</w:t>
      </w:r>
      <w:r>
        <w:rPr>
          <w:rStyle w:val="Appelnotedebasdep"/>
        </w:rPr>
        <w:footnoteReference w:id="29"/>
      </w:r>
      <w:r>
        <w:t xml:space="preserve">. </w:t>
      </w:r>
      <w:r w:rsidR="00D32A9F">
        <w:t>Although</w:t>
      </w:r>
      <w:r>
        <w:t xml:space="preserve"> some government ministries </w:t>
      </w:r>
      <w:r w:rsidR="00D32A9F">
        <w:t xml:space="preserve">and administrations </w:t>
      </w:r>
      <w:r>
        <w:t>have been major partners of these initiatives in all four countries</w:t>
      </w:r>
      <w:r w:rsidR="00D32A9F">
        <w:t xml:space="preserve">, the IOM, </w:t>
      </w:r>
      <w:proofErr w:type="gramStart"/>
      <w:r w:rsidR="00D32A9F">
        <w:t>UNICEF</w:t>
      </w:r>
      <w:proofErr w:type="gramEnd"/>
      <w:r w:rsidR="00D32A9F">
        <w:t xml:space="preserve"> and UNDP have been the</w:t>
      </w:r>
      <w:r w:rsidR="007658B6">
        <w:t xml:space="preserve"> key</w:t>
      </w:r>
      <w:r w:rsidR="00D32A9F">
        <w:t xml:space="preserve"> actors </w:t>
      </w:r>
      <w:r w:rsidR="00546F17">
        <w:t xml:space="preserve">facilitating </w:t>
      </w:r>
      <w:r w:rsidR="00D32A9F">
        <w:t>the adaptation of the regional SPRR agenda</w:t>
      </w:r>
      <w:r w:rsidR="007658B6">
        <w:t>.</w:t>
      </w:r>
      <w:r w:rsidR="00D32A9F">
        <w:t xml:space="preserve"> </w:t>
      </w:r>
      <w:r w:rsidR="00546F17">
        <w:t xml:space="preserve">The </w:t>
      </w:r>
      <w:r w:rsidR="00D32A9F">
        <w:t>agencies actively participated in the UN Interagency Working Group on DDR</w:t>
      </w:r>
      <w:r w:rsidR="007658B6">
        <w:t xml:space="preserve"> and </w:t>
      </w:r>
      <w:r w:rsidR="00546F17">
        <w:t xml:space="preserve">ensured </w:t>
      </w:r>
      <w:r w:rsidR="007658B6">
        <w:t>that the screening and DDR process</w:t>
      </w:r>
      <w:r w:rsidR="00546F17">
        <w:t>es</w:t>
      </w:r>
      <w:r w:rsidR="007658B6">
        <w:t xml:space="preserve"> would be taking place according to the RSS. </w:t>
      </w:r>
    </w:p>
    <w:p w14:paraId="1901A3A6" w14:textId="0EAE1CF3" w:rsidR="005E1E3B" w:rsidRDefault="007658B6" w:rsidP="00C3044F">
      <w:pPr>
        <w:pStyle w:val="ReportTextNumb"/>
      </w:pPr>
      <w:r>
        <w:t xml:space="preserve">Furthermore, the increasing collaboration among UN agencies and local actors helped </w:t>
      </w:r>
      <w:r w:rsidR="00546F17">
        <w:t xml:space="preserve">for </w:t>
      </w:r>
      <w:r>
        <w:t>the development of policy guidelines</w:t>
      </w:r>
      <w:r w:rsidR="00936C95">
        <w:rPr>
          <w:rStyle w:val="Appelnotedebasdep"/>
        </w:rPr>
        <w:footnoteReference w:id="30"/>
      </w:r>
      <w:r>
        <w:t xml:space="preserve"> and a common procedure for the whole process of monitoring, screening and reintegration of ex-associates and victims of Boko Haram in the Far-North region</w:t>
      </w:r>
      <w:r w:rsidR="0060596B">
        <w:rPr>
          <w:rStyle w:val="Appelnotedebasdep"/>
        </w:rPr>
        <w:footnoteReference w:id="31"/>
      </w:r>
      <w:r>
        <w:t>. Despite the delay</w:t>
      </w:r>
      <w:r w:rsidR="00546F17">
        <w:t>s</w:t>
      </w:r>
      <w:r>
        <w:t xml:space="preserve"> o</w:t>
      </w:r>
      <w:r w:rsidR="00546F17">
        <w:t>f</w:t>
      </w:r>
      <w:r>
        <w:t xml:space="preserve"> the implementation of these DDR guidelines at a regional level, it is important to underpin the major progress </w:t>
      </w:r>
      <w:r w:rsidR="00546F17">
        <w:t xml:space="preserve">generated </w:t>
      </w:r>
      <w:proofErr w:type="gramStart"/>
      <w:r>
        <w:t>as a result of</w:t>
      </w:r>
      <w:proofErr w:type="gramEnd"/>
      <w:r>
        <w:t xml:space="preserve"> increasing synergies between international organizations, UN agencies and local actors’ initiatives</w:t>
      </w:r>
      <w:r w:rsidR="0060596B">
        <w:rPr>
          <w:rStyle w:val="Appelnotedebasdep"/>
        </w:rPr>
        <w:footnoteReference w:id="32"/>
      </w:r>
      <w:r>
        <w:t>.</w:t>
      </w:r>
    </w:p>
    <w:p w14:paraId="1A49102D" w14:textId="16974C4C" w:rsidR="007B5A5C" w:rsidRPr="007B5A5C" w:rsidRDefault="007B5A5C" w:rsidP="00253827">
      <w:pPr>
        <w:pStyle w:val="Finding"/>
      </w:pPr>
      <w:r w:rsidRPr="007B5A5C">
        <w:t xml:space="preserve">The lack of a structured intervention plan </w:t>
      </w:r>
      <w:r w:rsidR="00546F17">
        <w:t xml:space="preserve">at </w:t>
      </w:r>
      <w:r w:rsidRPr="007B5A5C">
        <w:t xml:space="preserve">the beginning of the implementation of the program slowed </w:t>
      </w:r>
      <w:r w:rsidR="00546F17">
        <w:t xml:space="preserve">down </w:t>
      </w:r>
      <w:r w:rsidRPr="007B5A5C">
        <w:t xml:space="preserve">the </w:t>
      </w:r>
      <w:r w:rsidR="00546F17" w:rsidRPr="007B5A5C">
        <w:t xml:space="preserve">synchronisation </w:t>
      </w:r>
      <w:r w:rsidR="00546F17">
        <w:t xml:space="preserve">of </w:t>
      </w:r>
      <w:r w:rsidR="00546F17" w:rsidRPr="007B5A5C">
        <w:t xml:space="preserve">some of the activities between countries </w:t>
      </w:r>
      <w:r w:rsidR="00F40272">
        <w:t>(1.3.2, 1.4.2, 3.1.1, 3.1.2, 3.1.3)</w:t>
      </w:r>
    </w:p>
    <w:p w14:paraId="7237E520" w14:textId="3FA55E38" w:rsidR="000C34EA" w:rsidRDefault="000C34EA" w:rsidP="00C3044F">
      <w:pPr>
        <w:pStyle w:val="ReportTextNumb"/>
      </w:pPr>
      <w:r>
        <w:t>Effective timing and coordination were two central elements during the development of the RSS and its implementation across the region of Lake Chad Basin. However,</w:t>
      </w:r>
      <w:r w:rsidR="00F40272">
        <w:t xml:space="preserve"> the establishment of</w:t>
      </w:r>
      <w:r>
        <w:t xml:space="preserve"> country specific partnerships, </w:t>
      </w:r>
      <w:r w:rsidR="00F40272">
        <w:t xml:space="preserve">the </w:t>
      </w:r>
      <w:r>
        <w:t xml:space="preserve">synergy </w:t>
      </w:r>
      <w:r w:rsidR="00F40272">
        <w:t xml:space="preserve">between UNDP and </w:t>
      </w:r>
      <w:r>
        <w:t xml:space="preserve">local actors and </w:t>
      </w:r>
      <w:r w:rsidR="00F40272">
        <w:t xml:space="preserve">the </w:t>
      </w:r>
      <w:r>
        <w:t>main officers’ readiness had a major impact on the delivery time for some of the activities and the results attained in some of the countries. For instance, the development of Phase I activities and the upgrading of local police and sanitarian facilities in Chad took more time than expected and exceeded the time frame allocated for them. As discussed with some UNDP officers, the need of preparation before entertaining any activities is in many cases country specific and stakeholder</w:t>
      </w:r>
      <w:r w:rsidR="00546F17">
        <w:t>s’</w:t>
      </w:r>
      <w:r>
        <w:t xml:space="preserve"> dependant. </w:t>
      </w:r>
      <w:r w:rsidR="000361C8">
        <w:t>As a result, while most of the Phase I interventions took place during 2018 some regions demonstrated significative delay</w:t>
      </w:r>
      <w:r w:rsidR="00546F17">
        <w:t>s</w:t>
      </w:r>
      <w:r w:rsidR="000361C8">
        <w:t xml:space="preserve"> and had to deploy the</w:t>
      </w:r>
      <w:r w:rsidR="00546F17">
        <w:t>ir</w:t>
      </w:r>
      <w:r w:rsidR="000361C8">
        <w:t xml:space="preserve"> efforts the year after</w:t>
      </w:r>
      <w:r w:rsidR="00546F17">
        <w:t>,</w:t>
      </w:r>
      <w:r w:rsidR="000361C8">
        <w:t xml:space="preserve"> leading to an overlapping of Phase I and II activities</w:t>
      </w:r>
      <w:r w:rsidR="009A5E23">
        <w:rPr>
          <w:rStyle w:val="Appelnotedebasdep"/>
        </w:rPr>
        <w:footnoteReference w:id="33"/>
      </w:r>
      <w:r w:rsidR="000361C8">
        <w:t xml:space="preserve">. </w:t>
      </w:r>
    </w:p>
    <w:p w14:paraId="07D13C15" w14:textId="497C989E" w:rsidR="000361C8" w:rsidRPr="004C6143" w:rsidRDefault="000361C8" w:rsidP="00C3044F">
      <w:pPr>
        <w:pStyle w:val="ReportTextNumb"/>
      </w:pPr>
      <w:r>
        <w:t>While most of the sensiti</w:t>
      </w:r>
      <w:r w:rsidR="00546F17">
        <w:t>zati</w:t>
      </w:r>
      <w:r>
        <w:t>on and diagnostic activities could take place even with a rescheduled timing, administrati</w:t>
      </w:r>
      <w:r w:rsidR="00546F17">
        <w:t>ve limitations</w:t>
      </w:r>
      <w:r>
        <w:t xml:space="preserve"> and </w:t>
      </w:r>
      <w:r w:rsidR="00546F17">
        <w:t xml:space="preserve">delays in the </w:t>
      </w:r>
      <w:r>
        <w:t xml:space="preserve">use of funds </w:t>
      </w:r>
      <w:r w:rsidR="00AD301C">
        <w:t xml:space="preserve">forced </w:t>
      </w:r>
      <w:r>
        <w:t xml:space="preserve">the Chad office to renounce to a certain </w:t>
      </w:r>
      <w:r w:rsidR="005F6AF8">
        <w:t>number</w:t>
      </w:r>
      <w:r>
        <w:t xml:space="preserve"> of resources that they had not been able to invest before the end of the Phase I. </w:t>
      </w:r>
      <w:r w:rsidR="005F6AF8">
        <w:t>This did not mean a lack of necessity nor projects to invest the funds but quite the opposite. The late enrol</w:t>
      </w:r>
      <w:r w:rsidR="00AD301C">
        <w:t>ment</w:t>
      </w:r>
      <w:r w:rsidR="005F6AF8">
        <w:t xml:space="preserve"> of </w:t>
      </w:r>
      <w:r w:rsidR="00AD301C">
        <w:t xml:space="preserve">human resources </w:t>
      </w:r>
      <w:r w:rsidR="005F6AF8">
        <w:t xml:space="preserve">working </w:t>
      </w:r>
      <w:r w:rsidR="00AD301C">
        <w:t xml:space="preserve">on </w:t>
      </w:r>
      <w:r w:rsidR="005F6AF8">
        <w:t xml:space="preserve">the project made it difficult to </w:t>
      </w:r>
      <w:r w:rsidR="00AD301C">
        <w:t xml:space="preserve">reach </w:t>
      </w:r>
      <w:r w:rsidR="005F6AF8">
        <w:t xml:space="preserve">the same results that other countries were </w:t>
      </w:r>
      <w:r w:rsidR="00C3044F">
        <w:t>experi</w:t>
      </w:r>
      <w:r w:rsidR="00AD301C">
        <w:t>enc</w:t>
      </w:r>
      <w:r w:rsidR="00C3044F">
        <w:t>ing,</w:t>
      </w:r>
      <w:r w:rsidR="005F6AF8">
        <w:t xml:space="preserve"> and this could have had a major impact on the implementation of Phase II and how the RSS would be integrated in the process. Nevertheless, UNDP offices were able to achieve notable progress on the integration of local actors to the RSS, the identification of main stabilization needs and through the promotion of dialogue and reintegration of ex-associates and victims of BH among the</w:t>
      </w:r>
      <w:r w:rsidR="009A5E23">
        <w:t xml:space="preserve"> local communities</w:t>
      </w:r>
      <w:r w:rsidR="009A5E23">
        <w:rPr>
          <w:rStyle w:val="Appelnotedebasdep"/>
        </w:rPr>
        <w:footnoteReference w:id="34"/>
      </w:r>
      <w:r w:rsidR="009A5E23">
        <w:t xml:space="preserve">. </w:t>
      </w:r>
    </w:p>
    <w:p w14:paraId="0EA367B4" w14:textId="04232727" w:rsidR="00111F48" w:rsidRDefault="00111F48" w:rsidP="006619AC">
      <w:pPr>
        <w:pStyle w:val="Finding"/>
      </w:pPr>
      <w:bookmarkStart w:id="68" w:name="_Hlk66025003"/>
      <w:bookmarkEnd w:id="56"/>
      <w:r w:rsidRPr="007C44FD">
        <w:t xml:space="preserve">Through the </w:t>
      </w:r>
      <w:r>
        <w:t xml:space="preserve">implementation </w:t>
      </w:r>
      <w:r w:rsidRPr="007C44FD">
        <w:t>of training and consultati</w:t>
      </w:r>
      <w:r w:rsidR="00F00D1C">
        <w:t>on</w:t>
      </w:r>
      <w:r w:rsidRPr="007C44FD">
        <w:t xml:space="preserve"> activities, the project has been able to accompany the evolution of the political and legal processes for stabilization and reintegration process</w:t>
      </w:r>
      <w:bookmarkEnd w:id="68"/>
      <w:r w:rsidRPr="007C44FD">
        <w:t>. (1.3.1, 1.3.2)</w:t>
      </w:r>
    </w:p>
    <w:p w14:paraId="2DCE2CC6" w14:textId="558EFBAF" w:rsidR="00111F48" w:rsidRPr="00F00D1C" w:rsidRDefault="00111F48" w:rsidP="00111F48">
      <w:pPr>
        <w:pStyle w:val="ReportTextNumb"/>
      </w:pPr>
      <w:bookmarkStart w:id="69" w:name="_Hlk66024978"/>
      <w:r>
        <w:t xml:space="preserve">Collaboration with local stakeholders was facilitated by different dialogue and consultative activities organized in the eight regions concerned by the project. </w:t>
      </w:r>
      <w:bookmarkEnd w:id="69"/>
      <w:r>
        <w:t xml:space="preserve">While the tenure of these activities varied from one country to the other, the result of these training and consultative activities showed the responsive aspect of the intervention. This has also enhanced the capacity of UNDP and other stakeholders to adapt and accompany political, legal, </w:t>
      </w:r>
      <w:proofErr w:type="gramStart"/>
      <w:r>
        <w:t>economic</w:t>
      </w:r>
      <w:proofErr w:type="gramEnd"/>
      <w:r>
        <w:t xml:space="preserve"> and institutional changes within the region</w:t>
      </w:r>
      <w:r w:rsidR="004C6B5E">
        <w:t xml:space="preserve"> </w:t>
      </w:r>
      <w:r w:rsidR="00715C82">
        <w:t xml:space="preserve">(See </w:t>
      </w:r>
      <w:r w:rsidR="00715C82" w:rsidRPr="00F00D1C">
        <w:t xml:space="preserve">table </w:t>
      </w:r>
      <w:r w:rsidR="00F00D1C" w:rsidRPr="00F00D1C">
        <w:t>6.2</w:t>
      </w:r>
      <w:r w:rsidR="00715C82" w:rsidRPr="00F00D1C">
        <w:t xml:space="preserve"> for consultative and awareness activities)</w:t>
      </w:r>
      <w:r w:rsidRPr="00F00D1C">
        <w:t>. In some cases, where some policy changes and legal framework w</w:t>
      </w:r>
      <w:r w:rsidR="0008057C" w:rsidRPr="00F00D1C">
        <w:t>ere</w:t>
      </w:r>
      <w:r w:rsidRPr="00F00D1C">
        <w:t xml:space="preserve"> needed, UN agencies, local and international stakeholders participated </w:t>
      </w:r>
      <w:r w:rsidR="0008057C" w:rsidRPr="00F00D1C">
        <w:t xml:space="preserve">in </w:t>
      </w:r>
      <w:r w:rsidRPr="00F00D1C">
        <w:t xml:space="preserve">the process of modernization and adaptation of the political and legal </w:t>
      </w:r>
      <w:r w:rsidR="0008057C" w:rsidRPr="00F00D1C">
        <w:t xml:space="preserve">frameworks </w:t>
      </w:r>
      <w:r w:rsidRPr="00F00D1C">
        <w:t>to the RSS.</w:t>
      </w:r>
    </w:p>
    <w:p w14:paraId="59986D3D" w14:textId="3923D816" w:rsidR="00111F48" w:rsidRPr="00F30F78" w:rsidRDefault="00111F48" w:rsidP="00111F48">
      <w:pPr>
        <w:pStyle w:val="ReportTextNumb"/>
      </w:pPr>
      <w:r>
        <w:t xml:space="preserve">In Niger, while analyzing the evolution and capacity of the legal framework to respond to the RSS and the SPRR process, activities </w:t>
      </w:r>
      <w:r w:rsidR="0008057C">
        <w:t xml:space="preserve">like </w:t>
      </w:r>
      <w:r>
        <w:t xml:space="preserve">the AU and LCBC Ndjamena conference (10 to 13 April 2018) </w:t>
      </w:r>
      <w:r w:rsidR="0008057C">
        <w:t>w</w:t>
      </w:r>
      <w:r>
        <w:t xml:space="preserve">as an important platform for the study of the current practices with national authorities and forces. This allowed the reconsideration of some current practices and the need to reform them </w:t>
      </w:r>
      <w:proofErr w:type="gramStart"/>
      <w:r>
        <w:t>in order to</w:t>
      </w:r>
      <w:proofErr w:type="gramEnd"/>
      <w:r>
        <w:t xml:space="preserve"> ensure the sustainability of the stabilization and reintegration process</w:t>
      </w:r>
      <w:r>
        <w:rPr>
          <w:rStyle w:val="Appelnotedebasdep"/>
          <w:lang w:val="en-US"/>
        </w:rPr>
        <w:footnoteReference w:id="35"/>
      </w:r>
      <w:r>
        <w:t xml:space="preserve">. As described in the </w:t>
      </w:r>
      <w:r>
        <w:rPr>
          <w:i/>
          <w:iCs/>
        </w:rPr>
        <w:t xml:space="preserve">Stock-take </w:t>
      </w:r>
      <w:r>
        <w:t xml:space="preserve">report for Niger, the role played by UNDP and other UN agencies </w:t>
      </w:r>
      <w:r w:rsidR="0008057C">
        <w:t xml:space="preserve">throughout </w:t>
      </w:r>
      <w:r>
        <w:t>this legal process has been to accompany, give counsel and assist on the implementation of different administrative and project management training activities for local authorities and stakeholders</w:t>
      </w:r>
      <w:r>
        <w:rPr>
          <w:rStyle w:val="Appelnotedebasdep"/>
          <w:lang w:val="en-US"/>
        </w:rPr>
        <w:footnoteReference w:id="36"/>
      </w:r>
      <w:r>
        <w:t xml:space="preserve">. </w:t>
      </w:r>
      <w:r w:rsidR="0008057C">
        <w:t>T</w:t>
      </w:r>
      <w:r>
        <w:t xml:space="preserve">raining activities organized in close collaboration with the governmental secretaries and ministries </w:t>
      </w:r>
      <w:r w:rsidR="0008057C">
        <w:t xml:space="preserve">also </w:t>
      </w:r>
      <w:r>
        <w:t>led to the development of comm</w:t>
      </w:r>
      <w:r w:rsidRPr="00F30F78">
        <w:t>unity action plans or local development projects</w:t>
      </w:r>
      <w:r w:rsidRPr="00F30F78">
        <w:rPr>
          <w:rStyle w:val="Appelnotedebasdep"/>
          <w:lang w:val="en-US"/>
        </w:rPr>
        <w:footnoteReference w:id="37"/>
      </w:r>
      <w:r w:rsidRPr="00F30F78">
        <w:t xml:space="preserve">. </w:t>
      </w:r>
    </w:p>
    <w:p w14:paraId="47A397AC" w14:textId="04963C24" w:rsidR="00111F48" w:rsidRPr="00F30F78" w:rsidRDefault="00111F48" w:rsidP="00111F48">
      <w:pPr>
        <w:pStyle w:val="ReportTextNumb"/>
      </w:pPr>
      <w:r w:rsidRPr="00F30F78">
        <w:t xml:space="preserve">Similar activities </w:t>
      </w:r>
      <w:r w:rsidR="0008057C" w:rsidRPr="00F30F78">
        <w:t xml:space="preserve">took </w:t>
      </w:r>
      <w:r w:rsidRPr="00F30F78">
        <w:t xml:space="preserve">place </w:t>
      </w:r>
      <w:bookmarkStart w:id="70" w:name="_Hlk66025057"/>
      <w:r w:rsidRPr="00F30F78">
        <w:t xml:space="preserve">in Nigeria, </w:t>
      </w:r>
      <w:r w:rsidR="0008057C" w:rsidRPr="00F30F78">
        <w:t xml:space="preserve">with </w:t>
      </w:r>
      <w:r w:rsidRPr="00F30F78">
        <w:t xml:space="preserve">programming </w:t>
      </w:r>
      <w:r w:rsidR="0008057C" w:rsidRPr="00F30F78">
        <w:t xml:space="preserve">activities led </w:t>
      </w:r>
      <w:r w:rsidRPr="00F30F78">
        <w:t>by different UN agencies (UNDP, OIM, UNODC, UNICEF) on migration and internal-displacements issues, law-enforcement, and child protection and development</w:t>
      </w:r>
      <w:r w:rsidR="00F40272" w:rsidRPr="00F30F78">
        <w:t xml:space="preserve">, with </w:t>
      </w:r>
      <w:r w:rsidRPr="00F30F78">
        <w:t>the AU support has been facilitating the implementation of the RSS.</w:t>
      </w:r>
      <w:bookmarkEnd w:id="70"/>
      <w:r w:rsidRPr="00F30F78">
        <w:t xml:space="preserve"> The main objective of this consult</w:t>
      </w:r>
      <w:r w:rsidR="00F40272" w:rsidRPr="00F30F78">
        <w:t>at</w:t>
      </w:r>
      <w:r w:rsidRPr="00F30F78">
        <w:t xml:space="preserve">ive dialogue </w:t>
      </w:r>
      <w:r w:rsidR="00F40272" w:rsidRPr="00F30F78">
        <w:t xml:space="preserve">between UN agencies, the AU, the LCBC and local stakeholders </w:t>
      </w:r>
      <w:r w:rsidRPr="00F30F78">
        <w:t>has been to harmonize the response given by the enforcement authorities which had the tendency to vary among the different affected regions of the country</w:t>
      </w:r>
      <w:r w:rsidRPr="00F30F78">
        <w:rPr>
          <w:rStyle w:val="Appelnotedebasdep"/>
          <w:lang w:val="en-US"/>
        </w:rPr>
        <w:footnoteReference w:id="38"/>
      </w:r>
      <w:r w:rsidRPr="00F30F78">
        <w:t xml:space="preserve">. </w:t>
      </w:r>
    </w:p>
    <w:p w14:paraId="69FE8B81" w14:textId="250524BA" w:rsidR="00111F48" w:rsidRPr="00F30F78" w:rsidRDefault="00F40272" w:rsidP="00111F48">
      <w:pPr>
        <w:pStyle w:val="ReportTextNumb"/>
      </w:pPr>
      <w:r w:rsidRPr="00F30F78">
        <w:t xml:space="preserve">The organization of </w:t>
      </w:r>
      <w:r w:rsidR="00111F48" w:rsidRPr="00F30F78">
        <w:t xml:space="preserve">both Governors’ Forums have proved to be a major platform to review practices and emphasize the process of learning from prior and current (positive and negative) experiences. This has allowed the implementation of major changes within the legislation in </w:t>
      </w:r>
      <w:proofErr w:type="gramStart"/>
      <w:r w:rsidR="00111F48" w:rsidRPr="00F30F78">
        <w:t>Niger, and</w:t>
      </w:r>
      <w:proofErr w:type="gramEnd"/>
      <w:r w:rsidR="00111F48" w:rsidRPr="00F30F78">
        <w:t xml:space="preserve"> has been showing an increasing number of fighters surrendering their weapons in order to reintegrate their communities</w:t>
      </w:r>
      <w:r w:rsidR="00111F48" w:rsidRPr="00F30F78">
        <w:rPr>
          <w:rStyle w:val="Appelnotedebasdep"/>
          <w:lang w:val="en-US"/>
        </w:rPr>
        <w:footnoteReference w:id="39"/>
      </w:r>
      <w:r w:rsidR="00111F48" w:rsidRPr="00F30F78">
        <w:t xml:space="preserve">. </w:t>
      </w:r>
    </w:p>
    <w:p w14:paraId="653AD4E3" w14:textId="37A3B626" w:rsidR="00111F48" w:rsidRDefault="00111F48" w:rsidP="00111F48">
      <w:pPr>
        <w:pStyle w:val="ReportTextNumb"/>
      </w:pPr>
      <w:r w:rsidRPr="00F30F78">
        <w:t>In Cameroon, the p</w:t>
      </w:r>
      <w:r>
        <w:t>articipation of UNDP has been even more significant and participatory. In the early stages of the project implementation, the UNDP office has been actively sharing information</w:t>
      </w:r>
      <w:r w:rsidR="0008057C">
        <w:t xml:space="preserve"> on </w:t>
      </w:r>
      <w:r>
        <w:t xml:space="preserve">trends and developments in host and return communities. This close collaboration with local authorities allowed </w:t>
      </w:r>
      <w:r w:rsidR="00CB31CA">
        <w:t xml:space="preserve">local stakeholders </w:t>
      </w:r>
      <w:r>
        <w:t xml:space="preserve">to adapt their strategies </w:t>
      </w:r>
      <w:r w:rsidR="00CB31CA">
        <w:t xml:space="preserve">in relation </w:t>
      </w:r>
      <w:r>
        <w:t>to the arrest and prosecution of BH ex-associates</w:t>
      </w:r>
      <w:r>
        <w:rPr>
          <w:rStyle w:val="Appelnotedebasdep"/>
          <w:lang w:val="en-US"/>
        </w:rPr>
        <w:footnoteReference w:id="40"/>
      </w:r>
      <w:r>
        <w:t xml:space="preserve">. Moreover, </w:t>
      </w:r>
      <w:bookmarkStart w:id="71" w:name="_Hlk66025101"/>
      <w:r>
        <w:t>the participation of OIM to the dialogue between actors encouraged local authorities to develop an adequate national strategy and to evolve towards the appropriation of the regional SPRR agenda</w:t>
      </w:r>
      <w:bookmarkEnd w:id="71"/>
      <w:r>
        <w:rPr>
          <w:rStyle w:val="Appelnotedebasdep"/>
          <w:lang w:val="en-US"/>
        </w:rPr>
        <w:footnoteReference w:id="41"/>
      </w:r>
      <w:r>
        <w:t>.  While most of the</w:t>
      </w:r>
      <w:r w:rsidR="00CB31CA">
        <w:t xml:space="preserve"> </w:t>
      </w:r>
      <w:r>
        <w:t xml:space="preserve">activities </w:t>
      </w:r>
      <w:r w:rsidR="00CB31CA">
        <w:t xml:space="preserve">undertaken </w:t>
      </w:r>
      <w:r>
        <w:t>have been focus</w:t>
      </w:r>
      <w:r w:rsidR="00CB31CA">
        <w:t>ing</w:t>
      </w:r>
      <w:r>
        <w:t xml:space="preserve"> on dialogue and training, their final results </w:t>
      </w:r>
      <w:r w:rsidR="005C2BE4">
        <w:t xml:space="preserve">showed </w:t>
      </w:r>
      <w:r>
        <w:t>improvement on the screening and profiling process, broader support for the reintegration and reconciliation process in affected communities</w:t>
      </w:r>
      <w:r>
        <w:rPr>
          <w:rStyle w:val="Appelnotedebasdep"/>
          <w:lang w:val="en-US"/>
        </w:rPr>
        <w:footnoteReference w:id="42"/>
      </w:r>
      <w:r>
        <w:t xml:space="preserve"> and the implementation of a modicum of transitional justice in the process of the reintegration of former fighters</w:t>
      </w:r>
      <w:r>
        <w:rPr>
          <w:rStyle w:val="Appelnotedebasdep"/>
          <w:lang w:val="en-US"/>
        </w:rPr>
        <w:footnoteReference w:id="43"/>
      </w:r>
      <w:r>
        <w:t xml:space="preserve">. </w:t>
      </w:r>
    </w:p>
    <w:p w14:paraId="0A4B2806" w14:textId="20A04016" w:rsidR="00111F48" w:rsidRDefault="00111F48" w:rsidP="006619AC">
      <w:pPr>
        <w:pStyle w:val="Finding"/>
      </w:pPr>
      <w:r>
        <w:t>The integrated response to the RSS and community-based activities helped to enhance the role of women through</w:t>
      </w:r>
      <w:r w:rsidR="006C6511">
        <w:t>out</w:t>
      </w:r>
      <w:r>
        <w:t xml:space="preserve"> the stabilization process. </w:t>
      </w:r>
      <w:r w:rsidR="00F40272">
        <w:t>(1.3.3, 1.4.1)</w:t>
      </w:r>
    </w:p>
    <w:p w14:paraId="004B1A2B" w14:textId="2889BFF1" w:rsidR="00111F48" w:rsidRPr="00B04859" w:rsidRDefault="00111F48" w:rsidP="00111F48">
      <w:pPr>
        <w:pStyle w:val="ReportTextNumb"/>
      </w:pPr>
      <w:r>
        <w:t>Along with the 5</w:t>
      </w:r>
      <w:r w:rsidRPr="003A7211">
        <w:rPr>
          <w:vertAlign w:val="superscript"/>
        </w:rPr>
        <w:t>th</w:t>
      </w:r>
      <w:r>
        <w:t xml:space="preserve"> SDG, the ninth pillar of the RSS</w:t>
      </w:r>
      <w:r>
        <w:rPr>
          <w:rStyle w:val="Appelnotedebasdep"/>
          <w:lang w:val="en-US"/>
        </w:rPr>
        <w:footnoteReference w:id="44"/>
      </w:r>
      <w:r>
        <w:t xml:space="preserve"> considers that gender equality and women empowerment should be integrated and mainstreamed throughout all the stabilization efforts and project interventions</w:t>
      </w:r>
      <w:r>
        <w:rPr>
          <w:rStyle w:val="Appelnotedebasdep"/>
          <w:lang w:val="en-US"/>
        </w:rPr>
        <w:footnoteReference w:id="45"/>
      </w:r>
      <w:r>
        <w:t xml:space="preserve">. The fate of women is crucial to ensure the sustainability and implementation of the RSS. In many regions of the LCB women and kids represent </w:t>
      </w:r>
      <w:r w:rsidR="00B04859">
        <w:t>most of</w:t>
      </w:r>
      <w:r>
        <w:t xml:space="preserve"> the returnees seeking reintegration within local communities or refugees’ camps</w:t>
      </w:r>
      <w:r>
        <w:rPr>
          <w:rStyle w:val="Appelnotedebasdep"/>
          <w:lang w:val="en-US"/>
        </w:rPr>
        <w:footnoteReference w:id="46"/>
      </w:r>
      <w:r>
        <w:t xml:space="preserve">. Moreover, women are considered a key element </w:t>
      </w:r>
      <w:proofErr w:type="gramStart"/>
      <w:r>
        <w:t>in order to</w:t>
      </w:r>
      <w:proofErr w:type="gramEnd"/>
      <w:r>
        <w:t xml:space="preserve"> demobilize men and encourage more individuals towards their reintegration to their local communities and enhance peace and stabilizatio</w:t>
      </w:r>
      <w:r w:rsidRPr="00B04859">
        <w:t>n in the region</w:t>
      </w:r>
      <w:r w:rsidRPr="00B04859">
        <w:rPr>
          <w:rStyle w:val="Appelnotedebasdep"/>
          <w:lang w:val="en-US"/>
        </w:rPr>
        <w:footnoteReference w:id="47"/>
      </w:r>
      <w:r w:rsidRPr="00B04859">
        <w:t xml:space="preserve">. </w:t>
      </w:r>
    </w:p>
    <w:p w14:paraId="5C3788A2" w14:textId="5367B168" w:rsidR="00111F48" w:rsidRDefault="006C6511" w:rsidP="00111F48">
      <w:pPr>
        <w:pStyle w:val="ReportTextNumb"/>
      </w:pPr>
      <w:r w:rsidRPr="00B04859">
        <w:t>A</w:t>
      </w:r>
      <w:r w:rsidR="00715C82" w:rsidRPr="00B04859">
        <w:t xml:space="preserve">s illustrated with table </w:t>
      </w:r>
      <w:r w:rsidR="004C6B5E" w:rsidRPr="00B04859">
        <w:t>6.1</w:t>
      </w:r>
      <w:r w:rsidR="00715C82">
        <w:t xml:space="preserve"> c</w:t>
      </w:r>
      <w:r w:rsidR="00111F48">
        <w:t>ash for work activities</w:t>
      </w:r>
      <w:r w:rsidR="00111F48">
        <w:rPr>
          <w:rStyle w:val="Appelnotedebasdep"/>
          <w:lang w:val="en-US"/>
        </w:rPr>
        <w:footnoteReference w:id="48"/>
      </w:r>
      <w:r w:rsidR="00111F48">
        <w:t xml:space="preserve"> in Cameroon and Chad have been showing amazing results towards the contribution of the RSS to gender equality and women empowerment</w:t>
      </w:r>
      <w:r w:rsidR="00111F48">
        <w:rPr>
          <w:rStyle w:val="Appelnotedebasdep"/>
          <w:lang w:val="en-US"/>
        </w:rPr>
        <w:footnoteReference w:id="49"/>
      </w:r>
      <w:r w:rsidR="00111F48">
        <w:t xml:space="preserve">. However, their participation has not been consistent in all the activities of this program, neither their contribution to every level of implementation of the RSS. </w:t>
      </w:r>
    </w:p>
    <w:p w14:paraId="5981A4B7" w14:textId="0CBCA1E3" w:rsidR="00111F48" w:rsidRDefault="00111F48" w:rsidP="00111F48">
      <w:pPr>
        <w:pStyle w:val="ReportTextNumb"/>
      </w:pPr>
      <w:bookmarkStart w:id="72" w:name="_Hlk66025294"/>
      <w:r>
        <w:t xml:space="preserve">Although women are </w:t>
      </w:r>
      <w:proofErr w:type="gramStart"/>
      <w:r>
        <w:t>being seen as</w:t>
      </w:r>
      <w:proofErr w:type="gramEnd"/>
      <w:r>
        <w:t xml:space="preserve"> one of the leading community voices in the reintegration and reconciliation process</w:t>
      </w:r>
      <w:r>
        <w:rPr>
          <w:rStyle w:val="Appelnotedebasdep"/>
          <w:lang w:val="en-US"/>
        </w:rPr>
        <w:footnoteReference w:id="50"/>
      </w:r>
      <w:r>
        <w:t>, their role within the public administration instances it is not that relevant and some of the UNDP training activities helped to recon this problem</w:t>
      </w:r>
      <w:bookmarkEnd w:id="72"/>
      <w:r>
        <w:rPr>
          <w:rStyle w:val="Appelnotedebasdep"/>
          <w:lang w:val="en-US"/>
        </w:rPr>
        <w:footnoteReference w:id="51"/>
      </w:r>
      <w:r>
        <w:t xml:space="preserve">. These capacity-building activities were focused on the training of local authorities and stakeholders on governance and project planning, but the reduced number of women among these </w:t>
      </w:r>
      <w:r w:rsidR="006C6511">
        <w:t xml:space="preserve">stakeholders </w:t>
      </w:r>
      <w:r>
        <w:t xml:space="preserve">has limited the gender equality contribution and the empowerment of women. For instance, in Cameroon out of 120 actors, only 16 women participated to the creation of Action Plans </w:t>
      </w:r>
      <w:r w:rsidR="006C6511">
        <w:t xml:space="preserve">aimed at </w:t>
      </w:r>
      <w:r>
        <w:t>improv</w:t>
      </w:r>
      <w:r w:rsidR="006C6511">
        <w:t>ing</w:t>
      </w:r>
      <w:r>
        <w:t xml:space="preserve"> the participation of </w:t>
      </w:r>
      <w:r w:rsidR="006C6511">
        <w:t xml:space="preserve">local </w:t>
      </w:r>
      <w:r>
        <w:t>populations and the consultation of actors in the decentraliz</w:t>
      </w:r>
      <w:r w:rsidR="006C6511">
        <w:t>ation of</w:t>
      </w:r>
      <w:r w:rsidR="001238AF">
        <w:t xml:space="preserve"> </w:t>
      </w:r>
      <w:r>
        <w:t>governmental decisions</w:t>
      </w:r>
      <w:r w:rsidR="00715C82">
        <w:t xml:space="preserve"> </w:t>
      </w:r>
      <w:r w:rsidR="006C6511">
        <w:t>process</w:t>
      </w:r>
      <w:r w:rsidR="004C6B5E">
        <w:t xml:space="preserve"> </w:t>
      </w:r>
      <w:r w:rsidR="00715C82">
        <w:t xml:space="preserve">(See table </w:t>
      </w:r>
      <w:r w:rsidR="00B04859">
        <w:t>6.1</w:t>
      </w:r>
      <w:r w:rsidR="006C6511">
        <w:t>)</w:t>
      </w:r>
      <w:r>
        <w:t>. This can be explained by the facilitated access from which men benefit in the case of governmental administration and institutions</w:t>
      </w:r>
      <w:r>
        <w:rPr>
          <w:rStyle w:val="Appelnotedebasdep"/>
          <w:lang w:val="en-US"/>
        </w:rPr>
        <w:footnoteReference w:id="52"/>
      </w:r>
      <w:r>
        <w:t>.</w:t>
      </w:r>
    </w:p>
    <w:p w14:paraId="5D98DDFD" w14:textId="03602E91" w:rsidR="00111F48" w:rsidRDefault="00111F48" w:rsidP="00111F48">
      <w:pPr>
        <w:pStyle w:val="ReportTextNumb"/>
      </w:pPr>
      <w:r>
        <w:t xml:space="preserve">During Phase II, activities held in Chad </w:t>
      </w:r>
      <w:r w:rsidR="006C6511">
        <w:t xml:space="preserve">focusing </w:t>
      </w:r>
      <w:r>
        <w:t xml:space="preserve">on the reinforcement of the administrative powers and the improvement of community leader’s </w:t>
      </w:r>
      <w:r w:rsidR="006C6511">
        <w:t xml:space="preserve">planning and implementation </w:t>
      </w:r>
      <w:r>
        <w:t>capacity have show</w:t>
      </w:r>
      <w:r w:rsidR="006C6511">
        <w:t>n</w:t>
      </w:r>
      <w:r>
        <w:t xml:space="preserve"> similar results: a </w:t>
      </w:r>
      <w:r w:rsidR="006C6511">
        <w:t>limited participation</w:t>
      </w:r>
      <w:r>
        <w:t xml:space="preserve"> of women. For two of the activities organized by the UNDP, the participating ratio of women was of 3 for 75 and 16 for 71</w:t>
      </w:r>
      <w:r>
        <w:rPr>
          <w:rStyle w:val="Appelnotedebasdep"/>
          <w:lang w:val="en-US"/>
        </w:rPr>
        <w:footnoteReference w:id="53"/>
      </w:r>
      <w:r>
        <w:t xml:space="preserve">. </w:t>
      </w:r>
    </w:p>
    <w:p w14:paraId="1BE71039" w14:textId="73AC6936" w:rsidR="006C6511" w:rsidRDefault="004C6B5E" w:rsidP="004C6B5E">
      <w:pPr>
        <w:pStyle w:val="Caption-Table"/>
      </w:pPr>
      <w:bookmarkStart w:id="73" w:name="_Toc66005245"/>
      <w:r>
        <w:t xml:space="preserve">Table </w:t>
      </w:r>
      <w:r>
        <w:fldChar w:fldCharType="begin"/>
      </w:r>
      <w:r>
        <w:instrText xml:space="preserve"> STYLEREF 1 \s </w:instrText>
      </w:r>
      <w:r>
        <w:fldChar w:fldCharType="separate"/>
      </w:r>
      <w:r>
        <w:rPr>
          <w:noProof/>
          <w:cs/>
        </w:rPr>
        <w:t>‎</w:t>
      </w:r>
      <w:r>
        <w:rPr>
          <w:noProof/>
        </w:rPr>
        <w:t>6</w:t>
      </w:r>
      <w:r>
        <w:fldChar w:fldCharType="end"/>
      </w:r>
      <w:r>
        <w:t>.</w:t>
      </w:r>
      <w:r>
        <w:fldChar w:fldCharType="begin"/>
      </w:r>
      <w:r>
        <w:instrText xml:space="preserve"> SEQ Table \* ARABIC \s 1 </w:instrText>
      </w:r>
      <w:r>
        <w:fldChar w:fldCharType="separate"/>
      </w:r>
      <w:r>
        <w:rPr>
          <w:noProof/>
        </w:rPr>
        <w:t>1</w:t>
      </w:r>
      <w:r>
        <w:fldChar w:fldCharType="end"/>
      </w:r>
      <w:r>
        <w:t>:</w:t>
      </w:r>
      <w:r w:rsidR="006C6511">
        <w:t xml:space="preserve"> </w:t>
      </w:r>
      <w:r w:rsidR="00F40272">
        <w:t>Participation of women in activities undertaken by the project</w:t>
      </w:r>
      <w:bookmarkEnd w:id="73"/>
    </w:p>
    <w:p w14:paraId="641B8FF9" w14:textId="77777777" w:rsidR="00111F48" w:rsidRPr="004C6B5E" w:rsidRDefault="00111F48" w:rsidP="00111F48">
      <w:pPr>
        <w:pStyle w:val="ReportTextNumb"/>
        <w:numPr>
          <w:ilvl w:val="0"/>
          <w:numId w:val="0"/>
        </w:numPr>
        <w:rPr>
          <w:sz w:val="2"/>
          <w:szCs w:val="2"/>
        </w:rPr>
      </w:pPr>
    </w:p>
    <w:tbl>
      <w:tblPr>
        <w:tblW w:w="50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6"/>
        <w:gridCol w:w="994"/>
        <w:gridCol w:w="990"/>
        <w:gridCol w:w="1986"/>
        <w:gridCol w:w="1276"/>
        <w:gridCol w:w="2578"/>
      </w:tblGrid>
      <w:tr w:rsidR="004C6B5E" w:rsidRPr="004C6B5E" w14:paraId="2E46630A" w14:textId="77777777" w:rsidTr="004C6B5E">
        <w:trPr>
          <w:trHeight w:val="20"/>
          <w:tblHeader/>
        </w:trPr>
        <w:tc>
          <w:tcPr>
            <w:tcW w:w="891" w:type="pct"/>
            <w:shd w:val="clear" w:color="auto" w:fill="D9E2F3"/>
            <w:noWrap/>
            <w:vAlign w:val="center"/>
            <w:hideMark/>
          </w:tcPr>
          <w:p w14:paraId="00D98D95" w14:textId="77777777" w:rsidR="00111F48" w:rsidRPr="004C6B5E" w:rsidRDefault="00111F48" w:rsidP="004C6B5E">
            <w:pPr>
              <w:jc w:val="center"/>
              <w:rPr>
                <w:rFonts w:ascii="Calibri" w:eastAsia="Times New Roman" w:hAnsi="Calibri" w:cs="Calibri"/>
                <w:b/>
                <w:bCs/>
                <w:sz w:val="20"/>
                <w:szCs w:val="20"/>
                <w:lang w:eastAsia="fr-CA"/>
              </w:rPr>
            </w:pPr>
            <w:r w:rsidRPr="004C6B5E">
              <w:rPr>
                <w:rFonts w:ascii="Calibri" w:eastAsia="Times New Roman" w:hAnsi="Calibri" w:cs="Calibri"/>
                <w:b/>
                <w:bCs/>
                <w:sz w:val="20"/>
                <w:szCs w:val="20"/>
                <w:lang w:eastAsia="fr-CA"/>
              </w:rPr>
              <w:t>Activity</w:t>
            </w:r>
          </w:p>
        </w:tc>
        <w:tc>
          <w:tcPr>
            <w:tcW w:w="522" w:type="pct"/>
            <w:shd w:val="clear" w:color="auto" w:fill="D9E2F3"/>
            <w:noWrap/>
            <w:vAlign w:val="center"/>
            <w:hideMark/>
          </w:tcPr>
          <w:p w14:paraId="35193451" w14:textId="77777777" w:rsidR="00111F48" w:rsidRPr="004C6B5E" w:rsidRDefault="00111F48" w:rsidP="004C6B5E">
            <w:pPr>
              <w:jc w:val="center"/>
              <w:rPr>
                <w:rFonts w:ascii="Calibri" w:eastAsia="Times New Roman" w:hAnsi="Calibri" w:cs="Calibri"/>
                <w:b/>
                <w:bCs/>
                <w:sz w:val="20"/>
                <w:szCs w:val="20"/>
                <w:lang w:eastAsia="fr-CA"/>
              </w:rPr>
            </w:pPr>
            <w:r w:rsidRPr="004C6B5E">
              <w:rPr>
                <w:rFonts w:ascii="Calibri" w:eastAsia="Times New Roman" w:hAnsi="Calibri" w:cs="Calibri"/>
                <w:b/>
                <w:bCs/>
                <w:sz w:val="20"/>
                <w:szCs w:val="20"/>
                <w:lang w:eastAsia="fr-CA"/>
              </w:rPr>
              <w:t>Country</w:t>
            </w:r>
          </w:p>
        </w:tc>
        <w:tc>
          <w:tcPr>
            <w:tcW w:w="520" w:type="pct"/>
            <w:shd w:val="clear" w:color="auto" w:fill="D9E2F3"/>
            <w:noWrap/>
            <w:vAlign w:val="center"/>
            <w:hideMark/>
          </w:tcPr>
          <w:p w14:paraId="22F8E131" w14:textId="0D2F0D55" w:rsidR="00111F48" w:rsidRPr="004C6B5E" w:rsidRDefault="00111F48" w:rsidP="004C6B5E">
            <w:pPr>
              <w:jc w:val="center"/>
              <w:rPr>
                <w:rFonts w:ascii="Calibri" w:eastAsia="Times New Roman" w:hAnsi="Calibri" w:cs="Calibri"/>
                <w:b/>
                <w:bCs/>
                <w:sz w:val="20"/>
                <w:szCs w:val="20"/>
                <w:lang w:eastAsia="fr-CA"/>
              </w:rPr>
            </w:pPr>
            <w:r w:rsidRPr="004C6B5E">
              <w:rPr>
                <w:rFonts w:ascii="Calibri" w:eastAsia="Times New Roman" w:hAnsi="Calibri" w:cs="Calibri"/>
                <w:b/>
                <w:bCs/>
                <w:sz w:val="20"/>
                <w:szCs w:val="20"/>
                <w:lang w:eastAsia="fr-CA"/>
              </w:rPr>
              <w:t>Year/</w:t>
            </w:r>
            <w:r w:rsidR="00AC4F3B" w:rsidRPr="004C6B5E">
              <w:rPr>
                <w:rFonts w:ascii="Calibri" w:eastAsia="Times New Roman" w:hAnsi="Calibri" w:cs="Calibri"/>
                <w:b/>
                <w:bCs/>
                <w:sz w:val="20"/>
                <w:szCs w:val="20"/>
                <w:lang w:eastAsia="fr-CA"/>
              </w:rPr>
              <w:br/>
            </w:r>
            <w:r w:rsidRPr="004C6B5E">
              <w:rPr>
                <w:rFonts w:ascii="Calibri" w:eastAsia="Times New Roman" w:hAnsi="Calibri" w:cs="Calibri"/>
                <w:b/>
                <w:bCs/>
                <w:sz w:val="20"/>
                <w:szCs w:val="20"/>
                <w:lang w:eastAsia="fr-CA"/>
              </w:rPr>
              <w:t>Phase</w:t>
            </w:r>
          </w:p>
        </w:tc>
        <w:tc>
          <w:tcPr>
            <w:tcW w:w="1043" w:type="pct"/>
            <w:shd w:val="clear" w:color="auto" w:fill="D9E2F3"/>
            <w:noWrap/>
            <w:vAlign w:val="center"/>
            <w:hideMark/>
          </w:tcPr>
          <w:p w14:paraId="40E3EB02" w14:textId="77777777" w:rsidR="00111F48" w:rsidRPr="004C6B5E" w:rsidRDefault="00111F48" w:rsidP="004C6B5E">
            <w:pPr>
              <w:jc w:val="center"/>
              <w:rPr>
                <w:rFonts w:ascii="Calibri" w:eastAsia="Times New Roman" w:hAnsi="Calibri" w:cs="Calibri"/>
                <w:b/>
                <w:bCs/>
                <w:sz w:val="20"/>
                <w:szCs w:val="20"/>
                <w:lang w:eastAsia="fr-CA"/>
              </w:rPr>
            </w:pPr>
            <w:r w:rsidRPr="004C6B5E">
              <w:rPr>
                <w:rFonts w:ascii="Calibri" w:eastAsia="Times New Roman" w:hAnsi="Calibri" w:cs="Calibri"/>
                <w:b/>
                <w:bCs/>
                <w:sz w:val="20"/>
                <w:szCs w:val="20"/>
                <w:lang w:eastAsia="fr-CA"/>
              </w:rPr>
              <w:t>Number of people reached by the activity</w:t>
            </w:r>
          </w:p>
        </w:tc>
        <w:tc>
          <w:tcPr>
            <w:tcW w:w="670" w:type="pct"/>
            <w:shd w:val="clear" w:color="auto" w:fill="D9E2F3"/>
            <w:noWrap/>
            <w:vAlign w:val="center"/>
            <w:hideMark/>
          </w:tcPr>
          <w:p w14:paraId="02BB7187" w14:textId="77777777" w:rsidR="00111F48" w:rsidRPr="004C6B5E" w:rsidRDefault="00111F48" w:rsidP="004C6B5E">
            <w:pPr>
              <w:jc w:val="center"/>
              <w:rPr>
                <w:rFonts w:ascii="Calibri" w:eastAsia="Times New Roman" w:hAnsi="Calibri" w:cs="Calibri"/>
                <w:b/>
                <w:bCs/>
                <w:sz w:val="20"/>
                <w:szCs w:val="20"/>
                <w:lang w:eastAsia="fr-CA"/>
              </w:rPr>
            </w:pPr>
            <w:r w:rsidRPr="004C6B5E">
              <w:rPr>
                <w:rFonts w:ascii="Calibri" w:eastAsia="Times New Roman" w:hAnsi="Calibri" w:cs="Calibri"/>
                <w:b/>
                <w:bCs/>
                <w:sz w:val="20"/>
                <w:szCs w:val="20"/>
                <w:lang w:eastAsia="fr-CA"/>
              </w:rPr>
              <w:t>Women</w:t>
            </w:r>
          </w:p>
        </w:tc>
        <w:tc>
          <w:tcPr>
            <w:tcW w:w="1354" w:type="pct"/>
            <w:shd w:val="clear" w:color="auto" w:fill="D9E2F3"/>
            <w:noWrap/>
            <w:vAlign w:val="center"/>
            <w:hideMark/>
          </w:tcPr>
          <w:p w14:paraId="6BFEEFE7" w14:textId="77777777" w:rsidR="00111F48" w:rsidRPr="004C6B5E" w:rsidRDefault="00111F48" w:rsidP="004C6B5E">
            <w:pPr>
              <w:jc w:val="center"/>
              <w:rPr>
                <w:rFonts w:ascii="Calibri" w:eastAsia="Times New Roman" w:hAnsi="Calibri" w:cs="Calibri"/>
                <w:b/>
                <w:bCs/>
                <w:sz w:val="20"/>
                <w:szCs w:val="20"/>
                <w:lang w:eastAsia="fr-CA"/>
              </w:rPr>
            </w:pPr>
            <w:r w:rsidRPr="004C6B5E">
              <w:rPr>
                <w:rFonts w:ascii="Calibri" w:eastAsia="Times New Roman" w:hAnsi="Calibri" w:cs="Calibri"/>
                <w:b/>
                <w:bCs/>
                <w:sz w:val="20"/>
                <w:szCs w:val="20"/>
                <w:lang w:eastAsia="fr-CA"/>
              </w:rPr>
              <w:t>Stabilization community plans or other(s) developed locally</w:t>
            </w:r>
          </w:p>
        </w:tc>
      </w:tr>
      <w:tr w:rsidR="0019636A" w:rsidRPr="00AC4F3B" w14:paraId="638257C4" w14:textId="77777777" w:rsidTr="004C6B5E">
        <w:trPr>
          <w:trHeight w:val="20"/>
        </w:trPr>
        <w:tc>
          <w:tcPr>
            <w:tcW w:w="891" w:type="pct"/>
            <w:shd w:val="clear" w:color="auto" w:fill="auto"/>
            <w:hideMark/>
          </w:tcPr>
          <w:p w14:paraId="5D523340" w14:textId="77777777" w:rsidR="00111F48" w:rsidRPr="00AC4F3B" w:rsidRDefault="00111F48" w:rsidP="004C6B5E">
            <w:pPr>
              <w:pStyle w:val="Table"/>
              <w:rPr>
                <w:lang w:eastAsia="fr-CA"/>
              </w:rPr>
            </w:pPr>
            <w:r w:rsidRPr="00AC4F3B">
              <w:rPr>
                <w:lang w:eastAsia="fr-CA"/>
              </w:rPr>
              <w:t>CFW-Phase II</w:t>
            </w:r>
          </w:p>
        </w:tc>
        <w:tc>
          <w:tcPr>
            <w:tcW w:w="522" w:type="pct"/>
            <w:shd w:val="clear" w:color="auto" w:fill="auto"/>
            <w:hideMark/>
          </w:tcPr>
          <w:p w14:paraId="3584F611" w14:textId="77777777" w:rsidR="00111F48" w:rsidRPr="00AC4F3B" w:rsidRDefault="00111F48" w:rsidP="004C6B5E">
            <w:pPr>
              <w:pStyle w:val="Table"/>
              <w:rPr>
                <w:lang w:eastAsia="fr-CA"/>
              </w:rPr>
            </w:pPr>
            <w:r w:rsidRPr="00AC4F3B">
              <w:rPr>
                <w:lang w:eastAsia="fr-CA"/>
              </w:rPr>
              <w:t>Cameroon</w:t>
            </w:r>
          </w:p>
        </w:tc>
        <w:tc>
          <w:tcPr>
            <w:tcW w:w="520" w:type="pct"/>
            <w:shd w:val="clear" w:color="auto" w:fill="auto"/>
            <w:hideMark/>
          </w:tcPr>
          <w:p w14:paraId="48E0BF85" w14:textId="77777777" w:rsidR="00111F48" w:rsidRPr="00AC4F3B" w:rsidRDefault="00111F48" w:rsidP="004C6B5E">
            <w:pPr>
              <w:pStyle w:val="Table"/>
              <w:rPr>
                <w:lang w:eastAsia="fr-CA"/>
              </w:rPr>
            </w:pPr>
            <w:r w:rsidRPr="00AC4F3B">
              <w:rPr>
                <w:lang w:eastAsia="fr-CA"/>
              </w:rPr>
              <w:t>Phase II</w:t>
            </w:r>
          </w:p>
        </w:tc>
        <w:tc>
          <w:tcPr>
            <w:tcW w:w="1043" w:type="pct"/>
            <w:shd w:val="clear" w:color="auto" w:fill="auto"/>
            <w:hideMark/>
          </w:tcPr>
          <w:p w14:paraId="712026E2" w14:textId="64A64384" w:rsidR="00111F48" w:rsidRPr="00AC4F3B" w:rsidRDefault="00111F48" w:rsidP="004C6B5E">
            <w:pPr>
              <w:pStyle w:val="Table"/>
              <w:rPr>
                <w:lang w:val="fr-CA" w:eastAsia="fr-CA"/>
              </w:rPr>
            </w:pPr>
            <w:r w:rsidRPr="00AC4F3B">
              <w:rPr>
                <w:lang w:val="fr-CA" w:eastAsia="fr-CA"/>
              </w:rPr>
              <w:t xml:space="preserve">200 bénéficiaires directs et 1000 </w:t>
            </w:r>
            <w:r w:rsidR="0019636A" w:rsidRPr="00AC4F3B">
              <w:rPr>
                <w:lang w:val="fr-CA" w:eastAsia="fr-CA"/>
              </w:rPr>
              <w:t>bénéficiaires</w:t>
            </w:r>
            <w:r w:rsidRPr="00AC4F3B">
              <w:rPr>
                <w:lang w:val="fr-CA" w:eastAsia="fr-CA"/>
              </w:rPr>
              <w:t xml:space="preserve"> indirects </w:t>
            </w:r>
          </w:p>
        </w:tc>
        <w:tc>
          <w:tcPr>
            <w:tcW w:w="670" w:type="pct"/>
            <w:shd w:val="clear" w:color="auto" w:fill="auto"/>
            <w:hideMark/>
          </w:tcPr>
          <w:p w14:paraId="79809692" w14:textId="53BF7A1A" w:rsidR="00111F48" w:rsidRPr="00AC4F3B" w:rsidRDefault="00111F48" w:rsidP="004C6B5E">
            <w:pPr>
              <w:pStyle w:val="Table"/>
              <w:rPr>
                <w:lang w:eastAsia="fr-CA"/>
              </w:rPr>
            </w:pPr>
            <w:r w:rsidRPr="00AC4F3B">
              <w:rPr>
                <w:lang w:eastAsia="fr-CA"/>
              </w:rPr>
              <w:t xml:space="preserve">150 </w:t>
            </w:r>
            <w:r w:rsidR="006C6511">
              <w:rPr>
                <w:lang w:eastAsia="fr-CA"/>
              </w:rPr>
              <w:t>direct beneficiaries</w:t>
            </w:r>
          </w:p>
        </w:tc>
        <w:tc>
          <w:tcPr>
            <w:tcW w:w="1354" w:type="pct"/>
            <w:shd w:val="clear" w:color="auto" w:fill="auto"/>
            <w:hideMark/>
          </w:tcPr>
          <w:p w14:paraId="551D6396" w14:textId="77777777" w:rsidR="00111F48" w:rsidRPr="00AC4F3B" w:rsidRDefault="00111F48" w:rsidP="004C6B5E">
            <w:pPr>
              <w:pStyle w:val="Table"/>
              <w:rPr>
                <w:lang w:eastAsia="fr-CA"/>
              </w:rPr>
            </w:pPr>
          </w:p>
        </w:tc>
      </w:tr>
      <w:tr w:rsidR="0019636A" w:rsidRPr="00AC4F3B" w14:paraId="2C89B79D" w14:textId="77777777" w:rsidTr="004C6B5E">
        <w:trPr>
          <w:trHeight w:val="20"/>
        </w:trPr>
        <w:tc>
          <w:tcPr>
            <w:tcW w:w="891" w:type="pct"/>
            <w:shd w:val="clear" w:color="auto" w:fill="auto"/>
            <w:hideMark/>
          </w:tcPr>
          <w:p w14:paraId="1A6DF816" w14:textId="77777777" w:rsidR="00111F48" w:rsidRPr="00AC4F3B" w:rsidRDefault="00111F48" w:rsidP="004C6B5E">
            <w:pPr>
              <w:pStyle w:val="Table"/>
              <w:rPr>
                <w:lang w:eastAsia="fr-CA"/>
              </w:rPr>
            </w:pPr>
            <w:r w:rsidRPr="00AC4F3B">
              <w:rPr>
                <w:lang w:eastAsia="fr-CA"/>
              </w:rPr>
              <w:t>Dialogues between cross-frontier population and security forces</w:t>
            </w:r>
          </w:p>
        </w:tc>
        <w:tc>
          <w:tcPr>
            <w:tcW w:w="522" w:type="pct"/>
            <w:shd w:val="clear" w:color="auto" w:fill="auto"/>
            <w:hideMark/>
          </w:tcPr>
          <w:p w14:paraId="07D31D77" w14:textId="77777777" w:rsidR="00111F48" w:rsidRPr="00AC4F3B" w:rsidRDefault="00111F48" w:rsidP="004C6B5E">
            <w:pPr>
              <w:pStyle w:val="Table"/>
              <w:rPr>
                <w:lang w:eastAsia="fr-CA"/>
              </w:rPr>
            </w:pPr>
            <w:r w:rsidRPr="00AC4F3B">
              <w:rPr>
                <w:lang w:eastAsia="fr-CA"/>
              </w:rPr>
              <w:t>Cameroon</w:t>
            </w:r>
          </w:p>
        </w:tc>
        <w:tc>
          <w:tcPr>
            <w:tcW w:w="520" w:type="pct"/>
            <w:shd w:val="clear" w:color="auto" w:fill="auto"/>
            <w:hideMark/>
          </w:tcPr>
          <w:p w14:paraId="491E1DEB" w14:textId="77777777" w:rsidR="00111F48" w:rsidRPr="00AC4F3B" w:rsidRDefault="00111F48" w:rsidP="004C6B5E">
            <w:pPr>
              <w:pStyle w:val="Table"/>
              <w:rPr>
                <w:lang w:eastAsia="fr-CA"/>
              </w:rPr>
            </w:pPr>
            <w:r w:rsidRPr="00AC4F3B">
              <w:rPr>
                <w:lang w:eastAsia="fr-CA"/>
              </w:rPr>
              <w:t>2019-2020</w:t>
            </w:r>
          </w:p>
        </w:tc>
        <w:tc>
          <w:tcPr>
            <w:tcW w:w="1043" w:type="pct"/>
            <w:shd w:val="clear" w:color="auto" w:fill="auto"/>
            <w:hideMark/>
          </w:tcPr>
          <w:p w14:paraId="236EA959" w14:textId="77777777" w:rsidR="00111F48" w:rsidRPr="00AC4F3B" w:rsidRDefault="00111F48" w:rsidP="004C6B5E">
            <w:pPr>
              <w:pStyle w:val="Table"/>
              <w:rPr>
                <w:lang w:eastAsia="fr-CA"/>
              </w:rPr>
            </w:pPr>
            <w:r w:rsidRPr="00AC4F3B">
              <w:rPr>
                <w:lang w:eastAsia="fr-CA"/>
              </w:rPr>
              <w:t>1,060 people</w:t>
            </w:r>
          </w:p>
        </w:tc>
        <w:tc>
          <w:tcPr>
            <w:tcW w:w="670" w:type="pct"/>
            <w:shd w:val="clear" w:color="auto" w:fill="auto"/>
            <w:hideMark/>
          </w:tcPr>
          <w:p w14:paraId="6763812A" w14:textId="77777777" w:rsidR="00111F48" w:rsidRPr="00AC4F3B" w:rsidRDefault="00111F48" w:rsidP="004C6B5E">
            <w:pPr>
              <w:pStyle w:val="Table"/>
              <w:rPr>
                <w:lang w:eastAsia="fr-CA"/>
              </w:rPr>
            </w:pPr>
            <w:r w:rsidRPr="00AC4F3B">
              <w:rPr>
                <w:lang w:eastAsia="fr-CA"/>
              </w:rPr>
              <w:t>45 women and girls</w:t>
            </w:r>
          </w:p>
        </w:tc>
        <w:tc>
          <w:tcPr>
            <w:tcW w:w="1354" w:type="pct"/>
            <w:shd w:val="clear" w:color="auto" w:fill="auto"/>
            <w:hideMark/>
          </w:tcPr>
          <w:p w14:paraId="6F5F0D2F" w14:textId="77777777" w:rsidR="00111F48" w:rsidRPr="00AC4F3B" w:rsidRDefault="00111F48" w:rsidP="004C6B5E">
            <w:pPr>
              <w:pStyle w:val="Table"/>
              <w:rPr>
                <w:lang w:eastAsia="fr-CA"/>
              </w:rPr>
            </w:pPr>
          </w:p>
        </w:tc>
      </w:tr>
      <w:tr w:rsidR="0019636A" w:rsidRPr="00AC4F3B" w14:paraId="701F88AF" w14:textId="77777777" w:rsidTr="004C6B5E">
        <w:trPr>
          <w:trHeight w:val="20"/>
        </w:trPr>
        <w:tc>
          <w:tcPr>
            <w:tcW w:w="891" w:type="pct"/>
            <w:shd w:val="clear" w:color="auto" w:fill="auto"/>
            <w:hideMark/>
          </w:tcPr>
          <w:p w14:paraId="3A55DF79" w14:textId="77777777" w:rsidR="00111F48" w:rsidRPr="00AC4F3B" w:rsidRDefault="00111F48" w:rsidP="004C6B5E">
            <w:pPr>
              <w:pStyle w:val="Table"/>
              <w:rPr>
                <w:lang w:eastAsia="fr-CA"/>
              </w:rPr>
            </w:pPr>
            <w:r w:rsidRPr="00AC4F3B">
              <w:rPr>
                <w:lang w:eastAsia="fr-CA"/>
              </w:rPr>
              <w:t>Community dialogues on peacebuilding</w:t>
            </w:r>
          </w:p>
        </w:tc>
        <w:tc>
          <w:tcPr>
            <w:tcW w:w="522" w:type="pct"/>
            <w:shd w:val="clear" w:color="auto" w:fill="auto"/>
            <w:hideMark/>
          </w:tcPr>
          <w:p w14:paraId="0B6AEBD8" w14:textId="77777777" w:rsidR="00111F48" w:rsidRPr="00AC4F3B" w:rsidRDefault="00111F48" w:rsidP="004C6B5E">
            <w:pPr>
              <w:pStyle w:val="Table"/>
              <w:rPr>
                <w:lang w:eastAsia="fr-CA"/>
              </w:rPr>
            </w:pPr>
            <w:r w:rsidRPr="00AC4F3B">
              <w:rPr>
                <w:lang w:eastAsia="fr-CA"/>
              </w:rPr>
              <w:t>Cameroon</w:t>
            </w:r>
          </w:p>
        </w:tc>
        <w:tc>
          <w:tcPr>
            <w:tcW w:w="520" w:type="pct"/>
            <w:shd w:val="clear" w:color="auto" w:fill="auto"/>
            <w:hideMark/>
          </w:tcPr>
          <w:p w14:paraId="1FE66A81" w14:textId="77777777" w:rsidR="00111F48" w:rsidRPr="00AC4F3B" w:rsidRDefault="00111F48" w:rsidP="004C6B5E">
            <w:pPr>
              <w:pStyle w:val="Table"/>
              <w:rPr>
                <w:lang w:eastAsia="fr-CA"/>
              </w:rPr>
            </w:pPr>
            <w:r w:rsidRPr="00AC4F3B">
              <w:rPr>
                <w:lang w:eastAsia="fr-CA"/>
              </w:rPr>
              <w:t>2019-2020</w:t>
            </w:r>
          </w:p>
        </w:tc>
        <w:tc>
          <w:tcPr>
            <w:tcW w:w="1043" w:type="pct"/>
            <w:shd w:val="clear" w:color="auto" w:fill="auto"/>
            <w:hideMark/>
          </w:tcPr>
          <w:p w14:paraId="659090B5" w14:textId="77777777" w:rsidR="00111F48" w:rsidRPr="00AC4F3B" w:rsidRDefault="00111F48" w:rsidP="004C6B5E">
            <w:pPr>
              <w:pStyle w:val="Table"/>
              <w:rPr>
                <w:lang w:eastAsia="fr-CA"/>
              </w:rPr>
            </w:pPr>
            <w:r w:rsidRPr="00AC4F3B">
              <w:rPr>
                <w:lang w:eastAsia="fr-CA"/>
              </w:rPr>
              <w:t>1,795 people</w:t>
            </w:r>
          </w:p>
        </w:tc>
        <w:tc>
          <w:tcPr>
            <w:tcW w:w="670" w:type="pct"/>
            <w:shd w:val="clear" w:color="auto" w:fill="auto"/>
            <w:hideMark/>
          </w:tcPr>
          <w:p w14:paraId="760C5248" w14:textId="77777777" w:rsidR="00111F48" w:rsidRPr="00AC4F3B" w:rsidRDefault="00111F48" w:rsidP="004C6B5E">
            <w:pPr>
              <w:pStyle w:val="Table"/>
              <w:rPr>
                <w:lang w:eastAsia="fr-CA"/>
              </w:rPr>
            </w:pPr>
            <w:r w:rsidRPr="00AC4F3B">
              <w:rPr>
                <w:lang w:eastAsia="fr-CA"/>
              </w:rPr>
              <w:t>773 women</w:t>
            </w:r>
          </w:p>
        </w:tc>
        <w:tc>
          <w:tcPr>
            <w:tcW w:w="1354" w:type="pct"/>
            <w:shd w:val="clear" w:color="auto" w:fill="auto"/>
            <w:hideMark/>
          </w:tcPr>
          <w:p w14:paraId="51BD8EE3" w14:textId="77777777" w:rsidR="00111F48" w:rsidRPr="00AC4F3B" w:rsidRDefault="00111F48" w:rsidP="004C6B5E">
            <w:pPr>
              <w:pStyle w:val="Table"/>
              <w:rPr>
                <w:lang w:eastAsia="fr-CA"/>
              </w:rPr>
            </w:pPr>
          </w:p>
        </w:tc>
      </w:tr>
      <w:tr w:rsidR="0019636A" w:rsidRPr="00AC4F3B" w14:paraId="37DD0AB4" w14:textId="77777777" w:rsidTr="004C6B5E">
        <w:trPr>
          <w:trHeight w:val="20"/>
        </w:trPr>
        <w:tc>
          <w:tcPr>
            <w:tcW w:w="891" w:type="pct"/>
            <w:shd w:val="clear" w:color="auto" w:fill="auto"/>
            <w:hideMark/>
          </w:tcPr>
          <w:p w14:paraId="04CB82D6" w14:textId="77777777" w:rsidR="00111F48" w:rsidRPr="00AC4F3B" w:rsidRDefault="00111F48" w:rsidP="004C6B5E">
            <w:pPr>
              <w:pStyle w:val="Table"/>
              <w:rPr>
                <w:lang w:eastAsia="fr-CA"/>
              </w:rPr>
            </w:pPr>
            <w:r w:rsidRPr="00AC4F3B">
              <w:rPr>
                <w:lang w:eastAsia="fr-CA"/>
              </w:rPr>
              <w:t>Stabilization workshops</w:t>
            </w:r>
          </w:p>
        </w:tc>
        <w:tc>
          <w:tcPr>
            <w:tcW w:w="522" w:type="pct"/>
            <w:shd w:val="clear" w:color="auto" w:fill="auto"/>
            <w:hideMark/>
          </w:tcPr>
          <w:p w14:paraId="0E66F688" w14:textId="77777777" w:rsidR="00111F48" w:rsidRPr="00AC4F3B" w:rsidRDefault="00111F48" w:rsidP="004C6B5E">
            <w:pPr>
              <w:pStyle w:val="Table"/>
              <w:rPr>
                <w:lang w:eastAsia="fr-CA"/>
              </w:rPr>
            </w:pPr>
            <w:r w:rsidRPr="00AC4F3B">
              <w:rPr>
                <w:lang w:eastAsia="fr-CA"/>
              </w:rPr>
              <w:t>Cameroon (Kousseri and Mora)</w:t>
            </w:r>
          </w:p>
        </w:tc>
        <w:tc>
          <w:tcPr>
            <w:tcW w:w="520" w:type="pct"/>
            <w:shd w:val="clear" w:color="auto" w:fill="auto"/>
            <w:hideMark/>
          </w:tcPr>
          <w:p w14:paraId="1F0C6805" w14:textId="77777777" w:rsidR="00111F48" w:rsidRPr="00AC4F3B" w:rsidRDefault="00111F48" w:rsidP="004C6B5E">
            <w:pPr>
              <w:pStyle w:val="Table"/>
              <w:rPr>
                <w:lang w:eastAsia="fr-CA"/>
              </w:rPr>
            </w:pPr>
            <w:r w:rsidRPr="00AC4F3B">
              <w:rPr>
                <w:lang w:eastAsia="fr-CA"/>
              </w:rPr>
              <w:t>2018</w:t>
            </w:r>
          </w:p>
        </w:tc>
        <w:tc>
          <w:tcPr>
            <w:tcW w:w="1043" w:type="pct"/>
            <w:shd w:val="clear" w:color="auto" w:fill="auto"/>
            <w:hideMark/>
          </w:tcPr>
          <w:p w14:paraId="39FF4C87" w14:textId="77777777" w:rsidR="00111F48" w:rsidRPr="00AC4F3B" w:rsidRDefault="00111F48" w:rsidP="004C6B5E">
            <w:pPr>
              <w:pStyle w:val="Table"/>
              <w:rPr>
                <w:lang w:eastAsia="fr-CA"/>
              </w:rPr>
            </w:pPr>
            <w:r w:rsidRPr="00AC4F3B">
              <w:rPr>
                <w:lang w:eastAsia="fr-CA"/>
              </w:rPr>
              <w:t>104 participants</w:t>
            </w:r>
          </w:p>
        </w:tc>
        <w:tc>
          <w:tcPr>
            <w:tcW w:w="670" w:type="pct"/>
            <w:shd w:val="clear" w:color="auto" w:fill="auto"/>
            <w:hideMark/>
          </w:tcPr>
          <w:p w14:paraId="1227A02D" w14:textId="77777777" w:rsidR="00111F48" w:rsidRPr="00AC4F3B" w:rsidRDefault="00111F48" w:rsidP="004C6B5E">
            <w:pPr>
              <w:pStyle w:val="Table"/>
              <w:rPr>
                <w:lang w:eastAsia="fr-CA"/>
              </w:rPr>
            </w:pPr>
            <w:r w:rsidRPr="00AC4F3B">
              <w:rPr>
                <w:lang w:eastAsia="fr-CA"/>
              </w:rPr>
              <w:t>31 women</w:t>
            </w:r>
          </w:p>
        </w:tc>
        <w:tc>
          <w:tcPr>
            <w:tcW w:w="1354" w:type="pct"/>
            <w:shd w:val="clear" w:color="auto" w:fill="auto"/>
            <w:hideMark/>
          </w:tcPr>
          <w:p w14:paraId="15389C9E" w14:textId="12B8776D" w:rsidR="00111F48" w:rsidRPr="00AC4F3B" w:rsidRDefault="00111F48" w:rsidP="004C6B5E">
            <w:pPr>
              <w:pStyle w:val="Table"/>
              <w:rPr>
                <w:lang w:eastAsia="fr-CA"/>
              </w:rPr>
            </w:pPr>
            <w:r w:rsidRPr="00AC4F3B">
              <w:rPr>
                <w:lang w:eastAsia="fr-CA"/>
              </w:rPr>
              <w:t>Contribut</w:t>
            </w:r>
            <w:r w:rsidR="006C6511">
              <w:rPr>
                <w:lang w:eastAsia="fr-CA"/>
              </w:rPr>
              <w:t>ion</w:t>
            </w:r>
            <w:r w:rsidRPr="00AC4F3B">
              <w:rPr>
                <w:lang w:eastAsia="fr-CA"/>
              </w:rPr>
              <w:t xml:space="preserve"> to </w:t>
            </w:r>
            <w:r w:rsidR="006C6511">
              <w:rPr>
                <w:lang w:eastAsia="fr-CA"/>
              </w:rPr>
              <w:t xml:space="preserve">the preparation </w:t>
            </w:r>
            <w:r w:rsidRPr="00AC4F3B">
              <w:rPr>
                <w:lang w:eastAsia="fr-CA"/>
              </w:rPr>
              <w:t>of 40 Action plans</w:t>
            </w:r>
          </w:p>
        </w:tc>
      </w:tr>
      <w:tr w:rsidR="0019636A" w:rsidRPr="00AC4F3B" w14:paraId="7547A4E1" w14:textId="77777777" w:rsidTr="004C6B5E">
        <w:trPr>
          <w:trHeight w:val="20"/>
        </w:trPr>
        <w:tc>
          <w:tcPr>
            <w:tcW w:w="891" w:type="pct"/>
            <w:shd w:val="clear" w:color="auto" w:fill="auto"/>
            <w:hideMark/>
          </w:tcPr>
          <w:p w14:paraId="35F062CC" w14:textId="77777777" w:rsidR="00111F48" w:rsidRPr="00AC4F3B" w:rsidRDefault="00111F48" w:rsidP="004C6B5E">
            <w:pPr>
              <w:pStyle w:val="Table"/>
              <w:rPr>
                <w:lang w:eastAsia="fr-CA"/>
              </w:rPr>
            </w:pPr>
            <w:r w:rsidRPr="00AC4F3B">
              <w:rPr>
                <w:lang w:eastAsia="fr-CA"/>
              </w:rPr>
              <w:t>Training on local governance and reconciliation</w:t>
            </w:r>
          </w:p>
        </w:tc>
        <w:tc>
          <w:tcPr>
            <w:tcW w:w="522" w:type="pct"/>
            <w:shd w:val="clear" w:color="auto" w:fill="auto"/>
            <w:hideMark/>
          </w:tcPr>
          <w:p w14:paraId="620B09EB" w14:textId="77777777" w:rsidR="00111F48" w:rsidRPr="00AC4F3B" w:rsidRDefault="00111F48" w:rsidP="004C6B5E">
            <w:pPr>
              <w:pStyle w:val="Table"/>
              <w:rPr>
                <w:lang w:eastAsia="fr-CA"/>
              </w:rPr>
            </w:pPr>
            <w:r w:rsidRPr="00AC4F3B">
              <w:rPr>
                <w:lang w:eastAsia="fr-CA"/>
              </w:rPr>
              <w:t>Cameroon</w:t>
            </w:r>
          </w:p>
        </w:tc>
        <w:tc>
          <w:tcPr>
            <w:tcW w:w="520" w:type="pct"/>
            <w:shd w:val="clear" w:color="auto" w:fill="auto"/>
            <w:hideMark/>
          </w:tcPr>
          <w:p w14:paraId="5C886618" w14:textId="77777777" w:rsidR="00111F48" w:rsidRPr="00AC4F3B" w:rsidRDefault="00111F48" w:rsidP="004C6B5E">
            <w:pPr>
              <w:pStyle w:val="Table"/>
              <w:rPr>
                <w:lang w:eastAsia="fr-CA"/>
              </w:rPr>
            </w:pPr>
            <w:r w:rsidRPr="00AC4F3B">
              <w:rPr>
                <w:lang w:eastAsia="fr-CA"/>
              </w:rPr>
              <w:t>2018</w:t>
            </w:r>
          </w:p>
        </w:tc>
        <w:tc>
          <w:tcPr>
            <w:tcW w:w="1043" w:type="pct"/>
            <w:shd w:val="clear" w:color="auto" w:fill="auto"/>
            <w:hideMark/>
          </w:tcPr>
          <w:p w14:paraId="77C18BDE" w14:textId="4ED71456" w:rsidR="00111F48" w:rsidRPr="00AC4F3B" w:rsidRDefault="00111F48" w:rsidP="004C6B5E">
            <w:pPr>
              <w:pStyle w:val="Table"/>
              <w:rPr>
                <w:lang w:eastAsia="fr-CA"/>
              </w:rPr>
            </w:pPr>
            <w:r w:rsidRPr="00AC4F3B">
              <w:rPr>
                <w:lang w:eastAsia="fr-CA"/>
              </w:rPr>
              <w:t xml:space="preserve">120 </w:t>
            </w:r>
            <w:r w:rsidR="00AC4F3B" w:rsidRPr="00AC4F3B">
              <w:rPr>
                <w:lang w:eastAsia="fr-CA"/>
              </w:rPr>
              <w:t>participants</w:t>
            </w:r>
          </w:p>
        </w:tc>
        <w:tc>
          <w:tcPr>
            <w:tcW w:w="670" w:type="pct"/>
            <w:shd w:val="clear" w:color="auto" w:fill="auto"/>
            <w:hideMark/>
          </w:tcPr>
          <w:p w14:paraId="571FCC17" w14:textId="77777777" w:rsidR="00111F48" w:rsidRPr="00AC4F3B" w:rsidRDefault="00111F48" w:rsidP="004C6B5E">
            <w:pPr>
              <w:pStyle w:val="Table"/>
              <w:rPr>
                <w:lang w:eastAsia="fr-CA"/>
              </w:rPr>
            </w:pPr>
            <w:r w:rsidRPr="00AC4F3B">
              <w:rPr>
                <w:lang w:eastAsia="fr-CA"/>
              </w:rPr>
              <w:t>16 women</w:t>
            </w:r>
          </w:p>
        </w:tc>
        <w:tc>
          <w:tcPr>
            <w:tcW w:w="1354" w:type="pct"/>
            <w:shd w:val="clear" w:color="auto" w:fill="auto"/>
            <w:hideMark/>
          </w:tcPr>
          <w:p w14:paraId="79E585B7" w14:textId="49CA499E" w:rsidR="00111F48" w:rsidRPr="00AC4F3B" w:rsidRDefault="00111F48" w:rsidP="004C6B5E">
            <w:pPr>
              <w:pStyle w:val="Table"/>
              <w:rPr>
                <w:i/>
                <w:iCs/>
                <w:lang w:eastAsia="fr-CA"/>
              </w:rPr>
            </w:pPr>
            <w:r w:rsidRPr="00AC4F3B">
              <w:rPr>
                <w:i/>
                <w:iCs/>
                <w:lang w:eastAsia="fr-CA"/>
              </w:rPr>
              <w:t>"The participants drew up Action Plans to improve the participation of the populations in (the) diffusion of information and consultation and the continuity of the training on decentralization, project management, inter</w:t>
            </w:r>
            <w:r w:rsidR="006C6511">
              <w:rPr>
                <w:i/>
                <w:iCs/>
                <w:lang w:eastAsia="fr-CA"/>
              </w:rPr>
              <w:t>-</w:t>
            </w:r>
            <w:r w:rsidRPr="00AC4F3B">
              <w:rPr>
                <w:i/>
                <w:iCs/>
                <w:lang w:eastAsia="fr-CA"/>
              </w:rPr>
              <w:t>communality, decentralized cooperation and local taxation."</w:t>
            </w:r>
          </w:p>
        </w:tc>
      </w:tr>
      <w:tr w:rsidR="0019636A" w:rsidRPr="00AC4F3B" w14:paraId="2443D503" w14:textId="77777777" w:rsidTr="004C6B5E">
        <w:trPr>
          <w:trHeight w:val="20"/>
        </w:trPr>
        <w:tc>
          <w:tcPr>
            <w:tcW w:w="891" w:type="pct"/>
            <w:shd w:val="clear" w:color="auto" w:fill="auto"/>
            <w:hideMark/>
          </w:tcPr>
          <w:p w14:paraId="588D3F0D" w14:textId="77777777" w:rsidR="00111F48" w:rsidRPr="00AC4F3B" w:rsidRDefault="00111F48" w:rsidP="004C6B5E">
            <w:pPr>
              <w:pStyle w:val="Table"/>
              <w:rPr>
                <w:lang w:eastAsia="fr-CA"/>
              </w:rPr>
            </w:pPr>
            <w:r w:rsidRPr="00AC4F3B">
              <w:rPr>
                <w:lang w:eastAsia="fr-CA"/>
              </w:rPr>
              <w:t>Peace-messaging (people reached)</w:t>
            </w:r>
          </w:p>
        </w:tc>
        <w:tc>
          <w:tcPr>
            <w:tcW w:w="522" w:type="pct"/>
            <w:shd w:val="clear" w:color="auto" w:fill="auto"/>
            <w:hideMark/>
          </w:tcPr>
          <w:p w14:paraId="3DB8C48B" w14:textId="77777777" w:rsidR="00111F48" w:rsidRPr="00AC4F3B" w:rsidRDefault="00111F48" w:rsidP="004C6B5E">
            <w:pPr>
              <w:pStyle w:val="Table"/>
              <w:rPr>
                <w:lang w:eastAsia="fr-CA"/>
              </w:rPr>
            </w:pPr>
            <w:r w:rsidRPr="00AC4F3B">
              <w:rPr>
                <w:lang w:eastAsia="fr-CA"/>
              </w:rPr>
              <w:t>Cameroon</w:t>
            </w:r>
          </w:p>
        </w:tc>
        <w:tc>
          <w:tcPr>
            <w:tcW w:w="520" w:type="pct"/>
            <w:shd w:val="clear" w:color="auto" w:fill="auto"/>
            <w:hideMark/>
          </w:tcPr>
          <w:p w14:paraId="7458D4C5" w14:textId="77777777" w:rsidR="00111F48" w:rsidRPr="00AC4F3B" w:rsidRDefault="00111F48" w:rsidP="004C6B5E">
            <w:pPr>
              <w:pStyle w:val="Table"/>
              <w:rPr>
                <w:lang w:eastAsia="fr-CA"/>
              </w:rPr>
            </w:pPr>
            <w:r w:rsidRPr="00AC4F3B">
              <w:rPr>
                <w:lang w:eastAsia="fr-CA"/>
              </w:rPr>
              <w:t xml:space="preserve">Phase I </w:t>
            </w:r>
          </w:p>
        </w:tc>
        <w:tc>
          <w:tcPr>
            <w:tcW w:w="1043" w:type="pct"/>
            <w:shd w:val="clear" w:color="auto" w:fill="auto"/>
            <w:hideMark/>
          </w:tcPr>
          <w:p w14:paraId="0EE78653" w14:textId="77777777" w:rsidR="00111F48" w:rsidRPr="00AC4F3B" w:rsidRDefault="00111F48" w:rsidP="004C6B5E">
            <w:pPr>
              <w:pStyle w:val="Table"/>
              <w:rPr>
                <w:lang w:eastAsia="fr-CA"/>
              </w:rPr>
            </w:pPr>
            <w:r w:rsidRPr="00AC4F3B">
              <w:rPr>
                <w:lang w:eastAsia="fr-CA"/>
              </w:rPr>
              <w:t>164 184 people</w:t>
            </w:r>
          </w:p>
        </w:tc>
        <w:tc>
          <w:tcPr>
            <w:tcW w:w="670" w:type="pct"/>
            <w:shd w:val="clear" w:color="auto" w:fill="auto"/>
            <w:hideMark/>
          </w:tcPr>
          <w:p w14:paraId="6318E243" w14:textId="77777777" w:rsidR="00111F48" w:rsidRPr="00AC4F3B" w:rsidRDefault="00111F48" w:rsidP="004C6B5E">
            <w:pPr>
              <w:pStyle w:val="Table"/>
              <w:rPr>
                <w:lang w:eastAsia="fr-CA"/>
              </w:rPr>
            </w:pPr>
          </w:p>
        </w:tc>
        <w:tc>
          <w:tcPr>
            <w:tcW w:w="1354" w:type="pct"/>
            <w:shd w:val="clear" w:color="auto" w:fill="auto"/>
            <w:hideMark/>
          </w:tcPr>
          <w:p w14:paraId="4CAD0273" w14:textId="77777777" w:rsidR="00111F48" w:rsidRPr="00AC4F3B" w:rsidRDefault="00111F48" w:rsidP="004C6B5E">
            <w:pPr>
              <w:pStyle w:val="Table"/>
              <w:rPr>
                <w:rFonts w:ascii="Times New Roman" w:hAnsi="Times New Roman"/>
                <w:lang w:eastAsia="fr-CA"/>
              </w:rPr>
            </w:pPr>
          </w:p>
        </w:tc>
      </w:tr>
      <w:tr w:rsidR="0019636A" w:rsidRPr="00AC4F3B" w14:paraId="6843E397" w14:textId="77777777" w:rsidTr="004C6B5E">
        <w:trPr>
          <w:trHeight w:val="20"/>
        </w:trPr>
        <w:tc>
          <w:tcPr>
            <w:tcW w:w="891" w:type="pct"/>
            <w:shd w:val="clear" w:color="auto" w:fill="auto"/>
            <w:hideMark/>
          </w:tcPr>
          <w:p w14:paraId="594FA8C2" w14:textId="77777777" w:rsidR="00111F48" w:rsidRPr="00AC4F3B" w:rsidRDefault="00111F48" w:rsidP="004C6B5E">
            <w:pPr>
              <w:pStyle w:val="Table"/>
              <w:rPr>
                <w:lang w:eastAsia="fr-CA"/>
              </w:rPr>
            </w:pPr>
            <w:r w:rsidRPr="00AC4F3B">
              <w:rPr>
                <w:lang w:eastAsia="fr-CA"/>
              </w:rPr>
              <w:t>Community security/peace dialogues/reconciliation/local planning</w:t>
            </w:r>
          </w:p>
        </w:tc>
        <w:tc>
          <w:tcPr>
            <w:tcW w:w="522" w:type="pct"/>
            <w:shd w:val="clear" w:color="auto" w:fill="auto"/>
            <w:hideMark/>
          </w:tcPr>
          <w:p w14:paraId="6009FE0E" w14:textId="77777777" w:rsidR="00111F48" w:rsidRPr="00AC4F3B" w:rsidRDefault="00111F48" w:rsidP="004C6B5E">
            <w:pPr>
              <w:pStyle w:val="Table"/>
              <w:rPr>
                <w:lang w:eastAsia="fr-CA"/>
              </w:rPr>
            </w:pPr>
            <w:r w:rsidRPr="00AC4F3B">
              <w:rPr>
                <w:lang w:eastAsia="fr-CA"/>
              </w:rPr>
              <w:t>Cameroon</w:t>
            </w:r>
          </w:p>
        </w:tc>
        <w:tc>
          <w:tcPr>
            <w:tcW w:w="520" w:type="pct"/>
            <w:shd w:val="clear" w:color="auto" w:fill="auto"/>
            <w:hideMark/>
          </w:tcPr>
          <w:p w14:paraId="7A644848" w14:textId="77777777" w:rsidR="00111F48" w:rsidRPr="00AC4F3B" w:rsidRDefault="00111F48" w:rsidP="004C6B5E">
            <w:pPr>
              <w:pStyle w:val="Table"/>
              <w:rPr>
                <w:lang w:eastAsia="fr-CA"/>
              </w:rPr>
            </w:pPr>
            <w:r w:rsidRPr="00AC4F3B">
              <w:rPr>
                <w:lang w:eastAsia="fr-CA"/>
              </w:rPr>
              <w:t xml:space="preserve">Phase I </w:t>
            </w:r>
          </w:p>
        </w:tc>
        <w:tc>
          <w:tcPr>
            <w:tcW w:w="1043" w:type="pct"/>
            <w:shd w:val="clear" w:color="auto" w:fill="auto"/>
            <w:hideMark/>
          </w:tcPr>
          <w:p w14:paraId="7435F341" w14:textId="77777777" w:rsidR="00111F48" w:rsidRPr="00AC4F3B" w:rsidRDefault="00111F48" w:rsidP="004C6B5E">
            <w:pPr>
              <w:pStyle w:val="Table"/>
              <w:rPr>
                <w:lang w:eastAsia="fr-CA"/>
              </w:rPr>
            </w:pPr>
            <w:r w:rsidRPr="00AC4F3B">
              <w:rPr>
                <w:lang w:eastAsia="fr-CA"/>
              </w:rPr>
              <w:t>1028 people</w:t>
            </w:r>
          </w:p>
        </w:tc>
        <w:tc>
          <w:tcPr>
            <w:tcW w:w="670" w:type="pct"/>
            <w:shd w:val="clear" w:color="auto" w:fill="auto"/>
            <w:hideMark/>
          </w:tcPr>
          <w:p w14:paraId="54C2039E" w14:textId="77777777" w:rsidR="00111F48" w:rsidRPr="00AC4F3B" w:rsidRDefault="00111F48" w:rsidP="004C6B5E">
            <w:pPr>
              <w:pStyle w:val="Table"/>
              <w:rPr>
                <w:lang w:eastAsia="fr-CA"/>
              </w:rPr>
            </w:pPr>
            <w:r w:rsidRPr="00AC4F3B">
              <w:rPr>
                <w:lang w:eastAsia="fr-CA"/>
              </w:rPr>
              <w:t>489</w:t>
            </w:r>
          </w:p>
        </w:tc>
        <w:tc>
          <w:tcPr>
            <w:tcW w:w="1354" w:type="pct"/>
            <w:shd w:val="clear" w:color="auto" w:fill="auto"/>
            <w:hideMark/>
          </w:tcPr>
          <w:p w14:paraId="321199BE" w14:textId="77777777" w:rsidR="00111F48" w:rsidRPr="00AC4F3B" w:rsidRDefault="00111F48" w:rsidP="004C6B5E">
            <w:pPr>
              <w:pStyle w:val="Table"/>
              <w:rPr>
                <w:lang w:eastAsia="fr-CA"/>
              </w:rPr>
            </w:pPr>
          </w:p>
        </w:tc>
      </w:tr>
      <w:tr w:rsidR="0019636A" w:rsidRPr="00AC4F3B" w14:paraId="7911E4EA" w14:textId="77777777" w:rsidTr="004C6B5E">
        <w:trPr>
          <w:trHeight w:val="20"/>
        </w:trPr>
        <w:tc>
          <w:tcPr>
            <w:tcW w:w="891" w:type="pct"/>
            <w:shd w:val="clear" w:color="auto" w:fill="auto"/>
            <w:hideMark/>
          </w:tcPr>
          <w:p w14:paraId="0F7F0255" w14:textId="77777777" w:rsidR="00111F48" w:rsidRPr="00AC4F3B" w:rsidRDefault="00111F48" w:rsidP="004C6B5E">
            <w:pPr>
              <w:pStyle w:val="Table"/>
              <w:rPr>
                <w:lang w:eastAsia="fr-CA"/>
              </w:rPr>
            </w:pPr>
            <w:r w:rsidRPr="00AC4F3B">
              <w:rPr>
                <w:lang w:eastAsia="fr-CA"/>
              </w:rPr>
              <w:t>Trainings for vigilantes, community police, CJTF, or other security personnel or dialogue meetings.</w:t>
            </w:r>
          </w:p>
        </w:tc>
        <w:tc>
          <w:tcPr>
            <w:tcW w:w="522" w:type="pct"/>
            <w:shd w:val="clear" w:color="auto" w:fill="auto"/>
            <w:hideMark/>
          </w:tcPr>
          <w:p w14:paraId="16892EA1" w14:textId="77777777" w:rsidR="00111F48" w:rsidRPr="00AC4F3B" w:rsidRDefault="00111F48" w:rsidP="004C6B5E">
            <w:pPr>
              <w:pStyle w:val="Table"/>
              <w:rPr>
                <w:lang w:eastAsia="fr-CA"/>
              </w:rPr>
            </w:pPr>
            <w:r w:rsidRPr="00AC4F3B">
              <w:rPr>
                <w:lang w:eastAsia="fr-CA"/>
              </w:rPr>
              <w:t>Cameroon</w:t>
            </w:r>
          </w:p>
        </w:tc>
        <w:tc>
          <w:tcPr>
            <w:tcW w:w="520" w:type="pct"/>
            <w:shd w:val="clear" w:color="auto" w:fill="auto"/>
            <w:hideMark/>
          </w:tcPr>
          <w:p w14:paraId="27CE8F5C" w14:textId="77777777" w:rsidR="00111F48" w:rsidRPr="00AC4F3B" w:rsidRDefault="00111F48" w:rsidP="004C6B5E">
            <w:pPr>
              <w:pStyle w:val="Table"/>
              <w:rPr>
                <w:lang w:eastAsia="fr-CA"/>
              </w:rPr>
            </w:pPr>
            <w:r w:rsidRPr="00AC4F3B">
              <w:rPr>
                <w:lang w:eastAsia="fr-CA"/>
              </w:rPr>
              <w:t xml:space="preserve">Phase I </w:t>
            </w:r>
          </w:p>
        </w:tc>
        <w:tc>
          <w:tcPr>
            <w:tcW w:w="1043" w:type="pct"/>
            <w:shd w:val="clear" w:color="auto" w:fill="auto"/>
            <w:hideMark/>
          </w:tcPr>
          <w:p w14:paraId="3A5E9117" w14:textId="77777777" w:rsidR="00111F48" w:rsidRPr="00AC4F3B" w:rsidRDefault="00111F48" w:rsidP="004C6B5E">
            <w:pPr>
              <w:pStyle w:val="Table"/>
              <w:rPr>
                <w:lang w:eastAsia="fr-CA"/>
              </w:rPr>
            </w:pPr>
            <w:r w:rsidRPr="00AC4F3B">
              <w:rPr>
                <w:lang w:eastAsia="fr-CA"/>
              </w:rPr>
              <w:t>100</w:t>
            </w:r>
          </w:p>
        </w:tc>
        <w:tc>
          <w:tcPr>
            <w:tcW w:w="670" w:type="pct"/>
            <w:shd w:val="clear" w:color="auto" w:fill="auto"/>
            <w:hideMark/>
          </w:tcPr>
          <w:p w14:paraId="58F102EF" w14:textId="77777777" w:rsidR="00111F48" w:rsidRPr="00AC4F3B" w:rsidRDefault="00111F48" w:rsidP="004C6B5E">
            <w:pPr>
              <w:pStyle w:val="Table"/>
              <w:rPr>
                <w:lang w:eastAsia="fr-CA"/>
              </w:rPr>
            </w:pPr>
            <w:r w:rsidRPr="00AC4F3B">
              <w:rPr>
                <w:lang w:eastAsia="fr-CA"/>
              </w:rPr>
              <w:t>50 women</w:t>
            </w:r>
          </w:p>
        </w:tc>
        <w:tc>
          <w:tcPr>
            <w:tcW w:w="1354" w:type="pct"/>
            <w:shd w:val="clear" w:color="auto" w:fill="auto"/>
            <w:hideMark/>
          </w:tcPr>
          <w:p w14:paraId="310A7406" w14:textId="77777777" w:rsidR="00111F48" w:rsidRPr="00AC4F3B" w:rsidRDefault="00111F48" w:rsidP="004C6B5E">
            <w:pPr>
              <w:pStyle w:val="Table"/>
              <w:rPr>
                <w:lang w:eastAsia="fr-CA"/>
              </w:rPr>
            </w:pPr>
          </w:p>
        </w:tc>
      </w:tr>
      <w:tr w:rsidR="0019636A" w:rsidRPr="00AC4F3B" w14:paraId="3B1E7A53" w14:textId="77777777" w:rsidTr="004C6B5E">
        <w:trPr>
          <w:trHeight w:val="20"/>
        </w:trPr>
        <w:tc>
          <w:tcPr>
            <w:tcW w:w="891" w:type="pct"/>
            <w:shd w:val="clear" w:color="auto" w:fill="auto"/>
            <w:hideMark/>
          </w:tcPr>
          <w:p w14:paraId="3E87E3F0" w14:textId="77777777" w:rsidR="00111F48" w:rsidRPr="00AC4F3B" w:rsidRDefault="00111F48" w:rsidP="004C6B5E">
            <w:pPr>
              <w:pStyle w:val="Table"/>
              <w:rPr>
                <w:lang w:eastAsia="fr-CA"/>
              </w:rPr>
            </w:pPr>
            <w:r w:rsidRPr="00AC4F3B">
              <w:rPr>
                <w:lang w:eastAsia="fr-CA"/>
              </w:rPr>
              <w:t>Community planning exercise - for "2.4 Effective and accountable local governance is emerging in target states"</w:t>
            </w:r>
          </w:p>
        </w:tc>
        <w:tc>
          <w:tcPr>
            <w:tcW w:w="522" w:type="pct"/>
            <w:shd w:val="clear" w:color="auto" w:fill="auto"/>
            <w:hideMark/>
          </w:tcPr>
          <w:p w14:paraId="7E403CA2" w14:textId="77777777" w:rsidR="00111F48" w:rsidRPr="00AC4F3B" w:rsidRDefault="00111F48" w:rsidP="004C6B5E">
            <w:pPr>
              <w:pStyle w:val="Table"/>
              <w:rPr>
                <w:lang w:eastAsia="fr-CA"/>
              </w:rPr>
            </w:pPr>
            <w:r w:rsidRPr="00AC4F3B">
              <w:rPr>
                <w:lang w:eastAsia="fr-CA"/>
              </w:rPr>
              <w:t>Cameroon</w:t>
            </w:r>
          </w:p>
        </w:tc>
        <w:tc>
          <w:tcPr>
            <w:tcW w:w="520" w:type="pct"/>
            <w:shd w:val="clear" w:color="auto" w:fill="auto"/>
            <w:hideMark/>
          </w:tcPr>
          <w:p w14:paraId="016319E0" w14:textId="77777777" w:rsidR="00111F48" w:rsidRPr="00AC4F3B" w:rsidRDefault="00111F48" w:rsidP="004C6B5E">
            <w:pPr>
              <w:pStyle w:val="Table"/>
              <w:rPr>
                <w:lang w:eastAsia="fr-CA"/>
              </w:rPr>
            </w:pPr>
            <w:r w:rsidRPr="00AC4F3B">
              <w:rPr>
                <w:lang w:eastAsia="fr-CA"/>
              </w:rPr>
              <w:t xml:space="preserve">Phase I </w:t>
            </w:r>
          </w:p>
        </w:tc>
        <w:tc>
          <w:tcPr>
            <w:tcW w:w="1043" w:type="pct"/>
            <w:shd w:val="clear" w:color="auto" w:fill="auto"/>
            <w:hideMark/>
          </w:tcPr>
          <w:p w14:paraId="51E46623" w14:textId="77777777" w:rsidR="00111F48" w:rsidRPr="00AC4F3B" w:rsidRDefault="00111F48" w:rsidP="004C6B5E">
            <w:pPr>
              <w:pStyle w:val="Table"/>
              <w:rPr>
                <w:lang w:eastAsia="fr-CA"/>
              </w:rPr>
            </w:pPr>
            <w:r w:rsidRPr="00AC4F3B">
              <w:rPr>
                <w:lang w:eastAsia="fr-CA"/>
              </w:rPr>
              <w:t>120</w:t>
            </w:r>
          </w:p>
        </w:tc>
        <w:tc>
          <w:tcPr>
            <w:tcW w:w="670" w:type="pct"/>
            <w:shd w:val="clear" w:color="auto" w:fill="auto"/>
            <w:hideMark/>
          </w:tcPr>
          <w:p w14:paraId="422F3CA9" w14:textId="77777777" w:rsidR="00111F48" w:rsidRPr="00AC4F3B" w:rsidRDefault="00111F48" w:rsidP="004C6B5E">
            <w:pPr>
              <w:pStyle w:val="Table"/>
              <w:rPr>
                <w:lang w:eastAsia="fr-CA"/>
              </w:rPr>
            </w:pPr>
            <w:r w:rsidRPr="00AC4F3B">
              <w:rPr>
                <w:lang w:eastAsia="fr-CA"/>
              </w:rPr>
              <w:t>60 women</w:t>
            </w:r>
          </w:p>
        </w:tc>
        <w:tc>
          <w:tcPr>
            <w:tcW w:w="1354" w:type="pct"/>
            <w:shd w:val="clear" w:color="auto" w:fill="auto"/>
            <w:hideMark/>
          </w:tcPr>
          <w:p w14:paraId="2936EC93" w14:textId="77777777" w:rsidR="00111F48" w:rsidRPr="00AC4F3B" w:rsidRDefault="00111F48" w:rsidP="004C6B5E">
            <w:pPr>
              <w:pStyle w:val="Table"/>
              <w:rPr>
                <w:lang w:eastAsia="fr-CA"/>
              </w:rPr>
            </w:pPr>
          </w:p>
        </w:tc>
      </w:tr>
      <w:tr w:rsidR="0019636A" w:rsidRPr="00AC4F3B" w14:paraId="10706F54" w14:textId="77777777" w:rsidTr="004C6B5E">
        <w:trPr>
          <w:trHeight w:val="20"/>
        </w:trPr>
        <w:tc>
          <w:tcPr>
            <w:tcW w:w="891" w:type="pct"/>
            <w:shd w:val="clear" w:color="auto" w:fill="auto"/>
            <w:hideMark/>
          </w:tcPr>
          <w:p w14:paraId="1B47A177" w14:textId="77777777" w:rsidR="00111F48" w:rsidRPr="00AC4F3B" w:rsidRDefault="00111F48" w:rsidP="004C6B5E">
            <w:pPr>
              <w:pStyle w:val="Table"/>
              <w:rPr>
                <w:lang w:eastAsia="fr-CA"/>
              </w:rPr>
            </w:pPr>
            <w:r w:rsidRPr="00AC4F3B">
              <w:rPr>
                <w:lang w:val="en-GB" w:eastAsia="fr-CA"/>
              </w:rPr>
              <w:t>Peace-messaging   and counter narrative message production</w:t>
            </w:r>
          </w:p>
        </w:tc>
        <w:tc>
          <w:tcPr>
            <w:tcW w:w="522" w:type="pct"/>
            <w:shd w:val="clear" w:color="auto" w:fill="auto"/>
            <w:hideMark/>
          </w:tcPr>
          <w:p w14:paraId="260A0782" w14:textId="77777777" w:rsidR="00111F48" w:rsidRPr="00AC4F3B" w:rsidRDefault="00111F48" w:rsidP="004C6B5E">
            <w:pPr>
              <w:pStyle w:val="Table"/>
              <w:rPr>
                <w:lang w:eastAsia="fr-CA"/>
              </w:rPr>
            </w:pPr>
            <w:r w:rsidRPr="00AC4F3B">
              <w:rPr>
                <w:lang w:eastAsia="fr-CA"/>
              </w:rPr>
              <w:t>Niger</w:t>
            </w:r>
          </w:p>
        </w:tc>
        <w:tc>
          <w:tcPr>
            <w:tcW w:w="520" w:type="pct"/>
            <w:shd w:val="clear" w:color="auto" w:fill="auto"/>
            <w:hideMark/>
          </w:tcPr>
          <w:p w14:paraId="69CEBF52" w14:textId="77777777" w:rsidR="00111F48" w:rsidRPr="00AC4F3B" w:rsidRDefault="00111F48" w:rsidP="004C6B5E">
            <w:pPr>
              <w:pStyle w:val="Table"/>
              <w:rPr>
                <w:lang w:eastAsia="fr-CA"/>
              </w:rPr>
            </w:pPr>
            <w:r w:rsidRPr="00AC4F3B">
              <w:rPr>
                <w:lang w:eastAsia="fr-CA"/>
              </w:rPr>
              <w:t xml:space="preserve">Phase I </w:t>
            </w:r>
          </w:p>
        </w:tc>
        <w:tc>
          <w:tcPr>
            <w:tcW w:w="1043" w:type="pct"/>
            <w:shd w:val="clear" w:color="auto" w:fill="auto"/>
            <w:hideMark/>
          </w:tcPr>
          <w:p w14:paraId="3B8E965D" w14:textId="77777777" w:rsidR="00111F48" w:rsidRPr="00AC4F3B" w:rsidRDefault="00111F48" w:rsidP="004C6B5E">
            <w:pPr>
              <w:pStyle w:val="Table"/>
              <w:rPr>
                <w:lang w:eastAsia="fr-CA"/>
              </w:rPr>
            </w:pPr>
            <w:r w:rsidRPr="00AC4F3B">
              <w:rPr>
                <w:lang w:eastAsia="fr-CA"/>
              </w:rPr>
              <w:t>468</w:t>
            </w:r>
          </w:p>
        </w:tc>
        <w:tc>
          <w:tcPr>
            <w:tcW w:w="670" w:type="pct"/>
            <w:shd w:val="clear" w:color="auto" w:fill="auto"/>
            <w:hideMark/>
          </w:tcPr>
          <w:p w14:paraId="682B4500" w14:textId="77777777" w:rsidR="00111F48" w:rsidRPr="00AC4F3B" w:rsidRDefault="00111F48" w:rsidP="004C6B5E">
            <w:pPr>
              <w:pStyle w:val="Table"/>
              <w:rPr>
                <w:lang w:eastAsia="fr-CA"/>
              </w:rPr>
            </w:pPr>
            <w:r w:rsidRPr="00AC4F3B">
              <w:rPr>
                <w:lang w:eastAsia="fr-CA"/>
              </w:rPr>
              <w:t>150 women</w:t>
            </w:r>
          </w:p>
        </w:tc>
        <w:tc>
          <w:tcPr>
            <w:tcW w:w="1354" w:type="pct"/>
            <w:shd w:val="clear" w:color="auto" w:fill="auto"/>
            <w:hideMark/>
          </w:tcPr>
          <w:p w14:paraId="5F02FB52" w14:textId="77777777" w:rsidR="00111F48" w:rsidRPr="00AC4F3B" w:rsidRDefault="00111F48" w:rsidP="004C6B5E">
            <w:pPr>
              <w:pStyle w:val="Table"/>
              <w:rPr>
                <w:lang w:eastAsia="fr-CA"/>
              </w:rPr>
            </w:pPr>
          </w:p>
        </w:tc>
      </w:tr>
      <w:tr w:rsidR="0019636A" w:rsidRPr="00AC4F3B" w14:paraId="342D1368" w14:textId="77777777" w:rsidTr="004C6B5E">
        <w:trPr>
          <w:trHeight w:val="20"/>
        </w:trPr>
        <w:tc>
          <w:tcPr>
            <w:tcW w:w="891" w:type="pct"/>
            <w:shd w:val="clear" w:color="auto" w:fill="auto"/>
            <w:hideMark/>
          </w:tcPr>
          <w:p w14:paraId="446BAAA1" w14:textId="77777777" w:rsidR="00111F48" w:rsidRPr="00AC4F3B" w:rsidRDefault="00111F48" w:rsidP="004C6B5E">
            <w:pPr>
              <w:pStyle w:val="Table"/>
              <w:rPr>
                <w:lang w:eastAsia="fr-CA"/>
              </w:rPr>
            </w:pPr>
            <w:r w:rsidRPr="00AC4F3B">
              <w:rPr>
                <w:lang w:eastAsia="fr-CA"/>
              </w:rPr>
              <w:t>Community security/peace dialogues/reconciliation/local planning</w:t>
            </w:r>
          </w:p>
        </w:tc>
        <w:tc>
          <w:tcPr>
            <w:tcW w:w="522" w:type="pct"/>
            <w:shd w:val="clear" w:color="auto" w:fill="auto"/>
            <w:hideMark/>
          </w:tcPr>
          <w:p w14:paraId="717DB668" w14:textId="77777777" w:rsidR="00111F48" w:rsidRPr="00AC4F3B" w:rsidRDefault="00111F48" w:rsidP="004C6B5E">
            <w:pPr>
              <w:pStyle w:val="Table"/>
              <w:rPr>
                <w:lang w:eastAsia="fr-CA"/>
              </w:rPr>
            </w:pPr>
            <w:r w:rsidRPr="00AC4F3B">
              <w:rPr>
                <w:lang w:eastAsia="fr-CA"/>
              </w:rPr>
              <w:t>Niger</w:t>
            </w:r>
          </w:p>
        </w:tc>
        <w:tc>
          <w:tcPr>
            <w:tcW w:w="520" w:type="pct"/>
            <w:shd w:val="clear" w:color="auto" w:fill="auto"/>
            <w:hideMark/>
          </w:tcPr>
          <w:p w14:paraId="7ECB9E67" w14:textId="77777777" w:rsidR="00111F48" w:rsidRPr="00AC4F3B" w:rsidRDefault="00111F48" w:rsidP="004C6B5E">
            <w:pPr>
              <w:pStyle w:val="Table"/>
              <w:rPr>
                <w:lang w:eastAsia="fr-CA"/>
              </w:rPr>
            </w:pPr>
            <w:r w:rsidRPr="00AC4F3B">
              <w:rPr>
                <w:lang w:eastAsia="fr-CA"/>
              </w:rPr>
              <w:t>Phase I</w:t>
            </w:r>
          </w:p>
        </w:tc>
        <w:tc>
          <w:tcPr>
            <w:tcW w:w="1043" w:type="pct"/>
            <w:shd w:val="clear" w:color="auto" w:fill="auto"/>
            <w:hideMark/>
          </w:tcPr>
          <w:p w14:paraId="6488C18A" w14:textId="77777777" w:rsidR="00111F48" w:rsidRPr="00AC4F3B" w:rsidRDefault="00111F48" w:rsidP="004C6B5E">
            <w:pPr>
              <w:pStyle w:val="Table"/>
              <w:rPr>
                <w:lang w:eastAsia="fr-CA"/>
              </w:rPr>
            </w:pPr>
            <w:r w:rsidRPr="00AC4F3B">
              <w:rPr>
                <w:lang w:eastAsia="fr-CA"/>
              </w:rPr>
              <w:t>98</w:t>
            </w:r>
          </w:p>
        </w:tc>
        <w:tc>
          <w:tcPr>
            <w:tcW w:w="670" w:type="pct"/>
            <w:shd w:val="clear" w:color="auto" w:fill="auto"/>
            <w:hideMark/>
          </w:tcPr>
          <w:p w14:paraId="6D75A92A" w14:textId="77777777" w:rsidR="00111F48" w:rsidRPr="00AC4F3B" w:rsidRDefault="00111F48" w:rsidP="004C6B5E">
            <w:pPr>
              <w:pStyle w:val="Table"/>
              <w:rPr>
                <w:lang w:eastAsia="fr-CA"/>
              </w:rPr>
            </w:pPr>
            <w:r w:rsidRPr="00AC4F3B">
              <w:rPr>
                <w:lang w:eastAsia="fr-CA"/>
              </w:rPr>
              <w:t>9</w:t>
            </w:r>
          </w:p>
        </w:tc>
        <w:tc>
          <w:tcPr>
            <w:tcW w:w="1354" w:type="pct"/>
            <w:shd w:val="clear" w:color="auto" w:fill="auto"/>
            <w:hideMark/>
          </w:tcPr>
          <w:p w14:paraId="55E7AEE3" w14:textId="77777777" w:rsidR="00111F48" w:rsidRPr="00AC4F3B" w:rsidRDefault="00111F48" w:rsidP="004C6B5E">
            <w:pPr>
              <w:pStyle w:val="Table"/>
              <w:rPr>
                <w:lang w:eastAsia="fr-CA"/>
              </w:rPr>
            </w:pPr>
          </w:p>
        </w:tc>
      </w:tr>
      <w:tr w:rsidR="0019636A" w:rsidRPr="00AC4F3B" w14:paraId="2B2ACECE" w14:textId="77777777" w:rsidTr="004C6B5E">
        <w:trPr>
          <w:trHeight w:val="20"/>
        </w:trPr>
        <w:tc>
          <w:tcPr>
            <w:tcW w:w="891" w:type="pct"/>
            <w:shd w:val="clear" w:color="auto" w:fill="auto"/>
            <w:hideMark/>
          </w:tcPr>
          <w:p w14:paraId="404E478F" w14:textId="77777777" w:rsidR="00111F48" w:rsidRPr="00AC4F3B" w:rsidRDefault="00111F48" w:rsidP="004C6B5E">
            <w:pPr>
              <w:pStyle w:val="Table"/>
              <w:rPr>
                <w:lang w:eastAsia="fr-CA"/>
              </w:rPr>
            </w:pPr>
            <w:r w:rsidRPr="00AC4F3B">
              <w:rPr>
                <w:lang w:eastAsia="fr-CA"/>
              </w:rPr>
              <w:t>Trainings for vigilantes, community police, CJTF, or other security personnel or dialogue meetings.</w:t>
            </w:r>
          </w:p>
        </w:tc>
        <w:tc>
          <w:tcPr>
            <w:tcW w:w="522" w:type="pct"/>
            <w:shd w:val="clear" w:color="auto" w:fill="auto"/>
            <w:hideMark/>
          </w:tcPr>
          <w:p w14:paraId="161C1D6E" w14:textId="77777777" w:rsidR="00111F48" w:rsidRPr="00AC4F3B" w:rsidRDefault="00111F48" w:rsidP="004C6B5E">
            <w:pPr>
              <w:pStyle w:val="Table"/>
              <w:rPr>
                <w:lang w:eastAsia="fr-CA"/>
              </w:rPr>
            </w:pPr>
            <w:proofErr w:type="spellStart"/>
            <w:r w:rsidRPr="00AC4F3B">
              <w:rPr>
                <w:lang w:eastAsia="fr-CA"/>
              </w:rPr>
              <w:t>NIger</w:t>
            </w:r>
            <w:proofErr w:type="spellEnd"/>
          </w:p>
        </w:tc>
        <w:tc>
          <w:tcPr>
            <w:tcW w:w="520" w:type="pct"/>
            <w:shd w:val="clear" w:color="auto" w:fill="auto"/>
            <w:hideMark/>
          </w:tcPr>
          <w:p w14:paraId="4FA1CEB1" w14:textId="77777777" w:rsidR="00111F48" w:rsidRPr="00AC4F3B" w:rsidRDefault="00111F48" w:rsidP="004C6B5E">
            <w:pPr>
              <w:pStyle w:val="Table"/>
              <w:rPr>
                <w:lang w:eastAsia="fr-CA"/>
              </w:rPr>
            </w:pPr>
            <w:r w:rsidRPr="00AC4F3B">
              <w:rPr>
                <w:lang w:eastAsia="fr-CA"/>
              </w:rPr>
              <w:t>Phase I</w:t>
            </w:r>
          </w:p>
        </w:tc>
        <w:tc>
          <w:tcPr>
            <w:tcW w:w="1043" w:type="pct"/>
            <w:shd w:val="clear" w:color="auto" w:fill="auto"/>
            <w:hideMark/>
          </w:tcPr>
          <w:p w14:paraId="0D832BF4" w14:textId="77777777" w:rsidR="00111F48" w:rsidRPr="00AC4F3B" w:rsidRDefault="00111F48" w:rsidP="004C6B5E">
            <w:pPr>
              <w:pStyle w:val="Table"/>
              <w:rPr>
                <w:lang w:eastAsia="fr-CA"/>
              </w:rPr>
            </w:pPr>
            <w:r w:rsidRPr="00AC4F3B">
              <w:rPr>
                <w:lang w:eastAsia="fr-CA"/>
              </w:rPr>
              <w:t>204</w:t>
            </w:r>
          </w:p>
        </w:tc>
        <w:tc>
          <w:tcPr>
            <w:tcW w:w="670" w:type="pct"/>
            <w:shd w:val="clear" w:color="auto" w:fill="auto"/>
            <w:hideMark/>
          </w:tcPr>
          <w:p w14:paraId="7C39E656" w14:textId="77777777" w:rsidR="00111F48" w:rsidRPr="00AC4F3B" w:rsidRDefault="00111F48" w:rsidP="004C6B5E">
            <w:pPr>
              <w:pStyle w:val="Table"/>
              <w:rPr>
                <w:lang w:eastAsia="fr-CA"/>
              </w:rPr>
            </w:pPr>
            <w:r w:rsidRPr="00AC4F3B">
              <w:rPr>
                <w:lang w:eastAsia="fr-CA"/>
              </w:rPr>
              <w:t>34</w:t>
            </w:r>
          </w:p>
        </w:tc>
        <w:tc>
          <w:tcPr>
            <w:tcW w:w="1354" w:type="pct"/>
            <w:shd w:val="clear" w:color="auto" w:fill="auto"/>
            <w:hideMark/>
          </w:tcPr>
          <w:p w14:paraId="54466202" w14:textId="77777777" w:rsidR="00111F48" w:rsidRPr="00AC4F3B" w:rsidRDefault="00111F48" w:rsidP="004C6B5E">
            <w:pPr>
              <w:pStyle w:val="Table"/>
              <w:rPr>
                <w:lang w:eastAsia="fr-CA"/>
              </w:rPr>
            </w:pPr>
          </w:p>
        </w:tc>
      </w:tr>
      <w:tr w:rsidR="0019636A" w:rsidRPr="00AC4F3B" w14:paraId="4D010FB1" w14:textId="77777777" w:rsidTr="004C6B5E">
        <w:trPr>
          <w:trHeight w:val="20"/>
        </w:trPr>
        <w:tc>
          <w:tcPr>
            <w:tcW w:w="891" w:type="pct"/>
            <w:shd w:val="clear" w:color="auto" w:fill="auto"/>
            <w:hideMark/>
          </w:tcPr>
          <w:p w14:paraId="244C73C7" w14:textId="13239BF2" w:rsidR="00111F48" w:rsidRPr="00AC4F3B" w:rsidRDefault="00111F48" w:rsidP="004C6B5E">
            <w:pPr>
              <w:pStyle w:val="Table"/>
              <w:rPr>
                <w:lang w:eastAsia="fr-CA"/>
              </w:rPr>
            </w:pPr>
            <w:r w:rsidRPr="00AC4F3B">
              <w:rPr>
                <w:lang w:eastAsia="fr-CA"/>
              </w:rPr>
              <w:t>Community counter engagement - peace dialogues/reconciliation/de-</w:t>
            </w:r>
            <w:r w:rsidR="0019636A" w:rsidRPr="00AC4F3B">
              <w:rPr>
                <w:lang w:eastAsia="fr-CA"/>
              </w:rPr>
              <w:t>radicalization</w:t>
            </w:r>
            <w:r w:rsidRPr="00AC4F3B">
              <w:rPr>
                <w:lang w:eastAsia="fr-CA"/>
              </w:rPr>
              <w:t xml:space="preserve"> meetings or trainings </w:t>
            </w:r>
          </w:p>
        </w:tc>
        <w:tc>
          <w:tcPr>
            <w:tcW w:w="522" w:type="pct"/>
            <w:shd w:val="clear" w:color="auto" w:fill="auto"/>
            <w:hideMark/>
          </w:tcPr>
          <w:p w14:paraId="240262F3" w14:textId="77777777" w:rsidR="00111F48" w:rsidRPr="00AC4F3B" w:rsidRDefault="00111F48" w:rsidP="004C6B5E">
            <w:pPr>
              <w:pStyle w:val="Table"/>
              <w:rPr>
                <w:lang w:eastAsia="fr-CA"/>
              </w:rPr>
            </w:pPr>
            <w:proofErr w:type="spellStart"/>
            <w:r w:rsidRPr="00AC4F3B">
              <w:rPr>
                <w:lang w:eastAsia="fr-CA"/>
              </w:rPr>
              <w:t>NIger</w:t>
            </w:r>
            <w:proofErr w:type="spellEnd"/>
          </w:p>
        </w:tc>
        <w:tc>
          <w:tcPr>
            <w:tcW w:w="520" w:type="pct"/>
            <w:shd w:val="clear" w:color="auto" w:fill="auto"/>
            <w:hideMark/>
          </w:tcPr>
          <w:p w14:paraId="0A9ACCF6" w14:textId="77777777" w:rsidR="00111F48" w:rsidRPr="00AC4F3B" w:rsidRDefault="00111F48" w:rsidP="004C6B5E">
            <w:pPr>
              <w:pStyle w:val="Table"/>
              <w:rPr>
                <w:lang w:eastAsia="fr-CA"/>
              </w:rPr>
            </w:pPr>
            <w:r w:rsidRPr="00AC4F3B">
              <w:rPr>
                <w:lang w:eastAsia="fr-CA"/>
              </w:rPr>
              <w:t>Phase I</w:t>
            </w:r>
          </w:p>
        </w:tc>
        <w:tc>
          <w:tcPr>
            <w:tcW w:w="1043" w:type="pct"/>
            <w:shd w:val="clear" w:color="auto" w:fill="auto"/>
            <w:hideMark/>
          </w:tcPr>
          <w:p w14:paraId="6FB5B42F" w14:textId="77777777" w:rsidR="00111F48" w:rsidRPr="00AC4F3B" w:rsidRDefault="00111F48" w:rsidP="004C6B5E">
            <w:pPr>
              <w:pStyle w:val="Table"/>
              <w:rPr>
                <w:lang w:eastAsia="fr-CA"/>
              </w:rPr>
            </w:pPr>
            <w:r w:rsidRPr="00AC4F3B">
              <w:rPr>
                <w:lang w:eastAsia="fr-CA"/>
              </w:rPr>
              <w:t>14712</w:t>
            </w:r>
          </w:p>
        </w:tc>
        <w:tc>
          <w:tcPr>
            <w:tcW w:w="670" w:type="pct"/>
            <w:shd w:val="clear" w:color="auto" w:fill="auto"/>
            <w:hideMark/>
          </w:tcPr>
          <w:p w14:paraId="28CE5F78" w14:textId="77777777" w:rsidR="00111F48" w:rsidRPr="00AC4F3B" w:rsidRDefault="00111F48" w:rsidP="004C6B5E">
            <w:pPr>
              <w:pStyle w:val="Table"/>
              <w:rPr>
                <w:lang w:eastAsia="fr-CA"/>
              </w:rPr>
            </w:pPr>
            <w:r w:rsidRPr="00AC4F3B">
              <w:rPr>
                <w:lang w:eastAsia="fr-CA"/>
              </w:rPr>
              <w:t>7893 women</w:t>
            </w:r>
          </w:p>
        </w:tc>
        <w:tc>
          <w:tcPr>
            <w:tcW w:w="1354" w:type="pct"/>
            <w:shd w:val="clear" w:color="auto" w:fill="auto"/>
            <w:hideMark/>
          </w:tcPr>
          <w:p w14:paraId="103143C1" w14:textId="77777777" w:rsidR="00111F48" w:rsidRPr="00AC4F3B" w:rsidRDefault="00111F48" w:rsidP="004C6B5E">
            <w:pPr>
              <w:pStyle w:val="Table"/>
              <w:rPr>
                <w:lang w:eastAsia="fr-CA"/>
              </w:rPr>
            </w:pPr>
          </w:p>
        </w:tc>
      </w:tr>
      <w:tr w:rsidR="0019636A" w:rsidRPr="00AC4F3B" w14:paraId="2B204A09" w14:textId="77777777" w:rsidTr="004C6B5E">
        <w:trPr>
          <w:trHeight w:val="20"/>
        </w:trPr>
        <w:tc>
          <w:tcPr>
            <w:tcW w:w="891" w:type="pct"/>
            <w:shd w:val="clear" w:color="auto" w:fill="auto"/>
            <w:hideMark/>
          </w:tcPr>
          <w:p w14:paraId="3CC3C534" w14:textId="77777777" w:rsidR="00111F48" w:rsidRPr="00AC4F3B" w:rsidRDefault="00111F48" w:rsidP="004C6B5E">
            <w:pPr>
              <w:pStyle w:val="Table"/>
              <w:rPr>
                <w:lang w:eastAsia="fr-CA"/>
              </w:rPr>
            </w:pPr>
            <w:r w:rsidRPr="00AC4F3B">
              <w:rPr>
                <w:lang w:eastAsia="fr-CA"/>
              </w:rPr>
              <w:t>Community participative planning exercise - for "2.4 Effective and accountable local governance is emerging in target states"</w:t>
            </w:r>
          </w:p>
        </w:tc>
        <w:tc>
          <w:tcPr>
            <w:tcW w:w="522" w:type="pct"/>
            <w:shd w:val="clear" w:color="auto" w:fill="auto"/>
            <w:hideMark/>
          </w:tcPr>
          <w:p w14:paraId="3D7135CE" w14:textId="77777777" w:rsidR="00111F48" w:rsidRPr="00AC4F3B" w:rsidRDefault="00111F48" w:rsidP="004C6B5E">
            <w:pPr>
              <w:pStyle w:val="Table"/>
              <w:rPr>
                <w:lang w:eastAsia="fr-CA"/>
              </w:rPr>
            </w:pPr>
            <w:proofErr w:type="spellStart"/>
            <w:r w:rsidRPr="00AC4F3B">
              <w:rPr>
                <w:lang w:eastAsia="fr-CA"/>
              </w:rPr>
              <w:t>NIger</w:t>
            </w:r>
            <w:proofErr w:type="spellEnd"/>
          </w:p>
        </w:tc>
        <w:tc>
          <w:tcPr>
            <w:tcW w:w="520" w:type="pct"/>
            <w:shd w:val="clear" w:color="auto" w:fill="auto"/>
            <w:hideMark/>
          </w:tcPr>
          <w:p w14:paraId="3B29F87A" w14:textId="77777777" w:rsidR="00111F48" w:rsidRPr="00AC4F3B" w:rsidRDefault="00111F48" w:rsidP="004C6B5E">
            <w:pPr>
              <w:pStyle w:val="Table"/>
              <w:rPr>
                <w:lang w:eastAsia="fr-CA"/>
              </w:rPr>
            </w:pPr>
            <w:r w:rsidRPr="00AC4F3B">
              <w:rPr>
                <w:lang w:eastAsia="fr-CA"/>
              </w:rPr>
              <w:t>Phase I</w:t>
            </w:r>
          </w:p>
        </w:tc>
        <w:tc>
          <w:tcPr>
            <w:tcW w:w="1043" w:type="pct"/>
            <w:shd w:val="clear" w:color="auto" w:fill="auto"/>
            <w:hideMark/>
          </w:tcPr>
          <w:p w14:paraId="542E3596" w14:textId="77777777" w:rsidR="00111F48" w:rsidRPr="00AC4F3B" w:rsidRDefault="00111F48" w:rsidP="004C6B5E">
            <w:pPr>
              <w:pStyle w:val="Table"/>
              <w:rPr>
                <w:lang w:eastAsia="fr-CA"/>
              </w:rPr>
            </w:pPr>
            <w:r w:rsidRPr="00AC4F3B">
              <w:rPr>
                <w:lang w:eastAsia="fr-CA"/>
              </w:rPr>
              <w:t>150</w:t>
            </w:r>
          </w:p>
        </w:tc>
        <w:tc>
          <w:tcPr>
            <w:tcW w:w="670" w:type="pct"/>
            <w:shd w:val="clear" w:color="auto" w:fill="auto"/>
            <w:hideMark/>
          </w:tcPr>
          <w:p w14:paraId="0BCAB075" w14:textId="77777777" w:rsidR="00111F48" w:rsidRPr="00AC4F3B" w:rsidRDefault="00111F48" w:rsidP="004C6B5E">
            <w:pPr>
              <w:pStyle w:val="Table"/>
              <w:rPr>
                <w:lang w:eastAsia="fr-CA"/>
              </w:rPr>
            </w:pPr>
            <w:r w:rsidRPr="00AC4F3B">
              <w:rPr>
                <w:lang w:eastAsia="fr-CA"/>
              </w:rPr>
              <w:t>50 women</w:t>
            </w:r>
          </w:p>
        </w:tc>
        <w:tc>
          <w:tcPr>
            <w:tcW w:w="1354" w:type="pct"/>
            <w:shd w:val="clear" w:color="auto" w:fill="auto"/>
            <w:hideMark/>
          </w:tcPr>
          <w:p w14:paraId="79E040BB" w14:textId="77777777" w:rsidR="00111F48" w:rsidRPr="00AC4F3B" w:rsidRDefault="00111F48" w:rsidP="004C6B5E">
            <w:pPr>
              <w:pStyle w:val="Table"/>
              <w:rPr>
                <w:lang w:eastAsia="fr-CA"/>
              </w:rPr>
            </w:pPr>
          </w:p>
        </w:tc>
      </w:tr>
      <w:tr w:rsidR="0019636A" w:rsidRPr="00AC4F3B" w14:paraId="417CA64D" w14:textId="77777777" w:rsidTr="004C6B5E">
        <w:trPr>
          <w:trHeight w:val="20"/>
        </w:trPr>
        <w:tc>
          <w:tcPr>
            <w:tcW w:w="891" w:type="pct"/>
            <w:shd w:val="clear" w:color="auto" w:fill="auto"/>
            <w:hideMark/>
          </w:tcPr>
          <w:p w14:paraId="68D8BDB5" w14:textId="77777777" w:rsidR="00111F48" w:rsidRPr="00AC4F3B" w:rsidRDefault="00111F48" w:rsidP="004C6B5E">
            <w:pPr>
              <w:pStyle w:val="Table"/>
              <w:rPr>
                <w:lang w:val="fr-CA" w:eastAsia="fr-CA"/>
              </w:rPr>
            </w:pPr>
            <w:r w:rsidRPr="00AC4F3B">
              <w:rPr>
                <w:lang w:val="fr-CA" w:eastAsia="fr-CA"/>
              </w:rPr>
              <w:t>Ateliers de sensibilisation, d’information et de plaidoyer sur les stratégies de réintégration des anciens collaborateurs des groupes extrémistes</w:t>
            </w:r>
          </w:p>
        </w:tc>
        <w:tc>
          <w:tcPr>
            <w:tcW w:w="522" w:type="pct"/>
            <w:shd w:val="clear" w:color="auto" w:fill="auto"/>
            <w:hideMark/>
          </w:tcPr>
          <w:p w14:paraId="5DF2C090" w14:textId="77777777" w:rsidR="00111F48" w:rsidRPr="00AC4F3B" w:rsidRDefault="00111F48" w:rsidP="004C6B5E">
            <w:pPr>
              <w:pStyle w:val="Table"/>
              <w:rPr>
                <w:lang w:eastAsia="fr-CA"/>
              </w:rPr>
            </w:pPr>
            <w:r w:rsidRPr="00AC4F3B">
              <w:rPr>
                <w:lang w:eastAsia="fr-CA"/>
              </w:rPr>
              <w:t>Chad</w:t>
            </w:r>
          </w:p>
        </w:tc>
        <w:tc>
          <w:tcPr>
            <w:tcW w:w="520" w:type="pct"/>
            <w:shd w:val="clear" w:color="auto" w:fill="auto"/>
            <w:hideMark/>
          </w:tcPr>
          <w:p w14:paraId="44D23F29" w14:textId="77777777" w:rsidR="00111F48" w:rsidRPr="00AC4F3B" w:rsidRDefault="00111F48" w:rsidP="004C6B5E">
            <w:pPr>
              <w:pStyle w:val="Table"/>
              <w:rPr>
                <w:lang w:eastAsia="fr-CA"/>
              </w:rPr>
            </w:pPr>
            <w:r w:rsidRPr="00AC4F3B">
              <w:rPr>
                <w:lang w:eastAsia="fr-CA"/>
              </w:rPr>
              <w:t>Phase I</w:t>
            </w:r>
          </w:p>
        </w:tc>
        <w:tc>
          <w:tcPr>
            <w:tcW w:w="1043" w:type="pct"/>
            <w:shd w:val="clear" w:color="auto" w:fill="auto"/>
            <w:hideMark/>
          </w:tcPr>
          <w:p w14:paraId="50CDE27B" w14:textId="77777777" w:rsidR="00111F48" w:rsidRPr="00AC4F3B" w:rsidRDefault="00111F48" w:rsidP="004C6B5E">
            <w:pPr>
              <w:pStyle w:val="Table"/>
              <w:rPr>
                <w:lang w:eastAsia="fr-CA"/>
              </w:rPr>
            </w:pPr>
            <w:r w:rsidRPr="00AC4F3B">
              <w:rPr>
                <w:lang w:eastAsia="fr-CA"/>
              </w:rPr>
              <w:t>174</w:t>
            </w:r>
          </w:p>
        </w:tc>
        <w:tc>
          <w:tcPr>
            <w:tcW w:w="670" w:type="pct"/>
            <w:shd w:val="clear" w:color="auto" w:fill="auto"/>
            <w:hideMark/>
          </w:tcPr>
          <w:p w14:paraId="057679AE" w14:textId="77777777" w:rsidR="00111F48" w:rsidRPr="00AC4F3B" w:rsidRDefault="00111F48" w:rsidP="004C6B5E">
            <w:pPr>
              <w:pStyle w:val="Table"/>
              <w:rPr>
                <w:lang w:eastAsia="fr-CA"/>
              </w:rPr>
            </w:pPr>
            <w:r w:rsidRPr="00AC4F3B">
              <w:rPr>
                <w:lang w:eastAsia="fr-CA"/>
              </w:rPr>
              <w:t>NA</w:t>
            </w:r>
          </w:p>
        </w:tc>
        <w:tc>
          <w:tcPr>
            <w:tcW w:w="1354" w:type="pct"/>
            <w:shd w:val="clear" w:color="auto" w:fill="auto"/>
            <w:hideMark/>
          </w:tcPr>
          <w:p w14:paraId="2D26B864" w14:textId="77777777" w:rsidR="00111F48" w:rsidRPr="00AC4F3B" w:rsidRDefault="00111F48" w:rsidP="004C6B5E">
            <w:pPr>
              <w:pStyle w:val="Table"/>
              <w:rPr>
                <w:lang w:eastAsia="fr-CA"/>
              </w:rPr>
            </w:pPr>
          </w:p>
        </w:tc>
      </w:tr>
      <w:tr w:rsidR="0019636A" w:rsidRPr="00AC4F3B" w14:paraId="61FEAEE0" w14:textId="77777777" w:rsidTr="004C6B5E">
        <w:trPr>
          <w:trHeight w:val="20"/>
        </w:trPr>
        <w:tc>
          <w:tcPr>
            <w:tcW w:w="891" w:type="pct"/>
            <w:shd w:val="clear" w:color="auto" w:fill="auto"/>
            <w:hideMark/>
          </w:tcPr>
          <w:p w14:paraId="6604A6DF" w14:textId="77777777" w:rsidR="00111F48" w:rsidRPr="00AC4F3B" w:rsidRDefault="00111F48" w:rsidP="004C6B5E">
            <w:pPr>
              <w:pStyle w:val="Table"/>
              <w:rPr>
                <w:lang w:val="fr-CA" w:eastAsia="fr-CA"/>
              </w:rPr>
            </w:pPr>
            <w:r w:rsidRPr="00AC4F3B">
              <w:rPr>
                <w:lang w:val="fr-CA" w:eastAsia="fr-CA"/>
              </w:rPr>
              <w:t xml:space="preserve">Séances de sensibilisation de masse - Dans le cadre de </w:t>
            </w:r>
            <w:r w:rsidRPr="00AC4F3B">
              <w:rPr>
                <w:i/>
                <w:iCs/>
                <w:lang w:val="fr-CA" w:eastAsia="fr-CA"/>
              </w:rPr>
              <w:t>« 2.3 Renforcer les mécanismes de mobilisation communautaire existants (ou en créer de nouveaux, si nécessaire), en particulier pour les mécanismes traditionnels de résolution des conflits, de réconciliation et d'accès à la justice (comités de paix communautaires) »</w:t>
            </w:r>
          </w:p>
        </w:tc>
        <w:tc>
          <w:tcPr>
            <w:tcW w:w="522" w:type="pct"/>
            <w:shd w:val="clear" w:color="auto" w:fill="auto"/>
            <w:hideMark/>
          </w:tcPr>
          <w:p w14:paraId="5B829D1D" w14:textId="77777777" w:rsidR="00111F48" w:rsidRPr="00AC4F3B" w:rsidRDefault="00111F48" w:rsidP="004C6B5E">
            <w:pPr>
              <w:pStyle w:val="Table"/>
              <w:rPr>
                <w:lang w:eastAsia="fr-CA"/>
              </w:rPr>
            </w:pPr>
            <w:r w:rsidRPr="00AC4F3B">
              <w:rPr>
                <w:lang w:eastAsia="fr-CA"/>
              </w:rPr>
              <w:t>Chad</w:t>
            </w:r>
          </w:p>
        </w:tc>
        <w:tc>
          <w:tcPr>
            <w:tcW w:w="520" w:type="pct"/>
            <w:shd w:val="clear" w:color="auto" w:fill="auto"/>
            <w:hideMark/>
          </w:tcPr>
          <w:p w14:paraId="3CD25526" w14:textId="77777777" w:rsidR="00111F48" w:rsidRPr="00AC4F3B" w:rsidRDefault="00111F48" w:rsidP="004C6B5E">
            <w:pPr>
              <w:pStyle w:val="Table"/>
              <w:rPr>
                <w:lang w:eastAsia="fr-CA"/>
              </w:rPr>
            </w:pPr>
            <w:r w:rsidRPr="00AC4F3B">
              <w:rPr>
                <w:lang w:eastAsia="fr-CA"/>
              </w:rPr>
              <w:t>Phase II</w:t>
            </w:r>
          </w:p>
        </w:tc>
        <w:tc>
          <w:tcPr>
            <w:tcW w:w="1043" w:type="pct"/>
            <w:shd w:val="clear" w:color="auto" w:fill="auto"/>
            <w:hideMark/>
          </w:tcPr>
          <w:p w14:paraId="6C19770E" w14:textId="77777777" w:rsidR="00111F48" w:rsidRPr="00AC4F3B" w:rsidRDefault="00111F48" w:rsidP="004C6B5E">
            <w:pPr>
              <w:pStyle w:val="Table"/>
              <w:rPr>
                <w:lang w:eastAsia="fr-CA"/>
              </w:rPr>
            </w:pPr>
            <w:r w:rsidRPr="00AC4F3B">
              <w:rPr>
                <w:lang w:eastAsia="fr-CA"/>
              </w:rPr>
              <w:t>12600</w:t>
            </w:r>
          </w:p>
        </w:tc>
        <w:tc>
          <w:tcPr>
            <w:tcW w:w="670" w:type="pct"/>
            <w:shd w:val="clear" w:color="auto" w:fill="auto"/>
            <w:hideMark/>
          </w:tcPr>
          <w:p w14:paraId="27F955A4" w14:textId="739197BB" w:rsidR="00111F48" w:rsidRPr="00AC4F3B" w:rsidRDefault="00111F48" w:rsidP="004C6B5E">
            <w:pPr>
              <w:pStyle w:val="Table"/>
              <w:rPr>
                <w:lang w:eastAsia="fr-CA"/>
              </w:rPr>
            </w:pPr>
            <w:r w:rsidRPr="00AC4F3B">
              <w:rPr>
                <w:lang w:eastAsia="fr-CA"/>
              </w:rPr>
              <w:t>6000 women (</w:t>
            </w:r>
            <w:r w:rsidR="004C6B5E" w:rsidRPr="00AC4F3B">
              <w:rPr>
                <w:lang w:eastAsia="fr-CA"/>
              </w:rPr>
              <w:t>approx.</w:t>
            </w:r>
            <w:r w:rsidRPr="00AC4F3B">
              <w:rPr>
                <w:lang w:eastAsia="fr-CA"/>
              </w:rPr>
              <w:t>.)</w:t>
            </w:r>
          </w:p>
        </w:tc>
        <w:tc>
          <w:tcPr>
            <w:tcW w:w="1354" w:type="pct"/>
            <w:shd w:val="clear" w:color="auto" w:fill="auto"/>
            <w:hideMark/>
          </w:tcPr>
          <w:p w14:paraId="23572A4E" w14:textId="77777777" w:rsidR="00111F48" w:rsidRPr="00AC4F3B" w:rsidRDefault="00111F48" w:rsidP="004C6B5E">
            <w:pPr>
              <w:pStyle w:val="Table"/>
              <w:rPr>
                <w:lang w:eastAsia="fr-CA"/>
              </w:rPr>
            </w:pPr>
          </w:p>
        </w:tc>
      </w:tr>
      <w:tr w:rsidR="0019636A" w:rsidRPr="00AC4F3B" w14:paraId="1FEBE16A" w14:textId="77777777" w:rsidTr="004C6B5E">
        <w:trPr>
          <w:trHeight w:val="20"/>
        </w:trPr>
        <w:tc>
          <w:tcPr>
            <w:tcW w:w="891" w:type="pct"/>
            <w:shd w:val="clear" w:color="auto" w:fill="auto"/>
            <w:hideMark/>
          </w:tcPr>
          <w:p w14:paraId="0287BE97" w14:textId="1EA3DC96" w:rsidR="00111F48" w:rsidRPr="00AC4F3B" w:rsidRDefault="00111F48" w:rsidP="004C6B5E">
            <w:pPr>
              <w:pStyle w:val="Table"/>
              <w:rPr>
                <w:lang w:eastAsia="fr-CA"/>
              </w:rPr>
            </w:pPr>
            <w:r w:rsidRPr="00AC4F3B">
              <w:rPr>
                <w:lang w:eastAsia="fr-CA"/>
              </w:rPr>
              <w:t xml:space="preserve">Reinforce capacity of administrative powers and actors in </w:t>
            </w:r>
            <w:r w:rsidR="004C6B5E" w:rsidRPr="00AC4F3B">
              <w:rPr>
                <w:lang w:eastAsia="fr-CA"/>
              </w:rPr>
              <w:t>planning</w:t>
            </w:r>
            <w:r w:rsidRPr="00AC4F3B">
              <w:rPr>
                <w:lang w:eastAsia="fr-CA"/>
              </w:rPr>
              <w:t xml:space="preserve"> and community engagement</w:t>
            </w:r>
          </w:p>
        </w:tc>
        <w:tc>
          <w:tcPr>
            <w:tcW w:w="522" w:type="pct"/>
            <w:shd w:val="clear" w:color="auto" w:fill="auto"/>
            <w:hideMark/>
          </w:tcPr>
          <w:p w14:paraId="2CA759F5" w14:textId="77777777" w:rsidR="00111F48" w:rsidRPr="00AC4F3B" w:rsidRDefault="00111F48" w:rsidP="004C6B5E">
            <w:pPr>
              <w:pStyle w:val="Table"/>
              <w:rPr>
                <w:lang w:eastAsia="fr-CA"/>
              </w:rPr>
            </w:pPr>
            <w:r w:rsidRPr="00AC4F3B">
              <w:rPr>
                <w:lang w:eastAsia="fr-CA"/>
              </w:rPr>
              <w:t>Chad</w:t>
            </w:r>
          </w:p>
        </w:tc>
        <w:tc>
          <w:tcPr>
            <w:tcW w:w="520" w:type="pct"/>
            <w:shd w:val="clear" w:color="auto" w:fill="auto"/>
            <w:hideMark/>
          </w:tcPr>
          <w:p w14:paraId="2B32E134" w14:textId="77777777" w:rsidR="00111F48" w:rsidRPr="00AC4F3B" w:rsidRDefault="00111F48" w:rsidP="004C6B5E">
            <w:pPr>
              <w:pStyle w:val="Table"/>
              <w:rPr>
                <w:lang w:eastAsia="fr-CA"/>
              </w:rPr>
            </w:pPr>
            <w:r w:rsidRPr="00AC4F3B">
              <w:rPr>
                <w:lang w:eastAsia="fr-CA"/>
              </w:rPr>
              <w:t>Phase II</w:t>
            </w:r>
          </w:p>
        </w:tc>
        <w:tc>
          <w:tcPr>
            <w:tcW w:w="1043" w:type="pct"/>
            <w:shd w:val="clear" w:color="auto" w:fill="auto"/>
            <w:hideMark/>
          </w:tcPr>
          <w:p w14:paraId="59F64029" w14:textId="77777777" w:rsidR="00111F48" w:rsidRPr="00AC4F3B" w:rsidRDefault="00111F48" w:rsidP="004C6B5E">
            <w:pPr>
              <w:pStyle w:val="Table"/>
              <w:rPr>
                <w:lang w:eastAsia="fr-CA"/>
              </w:rPr>
            </w:pPr>
            <w:r w:rsidRPr="00AC4F3B">
              <w:rPr>
                <w:lang w:eastAsia="fr-CA"/>
              </w:rPr>
              <w:t>75</w:t>
            </w:r>
          </w:p>
        </w:tc>
        <w:tc>
          <w:tcPr>
            <w:tcW w:w="670" w:type="pct"/>
            <w:shd w:val="clear" w:color="auto" w:fill="auto"/>
            <w:hideMark/>
          </w:tcPr>
          <w:p w14:paraId="57084E8B" w14:textId="77777777" w:rsidR="00111F48" w:rsidRPr="00AC4F3B" w:rsidRDefault="00111F48" w:rsidP="004C6B5E">
            <w:pPr>
              <w:pStyle w:val="Table"/>
              <w:rPr>
                <w:lang w:eastAsia="fr-CA"/>
              </w:rPr>
            </w:pPr>
            <w:r w:rsidRPr="00AC4F3B">
              <w:rPr>
                <w:lang w:eastAsia="fr-CA"/>
              </w:rPr>
              <w:t>3 women</w:t>
            </w:r>
          </w:p>
        </w:tc>
        <w:tc>
          <w:tcPr>
            <w:tcW w:w="1354" w:type="pct"/>
            <w:shd w:val="clear" w:color="auto" w:fill="auto"/>
            <w:hideMark/>
          </w:tcPr>
          <w:p w14:paraId="74BA08AE" w14:textId="77777777" w:rsidR="00111F48" w:rsidRPr="00AC4F3B" w:rsidRDefault="00111F48" w:rsidP="004C6B5E">
            <w:pPr>
              <w:pStyle w:val="Table"/>
              <w:rPr>
                <w:lang w:eastAsia="fr-CA"/>
              </w:rPr>
            </w:pPr>
          </w:p>
        </w:tc>
      </w:tr>
      <w:tr w:rsidR="0019636A" w:rsidRPr="00AC4F3B" w14:paraId="3BA21EC9" w14:textId="77777777" w:rsidTr="004C6B5E">
        <w:trPr>
          <w:trHeight w:val="20"/>
        </w:trPr>
        <w:tc>
          <w:tcPr>
            <w:tcW w:w="891" w:type="pct"/>
            <w:shd w:val="clear" w:color="auto" w:fill="auto"/>
            <w:hideMark/>
          </w:tcPr>
          <w:p w14:paraId="3733700E" w14:textId="77777777" w:rsidR="00111F48" w:rsidRPr="00AC4F3B" w:rsidRDefault="00111F48" w:rsidP="004C6B5E">
            <w:pPr>
              <w:pStyle w:val="Table"/>
              <w:rPr>
                <w:lang w:eastAsia="fr-CA"/>
              </w:rPr>
            </w:pPr>
            <w:r w:rsidRPr="00AC4F3B">
              <w:rPr>
                <w:lang w:eastAsia="fr-CA"/>
              </w:rPr>
              <w:t>Reinforce the capacity of community leaders on planification and population engagement</w:t>
            </w:r>
          </w:p>
        </w:tc>
        <w:tc>
          <w:tcPr>
            <w:tcW w:w="522" w:type="pct"/>
            <w:shd w:val="clear" w:color="auto" w:fill="auto"/>
            <w:hideMark/>
          </w:tcPr>
          <w:p w14:paraId="4B5EAD0A" w14:textId="77777777" w:rsidR="00111F48" w:rsidRPr="00AC4F3B" w:rsidRDefault="00111F48" w:rsidP="004C6B5E">
            <w:pPr>
              <w:pStyle w:val="Table"/>
              <w:rPr>
                <w:lang w:eastAsia="fr-CA"/>
              </w:rPr>
            </w:pPr>
            <w:proofErr w:type="spellStart"/>
            <w:r w:rsidRPr="00AC4F3B">
              <w:rPr>
                <w:lang w:eastAsia="fr-CA"/>
              </w:rPr>
              <w:t>CHad</w:t>
            </w:r>
            <w:proofErr w:type="spellEnd"/>
          </w:p>
        </w:tc>
        <w:tc>
          <w:tcPr>
            <w:tcW w:w="520" w:type="pct"/>
            <w:shd w:val="clear" w:color="auto" w:fill="auto"/>
            <w:hideMark/>
          </w:tcPr>
          <w:p w14:paraId="0A213E50" w14:textId="77777777" w:rsidR="00111F48" w:rsidRPr="00AC4F3B" w:rsidRDefault="00111F48" w:rsidP="004C6B5E">
            <w:pPr>
              <w:pStyle w:val="Table"/>
              <w:rPr>
                <w:lang w:eastAsia="fr-CA"/>
              </w:rPr>
            </w:pPr>
            <w:r w:rsidRPr="00AC4F3B">
              <w:rPr>
                <w:lang w:eastAsia="fr-CA"/>
              </w:rPr>
              <w:t>Phase II</w:t>
            </w:r>
          </w:p>
        </w:tc>
        <w:tc>
          <w:tcPr>
            <w:tcW w:w="1043" w:type="pct"/>
            <w:shd w:val="clear" w:color="auto" w:fill="auto"/>
            <w:hideMark/>
          </w:tcPr>
          <w:p w14:paraId="38604932" w14:textId="77777777" w:rsidR="00111F48" w:rsidRPr="00AC4F3B" w:rsidRDefault="00111F48" w:rsidP="004C6B5E">
            <w:pPr>
              <w:pStyle w:val="Table"/>
              <w:rPr>
                <w:lang w:eastAsia="fr-CA"/>
              </w:rPr>
            </w:pPr>
            <w:r w:rsidRPr="00AC4F3B">
              <w:rPr>
                <w:lang w:eastAsia="fr-CA"/>
              </w:rPr>
              <w:t>71</w:t>
            </w:r>
          </w:p>
        </w:tc>
        <w:tc>
          <w:tcPr>
            <w:tcW w:w="670" w:type="pct"/>
            <w:shd w:val="clear" w:color="auto" w:fill="auto"/>
            <w:hideMark/>
          </w:tcPr>
          <w:p w14:paraId="60E4DD9A" w14:textId="77777777" w:rsidR="00111F48" w:rsidRPr="00AC4F3B" w:rsidRDefault="00111F48" w:rsidP="004C6B5E">
            <w:pPr>
              <w:pStyle w:val="Table"/>
              <w:rPr>
                <w:lang w:eastAsia="fr-CA"/>
              </w:rPr>
            </w:pPr>
            <w:r w:rsidRPr="00AC4F3B">
              <w:rPr>
                <w:lang w:eastAsia="fr-CA"/>
              </w:rPr>
              <w:t xml:space="preserve">16 women </w:t>
            </w:r>
          </w:p>
        </w:tc>
        <w:tc>
          <w:tcPr>
            <w:tcW w:w="1354" w:type="pct"/>
            <w:shd w:val="clear" w:color="auto" w:fill="auto"/>
            <w:hideMark/>
          </w:tcPr>
          <w:p w14:paraId="47164000" w14:textId="77777777" w:rsidR="00111F48" w:rsidRPr="00AC4F3B" w:rsidRDefault="00111F48" w:rsidP="004C6B5E">
            <w:pPr>
              <w:pStyle w:val="Table"/>
              <w:rPr>
                <w:lang w:eastAsia="fr-CA"/>
              </w:rPr>
            </w:pPr>
            <w:r w:rsidRPr="00AC4F3B">
              <w:rPr>
                <w:lang w:eastAsia="fr-CA"/>
              </w:rPr>
              <w:t xml:space="preserve">Consultative process </w:t>
            </w:r>
            <w:proofErr w:type="gramStart"/>
            <w:r w:rsidRPr="00AC4F3B">
              <w:rPr>
                <w:lang w:eastAsia="fr-CA"/>
              </w:rPr>
              <w:t>in order to</w:t>
            </w:r>
            <w:proofErr w:type="gramEnd"/>
            <w:r w:rsidRPr="00AC4F3B">
              <w:rPr>
                <w:lang w:eastAsia="fr-CA"/>
              </w:rPr>
              <w:t xml:space="preserve"> create a development and stabilization community plan - One plan has been realized from the work of different committees and the organization of 4 focus groups in every concerned department of the region. </w:t>
            </w:r>
          </w:p>
        </w:tc>
      </w:tr>
      <w:tr w:rsidR="0019636A" w:rsidRPr="00AC4F3B" w14:paraId="7BEF2A47" w14:textId="77777777" w:rsidTr="004C6B5E">
        <w:trPr>
          <w:trHeight w:val="20"/>
        </w:trPr>
        <w:tc>
          <w:tcPr>
            <w:tcW w:w="891" w:type="pct"/>
            <w:shd w:val="clear" w:color="auto" w:fill="auto"/>
            <w:hideMark/>
          </w:tcPr>
          <w:p w14:paraId="017F8B2C" w14:textId="77777777" w:rsidR="00111F48" w:rsidRPr="00AC4F3B" w:rsidRDefault="00111F48" w:rsidP="004C6B5E">
            <w:pPr>
              <w:pStyle w:val="Table"/>
              <w:rPr>
                <w:lang w:eastAsia="fr-CA"/>
              </w:rPr>
            </w:pPr>
            <w:r w:rsidRPr="00AC4F3B">
              <w:rPr>
                <w:lang w:eastAsia="fr-CA"/>
              </w:rPr>
              <w:t>2.2.2 Training and raising awareness in the host communities on reconciliation and reintegration</w:t>
            </w:r>
          </w:p>
        </w:tc>
        <w:tc>
          <w:tcPr>
            <w:tcW w:w="522" w:type="pct"/>
            <w:shd w:val="clear" w:color="auto" w:fill="auto"/>
            <w:hideMark/>
          </w:tcPr>
          <w:p w14:paraId="150ABC14" w14:textId="77777777" w:rsidR="00111F48" w:rsidRPr="00AC4F3B" w:rsidRDefault="00111F48" w:rsidP="004C6B5E">
            <w:pPr>
              <w:pStyle w:val="Table"/>
              <w:rPr>
                <w:lang w:eastAsia="fr-CA"/>
              </w:rPr>
            </w:pPr>
            <w:r w:rsidRPr="00AC4F3B">
              <w:rPr>
                <w:lang w:eastAsia="fr-CA"/>
              </w:rPr>
              <w:t>Chad</w:t>
            </w:r>
          </w:p>
        </w:tc>
        <w:tc>
          <w:tcPr>
            <w:tcW w:w="520" w:type="pct"/>
            <w:shd w:val="clear" w:color="auto" w:fill="auto"/>
            <w:hideMark/>
          </w:tcPr>
          <w:p w14:paraId="57DDFB5F" w14:textId="77777777" w:rsidR="00111F48" w:rsidRPr="00AC4F3B" w:rsidRDefault="00111F48" w:rsidP="004C6B5E">
            <w:pPr>
              <w:pStyle w:val="Table"/>
              <w:rPr>
                <w:lang w:eastAsia="fr-CA"/>
              </w:rPr>
            </w:pPr>
            <w:r w:rsidRPr="00AC4F3B">
              <w:rPr>
                <w:lang w:eastAsia="fr-CA"/>
              </w:rPr>
              <w:t>Phase II</w:t>
            </w:r>
          </w:p>
        </w:tc>
        <w:tc>
          <w:tcPr>
            <w:tcW w:w="1043" w:type="pct"/>
            <w:shd w:val="clear" w:color="auto" w:fill="auto"/>
            <w:hideMark/>
          </w:tcPr>
          <w:p w14:paraId="7A014203" w14:textId="77777777" w:rsidR="00111F48" w:rsidRPr="00AC4F3B" w:rsidRDefault="00111F48" w:rsidP="004C6B5E">
            <w:pPr>
              <w:pStyle w:val="Table"/>
              <w:rPr>
                <w:lang w:eastAsia="fr-CA"/>
              </w:rPr>
            </w:pPr>
            <w:r w:rsidRPr="00AC4F3B">
              <w:rPr>
                <w:lang w:eastAsia="fr-CA"/>
              </w:rPr>
              <w:t>4238</w:t>
            </w:r>
          </w:p>
        </w:tc>
        <w:tc>
          <w:tcPr>
            <w:tcW w:w="670" w:type="pct"/>
            <w:shd w:val="clear" w:color="auto" w:fill="auto"/>
            <w:hideMark/>
          </w:tcPr>
          <w:p w14:paraId="1D4E7529" w14:textId="77777777" w:rsidR="00111F48" w:rsidRPr="00AC4F3B" w:rsidRDefault="00111F48" w:rsidP="004C6B5E">
            <w:pPr>
              <w:pStyle w:val="Table"/>
              <w:rPr>
                <w:lang w:eastAsia="fr-CA"/>
              </w:rPr>
            </w:pPr>
            <w:r w:rsidRPr="00AC4F3B">
              <w:rPr>
                <w:lang w:eastAsia="fr-CA"/>
              </w:rPr>
              <w:t>NN</w:t>
            </w:r>
          </w:p>
        </w:tc>
        <w:tc>
          <w:tcPr>
            <w:tcW w:w="1354" w:type="pct"/>
            <w:shd w:val="clear" w:color="auto" w:fill="auto"/>
            <w:hideMark/>
          </w:tcPr>
          <w:p w14:paraId="65F17A56" w14:textId="77777777" w:rsidR="00111F48" w:rsidRPr="00AC4F3B" w:rsidRDefault="00111F48" w:rsidP="004C6B5E">
            <w:pPr>
              <w:pStyle w:val="Table"/>
              <w:rPr>
                <w:lang w:eastAsia="fr-CA"/>
              </w:rPr>
            </w:pPr>
          </w:p>
        </w:tc>
      </w:tr>
      <w:tr w:rsidR="0019636A" w:rsidRPr="00AC4F3B" w14:paraId="69545B1F" w14:textId="77777777" w:rsidTr="004C6B5E">
        <w:trPr>
          <w:trHeight w:val="20"/>
        </w:trPr>
        <w:tc>
          <w:tcPr>
            <w:tcW w:w="891" w:type="pct"/>
            <w:shd w:val="clear" w:color="auto" w:fill="auto"/>
            <w:hideMark/>
          </w:tcPr>
          <w:p w14:paraId="2135DB5C" w14:textId="58223FB8" w:rsidR="00111F48" w:rsidRPr="00AC4F3B" w:rsidRDefault="00111F48" w:rsidP="004C6B5E">
            <w:pPr>
              <w:pStyle w:val="Table"/>
              <w:rPr>
                <w:rFonts w:cstheme="minorHAnsi"/>
                <w:lang w:eastAsia="fr-CA"/>
              </w:rPr>
            </w:pPr>
            <w:r w:rsidRPr="00AC4F3B">
              <w:rPr>
                <w:rFonts w:cstheme="minorHAnsi"/>
                <w:lang w:val="en" w:eastAsia="fr-CA"/>
              </w:rPr>
              <w:t>2.2.5 Train joint committees / groups in transferable skills and reintegration assistance.</w:t>
            </w:r>
          </w:p>
        </w:tc>
        <w:tc>
          <w:tcPr>
            <w:tcW w:w="522" w:type="pct"/>
            <w:shd w:val="clear" w:color="auto" w:fill="auto"/>
            <w:hideMark/>
          </w:tcPr>
          <w:p w14:paraId="2A2D0BC0" w14:textId="77777777" w:rsidR="00111F48" w:rsidRPr="00AC4F3B" w:rsidRDefault="00111F48" w:rsidP="004C6B5E">
            <w:pPr>
              <w:pStyle w:val="Table"/>
              <w:rPr>
                <w:rFonts w:cstheme="minorHAnsi"/>
                <w:lang w:eastAsia="fr-CA"/>
              </w:rPr>
            </w:pPr>
          </w:p>
        </w:tc>
        <w:tc>
          <w:tcPr>
            <w:tcW w:w="520" w:type="pct"/>
            <w:shd w:val="clear" w:color="auto" w:fill="auto"/>
            <w:hideMark/>
          </w:tcPr>
          <w:p w14:paraId="1D28887D" w14:textId="77777777" w:rsidR="00111F48" w:rsidRPr="00AC4F3B" w:rsidRDefault="00111F48" w:rsidP="004C6B5E">
            <w:pPr>
              <w:pStyle w:val="Table"/>
              <w:rPr>
                <w:rFonts w:ascii="Times New Roman" w:hAnsi="Times New Roman"/>
                <w:lang w:eastAsia="fr-CA"/>
              </w:rPr>
            </w:pPr>
          </w:p>
        </w:tc>
        <w:tc>
          <w:tcPr>
            <w:tcW w:w="1043" w:type="pct"/>
            <w:shd w:val="clear" w:color="auto" w:fill="auto"/>
            <w:hideMark/>
          </w:tcPr>
          <w:p w14:paraId="3708DEAE" w14:textId="77777777" w:rsidR="00111F48" w:rsidRPr="00AC4F3B" w:rsidRDefault="00111F48" w:rsidP="004C6B5E">
            <w:pPr>
              <w:pStyle w:val="Table"/>
              <w:rPr>
                <w:lang w:eastAsia="fr-CA"/>
              </w:rPr>
            </w:pPr>
            <w:r w:rsidRPr="00AC4F3B">
              <w:rPr>
                <w:lang w:eastAsia="fr-CA"/>
              </w:rPr>
              <w:t>300</w:t>
            </w:r>
          </w:p>
        </w:tc>
        <w:tc>
          <w:tcPr>
            <w:tcW w:w="670" w:type="pct"/>
            <w:shd w:val="clear" w:color="auto" w:fill="auto"/>
            <w:hideMark/>
          </w:tcPr>
          <w:p w14:paraId="6A5386AF" w14:textId="77777777" w:rsidR="00111F48" w:rsidRPr="00AC4F3B" w:rsidRDefault="00111F48" w:rsidP="004C6B5E">
            <w:pPr>
              <w:pStyle w:val="Table"/>
              <w:rPr>
                <w:lang w:eastAsia="fr-CA"/>
              </w:rPr>
            </w:pPr>
            <w:r w:rsidRPr="00AC4F3B">
              <w:rPr>
                <w:lang w:eastAsia="fr-CA"/>
              </w:rPr>
              <w:t>110 women</w:t>
            </w:r>
          </w:p>
        </w:tc>
        <w:tc>
          <w:tcPr>
            <w:tcW w:w="1354" w:type="pct"/>
            <w:shd w:val="clear" w:color="auto" w:fill="auto"/>
            <w:hideMark/>
          </w:tcPr>
          <w:p w14:paraId="2162E0BC" w14:textId="77777777" w:rsidR="00111F48" w:rsidRPr="00AC4F3B" w:rsidRDefault="00111F48" w:rsidP="004C6B5E">
            <w:pPr>
              <w:pStyle w:val="Table"/>
              <w:rPr>
                <w:lang w:eastAsia="fr-CA"/>
              </w:rPr>
            </w:pPr>
          </w:p>
        </w:tc>
      </w:tr>
      <w:tr w:rsidR="0019636A" w:rsidRPr="00AC4F3B" w14:paraId="1BE10F95" w14:textId="77777777" w:rsidTr="004C6B5E">
        <w:trPr>
          <w:trHeight w:val="20"/>
        </w:trPr>
        <w:tc>
          <w:tcPr>
            <w:tcW w:w="891" w:type="pct"/>
            <w:shd w:val="clear" w:color="auto" w:fill="auto"/>
            <w:hideMark/>
          </w:tcPr>
          <w:p w14:paraId="64389165" w14:textId="77777777" w:rsidR="00111F48" w:rsidRPr="00AC4F3B" w:rsidRDefault="00111F48" w:rsidP="004C6B5E">
            <w:pPr>
              <w:pStyle w:val="Table"/>
              <w:rPr>
                <w:rFonts w:cstheme="minorHAnsi"/>
                <w:lang w:eastAsia="fr-CA"/>
              </w:rPr>
            </w:pPr>
            <w:r w:rsidRPr="00AC4F3B">
              <w:rPr>
                <w:rFonts w:cstheme="minorHAnsi"/>
                <w:lang w:val="en" w:eastAsia="fr-CA"/>
              </w:rPr>
              <w:t xml:space="preserve">Train former ex-associated with extremist groups in transferable skills and support their reintegration </w:t>
            </w:r>
          </w:p>
        </w:tc>
        <w:tc>
          <w:tcPr>
            <w:tcW w:w="522" w:type="pct"/>
            <w:shd w:val="clear" w:color="auto" w:fill="auto"/>
            <w:hideMark/>
          </w:tcPr>
          <w:p w14:paraId="692EC76D" w14:textId="77777777" w:rsidR="00111F48" w:rsidRPr="00AC4F3B" w:rsidRDefault="00111F48" w:rsidP="004C6B5E">
            <w:pPr>
              <w:pStyle w:val="Table"/>
              <w:rPr>
                <w:rFonts w:cstheme="minorHAnsi"/>
                <w:lang w:eastAsia="fr-CA"/>
              </w:rPr>
            </w:pPr>
          </w:p>
        </w:tc>
        <w:tc>
          <w:tcPr>
            <w:tcW w:w="520" w:type="pct"/>
            <w:shd w:val="clear" w:color="auto" w:fill="auto"/>
            <w:hideMark/>
          </w:tcPr>
          <w:p w14:paraId="42A5847A" w14:textId="77777777" w:rsidR="00111F48" w:rsidRPr="00AC4F3B" w:rsidRDefault="00111F48" w:rsidP="004C6B5E">
            <w:pPr>
              <w:pStyle w:val="Table"/>
              <w:rPr>
                <w:rFonts w:ascii="Times New Roman" w:hAnsi="Times New Roman"/>
                <w:lang w:eastAsia="fr-CA"/>
              </w:rPr>
            </w:pPr>
          </w:p>
        </w:tc>
        <w:tc>
          <w:tcPr>
            <w:tcW w:w="1043" w:type="pct"/>
            <w:shd w:val="clear" w:color="auto" w:fill="auto"/>
            <w:hideMark/>
          </w:tcPr>
          <w:p w14:paraId="62D81B07" w14:textId="77777777" w:rsidR="00111F48" w:rsidRPr="00AC4F3B" w:rsidRDefault="00111F48" w:rsidP="004C6B5E">
            <w:pPr>
              <w:pStyle w:val="Table"/>
              <w:rPr>
                <w:lang w:eastAsia="fr-CA"/>
              </w:rPr>
            </w:pPr>
            <w:r w:rsidRPr="00AC4F3B">
              <w:rPr>
                <w:lang w:eastAsia="fr-CA"/>
              </w:rPr>
              <w:t>240</w:t>
            </w:r>
          </w:p>
        </w:tc>
        <w:tc>
          <w:tcPr>
            <w:tcW w:w="670" w:type="pct"/>
            <w:shd w:val="clear" w:color="auto" w:fill="auto"/>
            <w:hideMark/>
          </w:tcPr>
          <w:p w14:paraId="1791CC2A" w14:textId="77777777" w:rsidR="00111F48" w:rsidRPr="00AC4F3B" w:rsidRDefault="00111F48" w:rsidP="004C6B5E">
            <w:pPr>
              <w:pStyle w:val="Table"/>
              <w:rPr>
                <w:lang w:eastAsia="fr-CA"/>
              </w:rPr>
            </w:pPr>
            <w:r w:rsidRPr="00AC4F3B">
              <w:rPr>
                <w:lang w:eastAsia="fr-CA"/>
              </w:rPr>
              <w:t>79 women</w:t>
            </w:r>
          </w:p>
        </w:tc>
        <w:tc>
          <w:tcPr>
            <w:tcW w:w="1354" w:type="pct"/>
            <w:shd w:val="clear" w:color="auto" w:fill="auto"/>
            <w:hideMark/>
          </w:tcPr>
          <w:p w14:paraId="4F521AF5" w14:textId="77777777" w:rsidR="00111F48" w:rsidRPr="00AC4F3B" w:rsidRDefault="00111F48" w:rsidP="004C6B5E">
            <w:pPr>
              <w:pStyle w:val="Table"/>
              <w:rPr>
                <w:lang w:eastAsia="fr-CA"/>
              </w:rPr>
            </w:pPr>
          </w:p>
        </w:tc>
      </w:tr>
      <w:tr w:rsidR="0019636A" w:rsidRPr="00AC4F3B" w14:paraId="6FAEE60D" w14:textId="77777777" w:rsidTr="004C6B5E">
        <w:trPr>
          <w:trHeight w:val="20"/>
        </w:trPr>
        <w:tc>
          <w:tcPr>
            <w:tcW w:w="891" w:type="pct"/>
            <w:shd w:val="clear" w:color="auto" w:fill="auto"/>
            <w:hideMark/>
          </w:tcPr>
          <w:p w14:paraId="241F9428" w14:textId="77777777" w:rsidR="00111F48" w:rsidRPr="00AC4F3B" w:rsidRDefault="00111F48" w:rsidP="004C6B5E">
            <w:pPr>
              <w:pStyle w:val="Table"/>
              <w:rPr>
                <w:lang w:eastAsia="fr-CA"/>
              </w:rPr>
            </w:pPr>
            <w:r w:rsidRPr="00AC4F3B">
              <w:rPr>
                <w:lang w:eastAsia="fr-CA"/>
              </w:rPr>
              <w:t>CFW- Phase II</w:t>
            </w:r>
          </w:p>
        </w:tc>
        <w:tc>
          <w:tcPr>
            <w:tcW w:w="522" w:type="pct"/>
            <w:shd w:val="clear" w:color="auto" w:fill="auto"/>
            <w:hideMark/>
          </w:tcPr>
          <w:p w14:paraId="6A8391E1" w14:textId="77777777" w:rsidR="00111F48" w:rsidRPr="00AC4F3B" w:rsidRDefault="00111F48" w:rsidP="004C6B5E">
            <w:pPr>
              <w:pStyle w:val="Table"/>
              <w:rPr>
                <w:lang w:eastAsia="fr-CA"/>
              </w:rPr>
            </w:pPr>
          </w:p>
        </w:tc>
        <w:tc>
          <w:tcPr>
            <w:tcW w:w="520" w:type="pct"/>
            <w:shd w:val="clear" w:color="auto" w:fill="auto"/>
            <w:hideMark/>
          </w:tcPr>
          <w:p w14:paraId="54804C4A" w14:textId="77777777" w:rsidR="00111F48" w:rsidRPr="00AC4F3B" w:rsidRDefault="00111F48" w:rsidP="004C6B5E">
            <w:pPr>
              <w:pStyle w:val="Table"/>
              <w:rPr>
                <w:rFonts w:ascii="Times New Roman" w:hAnsi="Times New Roman"/>
                <w:lang w:eastAsia="fr-CA"/>
              </w:rPr>
            </w:pPr>
          </w:p>
        </w:tc>
        <w:tc>
          <w:tcPr>
            <w:tcW w:w="1043" w:type="pct"/>
            <w:shd w:val="clear" w:color="auto" w:fill="auto"/>
            <w:hideMark/>
          </w:tcPr>
          <w:p w14:paraId="58FB8DC5" w14:textId="77777777" w:rsidR="00111F48" w:rsidRPr="00AC4F3B" w:rsidRDefault="00111F48" w:rsidP="004C6B5E">
            <w:pPr>
              <w:pStyle w:val="Table"/>
              <w:rPr>
                <w:lang w:eastAsia="fr-CA"/>
              </w:rPr>
            </w:pPr>
            <w:r w:rsidRPr="00AC4F3B">
              <w:rPr>
                <w:lang w:eastAsia="fr-CA"/>
              </w:rPr>
              <w:t>293</w:t>
            </w:r>
          </w:p>
        </w:tc>
        <w:tc>
          <w:tcPr>
            <w:tcW w:w="670" w:type="pct"/>
            <w:shd w:val="clear" w:color="auto" w:fill="auto"/>
            <w:hideMark/>
          </w:tcPr>
          <w:p w14:paraId="457AA511" w14:textId="77777777" w:rsidR="00111F48" w:rsidRPr="00AC4F3B" w:rsidRDefault="00111F48" w:rsidP="004C6B5E">
            <w:pPr>
              <w:pStyle w:val="Table"/>
              <w:rPr>
                <w:lang w:eastAsia="fr-CA"/>
              </w:rPr>
            </w:pPr>
            <w:r w:rsidRPr="00AC4F3B">
              <w:rPr>
                <w:lang w:eastAsia="fr-CA"/>
              </w:rPr>
              <w:t>129 women</w:t>
            </w:r>
          </w:p>
        </w:tc>
        <w:tc>
          <w:tcPr>
            <w:tcW w:w="1354" w:type="pct"/>
            <w:shd w:val="clear" w:color="auto" w:fill="auto"/>
            <w:hideMark/>
          </w:tcPr>
          <w:p w14:paraId="0D1B699A" w14:textId="77777777" w:rsidR="00111F48" w:rsidRPr="00AC4F3B" w:rsidRDefault="00111F48" w:rsidP="004C6B5E">
            <w:pPr>
              <w:pStyle w:val="Table"/>
              <w:rPr>
                <w:lang w:eastAsia="fr-CA"/>
              </w:rPr>
            </w:pPr>
          </w:p>
        </w:tc>
      </w:tr>
      <w:tr w:rsidR="0019636A" w:rsidRPr="00AC4F3B" w14:paraId="5FE33701" w14:textId="77777777" w:rsidTr="004C6B5E">
        <w:trPr>
          <w:trHeight w:val="20"/>
        </w:trPr>
        <w:tc>
          <w:tcPr>
            <w:tcW w:w="891" w:type="pct"/>
            <w:shd w:val="clear" w:color="auto" w:fill="auto"/>
            <w:hideMark/>
          </w:tcPr>
          <w:p w14:paraId="23BC67E7" w14:textId="77777777" w:rsidR="00111F48" w:rsidRPr="00AC4F3B" w:rsidRDefault="00111F48" w:rsidP="004C6B5E">
            <w:pPr>
              <w:pStyle w:val="Table"/>
              <w:rPr>
                <w:rFonts w:cstheme="minorHAnsi"/>
                <w:lang w:eastAsia="fr-CA"/>
              </w:rPr>
            </w:pPr>
            <w:r w:rsidRPr="00AC4F3B">
              <w:rPr>
                <w:rFonts w:cstheme="minorHAnsi"/>
                <w:lang w:val="en" w:eastAsia="fr-CA"/>
              </w:rPr>
              <w:t>Formal and informal local governance mechanisms strengthened</w:t>
            </w:r>
          </w:p>
        </w:tc>
        <w:tc>
          <w:tcPr>
            <w:tcW w:w="522" w:type="pct"/>
            <w:shd w:val="clear" w:color="auto" w:fill="auto"/>
            <w:hideMark/>
          </w:tcPr>
          <w:p w14:paraId="0DEAC10B" w14:textId="77777777" w:rsidR="00111F48" w:rsidRPr="00AC4F3B" w:rsidRDefault="00111F48" w:rsidP="004C6B5E">
            <w:pPr>
              <w:pStyle w:val="Table"/>
              <w:rPr>
                <w:rFonts w:ascii="Calisto MT" w:hAnsi="Calisto MT"/>
                <w:lang w:eastAsia="fr-CA"/>
              </w:rPr>
            </w:pPr>
          </w:p>
        </w:tc>
        <w:tc>
          <w:tcPr>
            <w:tcW w:w="520" w:type="pct"/>
            <w:shd w:val="clear" w:color="auto" w:fill="auto"/>
            <w:hideMark/>
          </w:tcPr>
          <w:p w14:paraId="01FC7859" w14:textId="77777777" w:rsidR="00111F48" w:rsidRPr="00AC4F3B" w:rsidRDefault="00111F48" w:rsidP="004C6B5E">
            <w:pPr>
              <w:pStyle w:val="Table"/>
              <w:rPr>
                <w:rFonts w:ascii="Times New Roman" w:hAnsi="Times New Roman"/>
                <w:lang w:eastAsia="fr-CA"/>
              </w:rPr>
            </w:pPr>
          </w:p>
        </w:tc>
        <w:tc>
          <w:tcPr>
            <w:tcW w:w="1043" w:type="pct"/>
            <w:shd w:val="clear" w:color="auto" w:fill="auto"/>
            <w:hideMark/>
          </w:tcPr>
          <w:p w14:paraId="4DA1AE65" w14:textId="77777777" w:rsidR="00111F48" w:rsidRPr="00AC4F3B" w:rsidRDefault="00111F48" w:rsidP="004C6B5E">
            <w:pPr>
              <w:pStyle w:val="Table"/>
              <w:rPr>
                <w:lang w:eastAsia="fr-CA"/>
              </w:rPr>
            </w:pPr>
            <w:r w:rsidRPr="00AC4F3B">
              <w:rPr>
                <w:lang w:eastAsia="fr-CA"/>
              </w:rPr>
              <w:t>125</w:t>
            </w:r>
          </w:p>
        </w:tc>
        <w:tc>
          <w:tcPr>
            <w:tcW w:w="670" w:type="pct"/>
            <w:shd w:val="clear" w:color="auto" w:fill="auto"/>
            <w:hideMark/>
          </w:tcPr>
          <w:p w14:paraId="4EAC3E25" w14:textId="77777777" w:rsidR="00111F48" w:rsidRPr="00AC4F3B" w:rsidRDefault="00111F48" w:rsidP="004C6B5E">
            <w:pPr>
              <w:pStyle w:val="Table"/>
              <w:rPr>
                <w:lang w:eastAsia="fr-CA"/>
              </w:rPr>
            </w:pPr>
            <w:r w:rsidRPr="00AC4F3B">
              <w:rPr>
                <w:lang w:eastAsia="fr-CA"/>
              </w:rPr>
              <w:t>NN</w:t>
            </w:r>
          </w:p>
        </w:tc>
        <w:tc>
          <w:tcPr>
            <w:tcW w:w="1354" w:type="pct"/>
            <w:shd w:val="clear" w:color="auto" w:fill="auto"/>
            <w:hideMark/>
          </w:tcPr>
          <w:p w14:paraId="40D90009" w14:textId="77777777" w:rsidR="00111F48" w:rsidRPr="00AC4F3B" w:rsidRDefault="00111F48" w:rsidP="004C6B5E">
            <w:pPr>
              <w:pStyle w:val="Table"/>
              <w:rPr>
                <w:lang w:eastAsia="fr-CA"/>
              </w:rPr>
            </w:pPr>
          </w:p>
        </w:tc>
      </w:tr>
      <w:tr w:rsidR="0019636A" w:rsidRPr="00AC4F3B" w14:paraId="1D8822B5" w14:textId="77777777" w:rsidTr="004C6B5E">
        <w:trPr>
          <w:trHeight w:val="20"/>
        </w:trPr>
        <w:tc>
          <w:tcPr>
            <w:tcW w:w="891" w:type="pct"/>
            <w:shd w:val="clear" w:color="auto" w:fill="auto"/>
            <w:hideMark/>
          </w:tcPr>
          <w:p w14:paraId="2AC2041F" w14:textId="77777777" w:rsidR="00111F48" w:rsidRPr="00AC4F3B" w:rsidRDefault="00111F48" w:rsidP="004C6B5E">
            <w:pPr>
              <w:pStyle w:val="Table"/>
              <w:rPr>
                <w:rFonts w:cstheme="minorHAnsi"/>
                <w:lang w:eastAsia="fr-CA"/>
              </w:rPr>
            </w:pPr>
            <w:r w:rsidRPr="00AC4F3B">
              <w:rPr>
                <w:rFonts w:cstheme="minorHAnsi"/>
                <w:lang w:eastAsia="fr-CA"/>
              </w:rPr>
              <w:t xml:space="preserve">Conduct a dialogue with stakeholders on peacebuilding, </w:t>
            </w:r>
            <w:proofErr w:type="gramStart"/>
            <w:r w:rsidRPr="00AC4F3B">
              <w:rPr>
                <w:rFonts w:cstheme="minorHAnsi"/>
                <w:lang w:eastAsia="fr-CA"/>
              </w:rPr>
              <w:t>reconciliation</w:t>
            </w:r>
            <w:proofErr w:type="gramEnd"/>
            <w:r w:rsidRPr="00AC4F3B">
              <w:rPr>
                <w:rFonts w:cstheme="minorHAnsi"/>
                <w:lang w:eastAsia="fr-CA"/>
              </w:rPr>
              <w:t xml:space="preserve"> and the fight against radicalization in some communities</w:t>
            </w:r>
          </w:p>
        </w:tc>
        <w:tc>
          <w:tcPr>
            <w:tcW w:w="522" w:type="pct"/>
            <w:shd w:val="clear" w:color="auto" w:fill="auto"/>
            <w:hideMark/>
          </w:tcPr>
          <w:p w14:paraId="7024DC2C" w14:textId="77777777" w:rsidR="00111F48" w:rsidRPr="00AC4F3B" w:rsidRDefault="00111F48" w:rsidP="004C6B5E">
            <w:pPr>
              <w:pStyle w:val="Table"/>
              <w:rPr>
                <w:rFonts w:ascii="Calisto MT" w:hAnsi="Calisto MT"/>
                <w:lang w:eastAsia="fr-CA"/>
              </w:rPr>
            </w:pPr>
          </w:p>
        </w:tc>
        <w:tc>
          <w:tcPr>
            <w:tcW w:w="520" w:type="pct"/>
            <w:shd w:val="clear" w:color="auto" w:fill="auto"/>
            <w:hideMark/>
          </w:tcPr>
          <w:p w14:paraId="511F65B1" w14:textId="77777777" w:rsidR="00111F48" w:rsidRPr="00AC4F3B" w:rsidRDefault="00111F48" w:rsidP="004C6B5E">
            <w:pPr>
              <w:pStyle w:val="Table"/>
              <w:rPr>
                <w:rFonts w:ascii="Times New Roman" w:hAnsi="Times New Roman"/>
                <w:lang w:eastAsia="fr-CA"/>
              </w:rPr>
            </w:pPr>
          </w:p>
        </w:tc>
        <w:tc>
          <w:tcPr>
            <w:tcW w:w="1043" w:type="pct"/>
            <w:shd w:val="clear" w:color="auto" w:fill="auto"/>
            <w:hideMark/>
          </w:tcPr>
          <w:p w14:paraId="3C8D0BBF" w14:textId="77777777" w:rsidR="00111F48" w:rsidRPr="00AC4F3B" w:rsidRDefault="00111F48" w:rsidP="004C6B5E">
            <w:pPr>
              <w:pStyle w:val="Table"/>
              <w:rPr>
                <w:lang w:eastAsia="fr-CA"/>
              </w:rPr>
            </w:pPr>
            <w:r w:rsidRPr="00AC4F3B">
              <w:rPr>
                <w:lang w:eastAsia="fr-CA"/>
              </w:rPr>
              <w:t>1550</w:t>
            </w:r>
          </w:p>
        </w:tc>
        <w:tc>
          <w:tcPr>
            <w:tcW w:w="670" w:type="pct"/>
            <w:shd w:val="clear" w:color="auto" w:fill="auto"/>
            <w:hideMark/>
          </w:tcPr>
          <w:p w14:paraId="0A086D11" w14:textId="4A2231B1" w:rsidR="00111F48" w:rsidRPr="00AC4F3B" w:rsidRDefault="00111F48" w:rsidP="004C6B5E">
            <w:pPr>
              <w:pStyle w:val="Table"/>
              <w:rPr>
                <w:lang w:eastAsia="fr-CA"/>
              </w:rPr>
            </w:pPr>
            <w:r w:rsidRPr="00AC4F3B">
              <w:rPr>
                <w:lang w:eastAsia="fr-CA"/>
              </w:rPr>
              <w:t>580 women (</w:t>
            </w:r>
            <w:r w:rsidR="004C6B5E" w:rsidRPr="00AC4F3B">
              <w:rPr>
                <w:lang w:eastAsia="fr-CA"/>
              </w:rPr>
              <w:t>approx.</w:t>
            </w:r>
            <w:r w:rsidRPr="00AC4F3B">
              <w:rPr>
                <w:lang w:eastAsia="fr-CA"/>
              </w:rPr>
              <w:t>.)</w:t>
            </w:r>
          </w:p>
        </w:tc>
        <w:tc>
          <w:tcPr>
            <w:tcW w:w="1354" w:type="pct"/>
            <w:shd w:val="clear" w:color="auto" w:fill="auto"/>
            <w:hideMark/>
          </w:tcPr>
          <w:p w14:paraId="004CCE04" w14:textId="77777777" w:rsidR="00111F48" w:rsidRPr="00AC4F3B" w:rsidRDefault="00111F48" w:rsidP="004C6B5E">
            <w:pPr>
              <w:pStyle w:val="Table"/>
              <w:rPr>
                <w:lang w:eastAsia="fr-CA"/>
              </w:rPr>
            </w:pPr>
          </w:p>
        </w:tc>
      </w:tr>
    </w:tbl>
    <w:p w14:paraId="78D6D51E" w14:textId="77777777" w:rsidR="0019636A" w:rsidRDefault="0019636A" w:rsidP="00F1454F">
      <w:pPr>
        <w:pStyle w:val="ReportText"/>
      </w:pPr>
      <w:bookmarkStart w:id="74" w:name="_Hlk63178110"/>
      <w:bookmarkEnd w:id="57"/>
    </w:p>
    <w:p w14:paraId="5CA8D0A5" w14:textId="34F36783" w:rsidR="00E24131" w:rsidRPr="00DC3579" w:rsidRDefault="00E24131" w:rsidP="00F1454F">
      <w:pPr>
        <w:pStyle w:val="ReportText"/>
        <w:rPr>
          <w:b/>
          <w:bCs/>
          <w:sz w:val="28"/>
          <w:szCs w:val="28"/>
        </w:rPr>
      </w:pPr>
      <w:r w:rsidRPr="00DC3579">
        <w:rPr>
          <w:b/>
          <w:bCs/>
          <w:sz w:val="28"/>
          <w:szCs w:val="28"/>
        </w:rPr>
        <w:t>EFFECTIVENESS</w:t>
      </w:r>
    </w:p>
    <w:p w14:paraId="263CD746" w14:textId="77777777" w:rsidR="003E0ADA" w:rsidRDefault="003E0ADA" w:rsidP="003E0ADA">
      <w:pPr>
        <w:pStyle w:val="Finding"/>
      </w:pPr>
      <w:bookmarkStart w:id="75" w:name="_Hlk66025337"/>
      <w:bookmarkStart w:id="76" w:name="_Hlk63241392"/>
      <w:bookmarkEnd w:id="74"/>
      <w:r>
        <w:t>Despite the persistence of security issues, a</w:t>
      </w:r>
      <w:r w:rsidRPr="00D301C5">
        <w:t xml:space="preserve"> vast majority of the program objectives have been attained within the </w:t>
      </w:r>
      <w:r>
        <w:t xml:space="preserve">proposed </w:t>
      </w:r>
      <w:r w:rsidRPr="00D301C5">
        <w:t>time frame and by integrating a wide spectrum of local actors and other main stakeholders</w:t>
      </w:r>
      <w:r>
        <w:t xml:space="preserve"> </w:t>
      </w:r>
      <w:bookmarkEnd w:id="75"/>
      <w:r>
        <w:t>(2.1.1, 2.1.2, 2.1.3, 2.1.4,2.3.1).</w:t>
      </w:r>
    </w:p>
    <w:p w14:paraId="071B62C3" w14:textId="11624917" w:rsidR="003E0ADA" w:rsidRDefault="003E0ADA" w:rsidP="003E0ADA">
      <w:pPr>
        <w:pStyle w:val="ReportTextNumb"/>
      </w:pPr>
      <w:r>
        <w:t xml:space="preserve">Since its beginning the current program’s main purpose was to strengthen the stakeholder’s communications and help local, regional and national authorities to create and develop a Regional Stabilization Strategy that could assist all the LCB region in their fight against Boko Haram as well as the process of reintegration of ex-associates and their victims. The development of this legal and operational framework has been achieved and progressed since Phase I of this Program. </w:t>
      </w:r>
      <w:r w:rsidR="007C4228" w:rsidRPr="00B04859">
        <w:t xml:space="preserve">Table </w:t>
      </w:r>
      <w:r w:rsidR="004C6B5E" w:rsidRPr="00B04859">
        <w:t>6.2</w:t>
      </w:r>
      <w:r w:rsidR="007C4228" w:rsidRPr="00B04859">
        <w:t xml:space="preserve"> detail</w:t>
      </w:r>
      <w:r w:rsidR="007C4228">
        <w:t xml:space="preserve">s every key </w:t>
      </w:r>
      <w:proofErr w:type="gramStart"/>
      <w:r w:rsidR="007C4228">
        <w:t>activities</w:t>
      </w:r>
      <w:proofErr w:type="gramEnd"/>
      <w:r w:rsidR="007C4228">
        <w:t xml:space="preserve"> and their contribution towards the achievement</w:t>
      </w:r>
      <w:r w:rsidR="00556121">
        <w:t xml:space="preserve"> of the RSS. </w:t>
      </w:r>
    </w:p>
    <w:p w14:paraId="40A88D82" w14:textId="2070C8D7" w:rsidR="003E0ADA" w:rsidRDefault="003E0ADA" w:rsidP="003E0ADA">
      <w:pPr>
        <w:pStyle w:val="ReportTextNumb"/>
      </w:pPr>
      <w:r>
        <w:t xml:space="preserve">The </w:t>
      </w:r>
      <w:bookmarkStart w:id="77" w:name="_Hlk66025365"/>
      <w:r>
        <w:t xml:space="preserve">increased communication between actors from local communities, international </w:t>
      </w:r>
      <w:proofErr w:type="gramStart"/>
      <w:r>
        <w:t>organizations</w:t>
      </w:r>
      <w:proofErr w:type="gramEnd"/>
      <w:r>
        <w:t xml:space="preserve"> and governments (local, regional and national) authorities has ensured a timely response to each of the program activities</w:t>
      </w:r>
      <w:bookmarkEnd w:id="77"/>
      <w:r>
        <w:t xml:space="preserve">. </w:t>
      </w:r>
      <w:bookmarkStart w:id="78" w:name="_Hlk66025399"/>
      <w:r>
        <w:t xml:space="preserve">While some of the interventions awaited the constitution of local intervention groups (case of Chad), the implementation of these activities has been effective in their purpose of reaching the most affected population. </w:t>
      </w:r>
      <w:bookmarkEnd w:id="78"/>
      <w:r>
        <w:t>For instance, in Cameroon, thanks to a close collaboration with teachers, journalists and local leaders</w:t>
      </w:r>
      <w:r>
        <w:rPr>
          <w:rStyle w:val="Appelnotedebasdep"/>
        </w:rPr>
        <w:footnoteReference w:id="54"/>
      </w:r>
      <w:r>
        <w:t>, the elaboration of counter-narratives and peace messages that would be spread through local radios helped to create awareness and promote peace</w:t>
      </w:r>
      <w:r>
        <w:rPr>
          <w:rStyle w:val="Appelnotedebasdep"/>
        </w:rPr>
        <w:footnoteReference w:id="55"/>
      </w:r>
      <w:r>
        <w:t xml:space="preserve">. In Nigeria UNDP partnered with </w:t>
      </w:r>
      <w:r w:rsidR="00DC3579">
        <w:t xml:space="preserve">the </w:t>
      </w:r>
      <w:r>
        <w:t xml:space="preserve">Population Media Center </w:t>
      </w:r>
      <w:proofErr w:type="gramStart"/>
      <w:r>
        <w:t>in order to</w:t>
      </w:r>
      <w:proofErr w:type="gramEnd"/>
      <w:r>
        <w:t xml:space="preserve"> produce and broadcast a 26-episode radio drama series that were supposed to reach an estimated 2 million people across different regions of the Country</w:t>
      </w:r>
      <w:r>
        <w:rPr>
          <w:rStyle w:val="Appelnotedebasdep"/>
        </w:rPr>
        <w:footnoteReference w:id="56"/>
      </w:r>
      <w:r>
        <w:t>. The same exercise took different shapes among the four countries, but they all had this positive effect of promoting a reconciliation and peace message that would not just support the process of entertaining dialogue among communities, but also to encourage victims and (ex-)associates to defect and return to their community.</w:t>
      </w:r>
    </w:p>
    <w:p w14:paraId="1D4996AF" w14:textId="5ABB02E8" w:rsidR="003E0ADA" w:rsidRDefault="003E0ADA" w:rsidP="003E0ADA">
      <w:pPr>
        <w:pStyle w:val="ReportTextNumb"/>
      </w:pPr>
      <w:r>
        <w:t xml:space="preserve">Another significant achievement of the program throughout both Phases was the capacity to map and assist on the reconstruction of key facilities for the reintegration of ex-associates and victims. In Chad two training centers have been built and equipped to maintain professional activities for local and regional citizens. In Diffa, the rehabilitation of a police office also </w:t>
      </w:r>
      <w:r w:rsidR="004C6B5E">
        <w:t>increases</w:t>
      </w:r>
      <w:r>
        <w:t xml:space="preserve"> </w:t>
      </w:r>
      <w:r w:rsidR="00DC3579">
        <w:t xml:space="preserve">police </w:t>
      </w:r>
      <w:r>
        <w:t xml:space="preserve">presence in </w:t>
      </w:r>
      <w:r w:rsidR="00DC3579">
        <w:t xml:space="preserve">some of </w:t>
      </w:r>
      <w:r>
        <w:t xml:space="preserve">the most affected areas. These activities have been crucial to increase the feeling of security among the population, and to limit the capacity of Boko Haram associates to attack and loot farmers and small communities. </w:t>
      </w:r>
    </w:p>
    <w:p w14:paraId="4104F314" w14:textId="536B7603" w:rsidR="00D463E1" w:rsidRDefault="003E0ADA" w:rsidP="003E0ADA">
      <w:pPr>
        <w:pStyle w:val="ReportTextNumb"/>
      </w:pPr>
      <w:r>
        <w:t xml:space="preserve">On the wider spectrum of the mapping activities, Phases I and II helped to identify the main issues with local authorities and the legal process </w:t>
      </w:r>
      <w:r w:rsidR="00DC3579">
        <w:t xml:space="preserve">designed </w:t>
      </w:r>
      <w:r>
        <w:t xml:space="preserve">for DDR. There was the need to review some of the countries’ approach on returnees and their rendition process </w:t>
      </w:r>
      <w:proofErr w:type="gramStart"/>
      <w:r>
        <w:t>in order to</w:t>
      </w:r>
      <w:proofErr w:type="gramEnd"/>
      <w:r>
        <w:t xml:space="preserve"> assure a fair trial and allow the reintegration in the community. Furthermore, the perception surveys conducted in Cameroon and Niger </w:t>
      </w:r>
      <w:r w:rsidR="00DC3579">
        <w:t xml:space="preserve">helped identifying </w:t>
      </w:r>
      <w:r>
        <w:t xml:space="preserve">the need to work on policy development for the reintegration and community-level reconciliation in cities close to the </w:t>
      </w:r>
      <w:proofErr w:type="spellStart"/>
      <w:r>
        <w:t>Goudoumaria</w:t>
      </w:r>
      <w:proofErr w:type="spellEnd"/>
      <w:r>
        <w:t xml:space="preserve"> refugees’ camp. The evaluation of the screening process and the legal problems highlighted in countries as Cameroon</w:t>
      </w:r>
      <w:r>
        <w:rPr>
          <w:rStyle w:val="Appelnotedebasdep"/>
        </w:rPr>
        <w:footnoteReference w:id="57"/>
      </w:r>
      <w:r>
        <w:t xml:space="preserve"> is also an example of the positive outcomes of this continuous research of neutral, independent, impartial and efficient treatment by the authorities, and it is supposed to </w:t>
      </w:r>
      <w:r w:rsidR="00DC3579">
        <w:t xml:space="preserve">improve </w:t>
      </w:r>
      <w:r>
        <w:t xml:space="preserve">results by encouraging new civilians to defect. </w:t>
      </w:r>
    </w:p>
    <w:p w14:paraId="22B91E7A" w14:textId="77777777" w:rsidR="004C6B5E" w:rsidRDefault="004C6B5E" w:rsidP="004C6B5E">
      <w:pPr>
        <w:pStyle w:val="Table"/>
        <w:rPr>
          <w:lang w:val="en-CA"/>
        </w:rPr>
      </w:pPr>
    </w:p>
    <w:p w14:paraId="58F89C21" w14:textId="76DD4BFD" w:rsidR="004C6B5E" w:rsidRPr="004C6B5E" w:rsidRDefault="004C6B5E" w:rsidP="004C6B5E">
      <w:pPr>
        <w:pStyle w:val="Table"/>
        <w:rPr>
          <w:lang w:val="en-CA"/>
        </w:rPr>
        <w:sectPr w:rsidR="004C6B5E" w:rsidRPr="004C6B5E" w:rsidSect="00E14C93">
          <w:type w:val="oddPage"/>
          <w:pgSz w:w="12240" w:h="15840" w:code="1"/>
          <w:pgMar w:top="1701" w:right="1418" w:bottom="1361" w:left="1418" w:header="567" w:footer="567" w:gutter="0"/>
          <w:pgNumType w:start="1"/>
          <w:cols w:space="720"/>
          <w:docGrid w:linePitch="360"/>
        </w:sectPr>
      </w:pPr>
    </w:p>
    <w:p w14:paraId="2B2684FA" w14:textId="29960B82" w:rsidR="003E0ADA" w:rsidRDefault="004C6B5E" w:rsidP="004C6B5E">
      <w:pPr>
        <w:pStyle w:val="Caption-Table"/>
      </w:pPr>
      <w:bookmarkStart w:id="79" w:name="_Toc66005246"/>
      <w:r>
        <w:t xml:space="preserve">Table </w:t>
      </w:r>
      <w:r>
        <w:fldChar w:fldCharType="begin"/>
      </w:r>
      <w:r>
        <w:instrText xml:space="preserve"> STYLEREF 1 \s </w:instrText>
      </w:r>
      <w:r>
        <w:fldChar w:fldCharType="separate"/>
      </w:r>
      <w:r>
        <w:rPr>
          <w:noProof/>
          <w:cs/>
        </w:rPr>
        <w:t>‎</w:t>
      </w:r>
      <w:r>
        <w:rPr>
          <w:noProof/>
        </w:rPr>
        <w:t>6</w:t>
      </w:r>
      <w:r>
        <w:fldChar w:fldCharType="end"/>
      </w:r>
      <w:r>
        <w:t>.</w:t>
      </w:r>
      <w:r>
        <w:fldChar w:fldCharType="begin"/>
      </w:r>
      <w:r>
        <w:instrText xml:space="preserve"> SEQ Table \* ARABIC \s 1 </w:instrText>
      </w:r>
      <w:r>
        <w:fldChar w:fldCharType="separate"/>
      </w:r>
      <w:r>
        <w:rPr>
          <w:noProof/>
        </w:rPr>
        <w:t>2</w:t>
      </w:r>
      <w:r>
        <w:fldChar w:fldCharType="end"/>
      </w:r>
      <w:r w:rsidRPr="00DC3579">
        <w:t>:</w:t>
      </w:r>
      <w:r>
        <w:t xml:space="preserve"> Main activities and results delivered in each respective country</w:t>
      </w:r>
      <w:bookmarkEnd w:id="79"/>
    </w:p>
    <w:tbl>
      <w:tblPr>
        <w:tblW w:w="13449" w:type="dxa"/>
        <w:tblLayout w:type="fixed"/>
        <w:tblCellMar>
          <w:left w:w="70" w:type="dxa"/>
          <w:right w:w="70" w:type="dxa"/>
        </w:tblCellMar>
        <w:tblLook w:val="04A0" w:firstRow="1" w:lastRow="0" w:firstColumn="1" w:lastColumn="0" w:noHBand="0" w:noVBand="1"/>
      </w:tblPr>
      <w:tblGrid>
        <w:gridCol w:w="1417"/>
        <w:gridCol w:w="757"/>
        <w:gridCol w:w="1070"/>
        <w:gridCol w:w="8300"/>
        <w:gridCol w:w="478"/>
        <w:gridCol w:w="443"/>
        <w:gridCol w:w="507"/>
        <w:gridCol w:w="477"/>
      </w:tblGrid>
      <w:tr w:rsidR="00D463E1" w:rsidRPr="00B148C5" w14:paraId="195D8D1B" w14:textId="77777777" w:rsidTr="00D463E1">
        <w:trPr>
          <w:cantSplit/>
          <w:trHeight w:val="1191"/>
          <w:tblHeader/>
        </w:trPr>
        <w:tc>
          <w:tcPr>
            <w:tcW w:w="1417"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6D50A84F" w14:textId="77777777" w:rsidR="00D463E1" w:rsidRPr="00B148C5" w:rsidRDefault="00D463E1" w:rsidP="00AC4F3B">
            <w:pPr>
              <w:spacing w:before="60"/>
              <w:jc w:val="center"/>
              <w:rPr>
                <w:rFonts w:ascii="Calibri" w:eastAsia="Times New Roman" w:hAnsi="Calibri" w:cs="Calibri"/>
                <w:b/>
                <w:bCs/>
                <w:color w:val="000000"/>
                <w:sz w:val="20"/>
                <w:szCs w:val="20"/>
                <w:lang w:val="en-CA" w:eastAsia="fr-CA"/>
              </w:rPr>
            </w:pPr>
            <w:r w:rsidRPr="00B148C5">
              <w:rPr>
                <w:rFonts w:ascii="Calibri" w:eastAsia="Times New Roman" w:hAnsi="Calibri" w:cs="Calibri"/>
                <w:b/>
                <w:bCs/>
                <w:color w:val="000000"/>
                <w:sz w:val="20"/>
                <w:szCs w:val="20"/>
                <w:lang w:val="en-CA" w:eastAsia="fr-CA"/>
              </w:rPr>
              <w:t>Output</w:t>
            </w:r>
          </w:p>
        </w:tc>
        <w:tc>
          <w:tcPr>
            <w:tcW w:w="10127" w:type="dxa"/>
            <w:gridSpan w:val="3"/>
            <w:tcBorders>
              <w:top w:val="single" w:sz="4" w:space="0" w:color="auto"/>
              <w:left w:val="nil"/>
              <w:bottom w:val="single" w:sz="4" w:space="0" w:color="auto"/>
              <w:right w:val="single" w:sz="4" w:space="0" w:color="auto"/>
            </w:tcBorders>
            <w:shd w:val="clear" w:color="000000" w:fill="DDEBF7"/>
            <w:noWrap/>
            <w:vAlign w:val="center"/>
            <w:hideMark/>
          </w:tcPr>
          <w:p w14:paraId="4A55C62D" w14:textId="77777777" w:rsidR="00D463E1" w:rsidRPr="00B148C5" w:rsidRDefault="00D463E1" w:rsidP="00AC4F3B">
            <w:pPr>
              <w:spacing w:before="60"/>
              <w:jc w:val="center"/>
              <w:rPr>
                <w:rFonts w:ascii="Calibri" w:eastAsia="Times New Roman" w:hAnsi="Calibri" w:cs="Calibri"/>
                <w:b/>
                <w:bCs/>
                <w:color w:val="000000"/>
                <w:sz w:val="20"/>
                <w:szCs w:val="20"/>
                <w:lang w:val="en-CA" w:eastAsia="fr-CA"/>
              </w:rPr>
            </w:pPr>
            <w:r w:rsidRPr="00B148C5">
              <w:rPr>
                <w:rFonts w:ascii="Calibri" w:eastAsia="Times New Roman" w:hAnsi="Calibri" w:cs="Calibri"/>
                <w:b/>
                <w:bCs/>
                <w:color w:val="000000"/>
                <w:sz w:val="20"/>
                <w:szCs w:val="20"/>
                <w:lang w:val="en-CA" w:eastAsia="fr-CA"/>
              </w:rPr>
              <w:t>Key activities</w:t>
            </w:r>
          </w:p>
        </w:tc>
        <w:tc>
          <w:tcPr>
            <w:tcW w:w="478" w:type="dxa"/>
            <w:tcBorders>
              <w:top w:val="single" w:sz="4" w:space="0" w:color="auto"/>
              <w:left w:val="nil"/>
              <w:bottom w:val="single" w:sz="4" w:space="0" w:color="auto"/>
              <w:right w:val="single" w:sz="4" w:space="0" w:color="auto"/>
            </w:tcBorders>
            <w:shd w:val="clear" w:color="auto" w:fill="auto"/>
            <w:noWrap/>
            <w:textDirection w:val="btLr"/>
            <w:hideMark/>
          </w:tcPr>
          <w:p w14:paraId="57A08057" w14:textId="77777777" w:rsidR="00D463E1" w:rsidRPr="00B148C5" w:rsidRDefault="00D463E1" w:rsidP="00AC4F3B">
            <w:pPr>
              <w:spacing w:before="60"/>
              <w:jc w:val="center"/>
              <w:rPr>
                <w:rFonts w:ascii="Calibri" w:eastAsia="Times New Roman" w:hAnsi="Calibri" w:cs="Calibri"/>
                <w:b/>
                <w:bCs/>
                <w:color w:val="000000"/>
                <w:sz w:val="20"/>
                <w:szCs w:val="20"/>
                <w:lang w:val="en-CA" w:eastAsia="fr-CA"/>
              </w:rPr>
            </w:pPr>
            <w:r w:rsidRPr="00B148C5">
              <w:rPr>
                <w:rFonts w:ascii="Calibri" w:eastAsia="Times New Roman" w:hAnsi="Calibri" w:cs="Calibri"/>
                <w:b/>
                <w:bCs/>
                <w:color w:val="000000"/>
                <w:sz w:val="20"/>
                <w:szCs w:val="20"/>
                <w:lang w:val="en-CA" w:eastAsia="fr-CA"/>
              </w:rPr>
              <w:t>Cameroun</w:t>
            </w:r>
          </w:p>
        </w:tc>
        <w:tc>
          <w:tcPr>
            <w:tcW w:w="443" w:type="dxa"/>
            <w:tcBorders>
              <w:top w:val="single" w:sz="4" w:space="0" w:color="auto"/>
              <w:left w:val="nil"/>
              <w:bottom w:val="single" w:sz="4" w:space="0" w:color="auto"/>
              <w:right w:val="single" w:sz="4" w:space="0" w:color="auto"/>
            </w:tcBorders>
            <w:shd w:val="clear" w:color="auto" w:fill="auto"/>
            <w:noWrap/>
            <w:textDirection w:val="btLr"/>
            <w:hideMark/>
          </w:tcPr>
          <w:p w14:paraId="43687B32" w14:textId="77777777" w:rsidR="00D463E1" w:rsidRPr="00B148C5" w:rsidRDefault="00D463E1" w:rsidP="00AC4F3B">
            <w:pPr>
              <w:spacing w:before="60"/>
              <w:jc w:val="center"/>
              <w:rPr>
                <w:rFonts w:ascii="Calibri" w:eastAsia="Times New Roman" w:hAnsi="Calibri" w:cs="Calibri"/>
                <w:b/>
                <w:bCs/>
                <w:color w:val="000000"/>
                <w:sz w:val="20"/>
                <w:szCs w:val="20"/>
                <w:lang w:val="en-CA" w:eastAsia="fr-CA"/>
              </w:rPr>
            </w:pPr>
            <w:r w:rsidRPr="00B148C5">
              <w:rPr>
                <w:rFonts w:ascii="Calibri" w:eastAsia="Times New Roman" w:hAnsi="Calibri" w:cs="Calibri"/>
                <w:b/>
                <w:bCs/>
                <w:color w:val="000000"/>
                <w:sz w:val="20"/>
                <w:szCs w:val="20"/>
                <w:lang w:val="en-CA" w:eastAsia="fr-CA"/>
              </w:rPr>
              <w:t>Chad</w:t>
            </w:r>
          </w:p>
        </w:tc>
        <w:tc>
          <w:tcPr>
            <w:tcW w:w="507" w:type="dxa"/>
            <w:tcBorders>
              <w:top w:val="single" w:sz="4" w:space="0" w:color="auto"/>
              <w:left w:val="nil"/>
              <w:bottom w:val="single" w:sz="4" w:space="0" w:color="auto"/>
              <w:right w:val="single" w:sz="4" w:space="0" w:color="auto"/>
            </w:tcBorders>
            <w:shd w:val="clear" w:color="auto" w:fill="auto"/>
            <w:noWrap/>
            <w:textDirection w:val="btLr"/>
            <w:hideMark/>
          </w:tcPr>
          <w:p w14:paraId="1A4B1518" w14:textId="77777777" w:rsidR="00D463E1" w:rsidRPr="00B148C5" w:rsidRDefault="00D463E1" w:rsidP="00AC4F3B">
            <w:pPr>
              <w:spacing w:before="60"/>
              <w:jc w:val="center"/>
              <w:rPr>
                <w:rFonts w:ascii="Calibri" w:eastAsia="Times New Roman" w:hAnsi="Calibri" w:cs="Calibri"/>
                <w:b/>
                <w:bCs/>
                <w:color w:val="000000"/>
                <w:sz w:val="20"/>
                <w:szCs w:val="20"/>
                <w:lang w:val="en-CA" w:eastAsia="fr-CA"/>
              </w:rPr>
            </w:pPr>
            <w:r w:rsidRPr="00B148C5">
              <w:rPr>
                <w:rFonts w:ascii="Calibri" w:eastAsia="Times New Roman" w:hAnsi="Calibri" w:cs="Calibri"/>
                <w:b/>
                <w:bCs/>
                <w:color w:val="000000"/>
                <w:sz w:val="20"/>
                <w:szCs w:val="20"/>
                <w:lang w:val="en-CA" w:eastAsia="fr-CA"/>
              </w:rPr>
              <w:t>Niger</w:t>
            </w:r>
          </w:p>
        </w:tc>
        <w:tc>
          <w:tcPr>
            <w:tcW w:w="477" w:type="dxa"/>
            <w:tcBorders>
              <w:top w:val="single" w:sz="4" w:space="0" w:color="auto"/>
              <w:left w:val="nil"/>
              <w:bottom w:val="single" w:sz="4" w:space="0" w:color="auto"/>
              <w:right w:val="single" w:sz="4" w:space="0" w:color="auto"/>
            </w:tcBorders>
            <w:shd w:val="clear" w:color="auto" w:fill="auto"/>
            <w:noWrap/>
            <w:textDirection w:val="btLr"/>
            <w:hideMark/>
          </w:tcPr>
          <w:p w14:paraId="4D74EAB9" w14:textId="77777777" w:rsidR="00D463E1" w:rsidRPr="00B148C5" w:rsidRDefault="00D463E1" w:rsidP="00AC4F3B">
            <w:pPr>
              <w:spacing w:before="60"/>
              <w:jc w:val="center"/>
              <w:rPr>
                <w:rFonts w:ascii="Calibri" w:eastAsia="Times New Roman" w:hAnsi="Calibri" w:cs="Calibri"/>
                <w:b/>
                <w:bCs/>
                <w:color w:val="000000"/>
                <w:sz w:val="20"/>
                <w:szCs w:val="20"/>
                <w:lang w:val="en-CA" w:eastAsia="fr-CA"/>
              </w:rPr>
            </w:pPr>
            <w:r w:rsidRPr="00B148C5">
              <w:rPr>
                <w:rFonts w:ascii="Calibri" w:eastAsia="Times New Roman" w:hAnsi="Calibri" w:cs="Calibri"/>
                <w:b/>
                <w:bCs/>
                <w:color w:val="000000"/>
                <w:sz w:val="20"/>
                <w:szCs w:val="20"/>
                <w:lang w:val="en-CA" w:eastAsia="fr-CA"/>
              </w:rPr>
              <w:t>Nigeria</w:t>
            </w:r>
          </w:p>
        </w:tc>
      </w:tr>
      <w:tr w:rsidR="00D463E1" w:rsidRPr="00B148C5" w14:paraId="09A8CA9C" w14:textId="77777777" w:rsidTr="00D463E1">
        <w:trPr>
          <w:trHeight w:val="290"/>
        </w:trPr>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14:paraId="34FB0CBE"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Cross-border community security enhanced</w:t>
            </w:r>
          </w:p>
        </w:tc>
        <w:tc>
          <w:tcPr>
            <w:tcW w:w="757" w:type="dxa"/>
            <w:tcBorders>
              <w:top w:val="nil"/>
              <w:left w:val="nil"/>
              <w:bottom w:val="single" w:sz="4" w:space="0" w:color="auto"/>
              <w:right w:val="single" w:sz="4" w:space="0" w:color="auto"/>
            </w:tcBorders>
            <w:shd w:val="clear" w:color="auto" w:fill="auto"/>
            <w:noWrap/>
            <w:vAlign w:val="center"/>
            <w:hideMark/>
          </w:tcPr>
          <w:p w14:paraId="1E2496E3"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2.1.1</w:t>
            </w:r>
          </w:p>
        </w:tc>
        <w:tc>
          <w:tcPr>
            <w:tcW w:w="93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CBD4F57"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 xml:space="preserve">Identification, profiling, </w:t>
            </w:r>
            <w:proofErr w:type="gramStart"/>
            <w:r w:rsidRPr="00B148C5">
              <w:rPr>
                <w:rFonts w:ascii="Calibri" w:eastAsia="Times New Roman" w:hAnsi="Calibri" w:cs="Calibri"/>
                <w:color w:val="000000"/>
                <w:sz w:val="20"/>
                <w:szCs w:val="20"/>
                <w:lang w:val="en-CA" w:eastAsia="fr-CA"/>
              </w:rPr>
              <w:t>training</w:t>
            </w:r>
            <w:proofErr w:type="gramEnd"/>
            <w:r w:rsidRPr="00B148C5">
              <w:rPr>
                <w:rFonts w:ascii="Calibri" w:eastAsia="Times New Roman" w:hAnsi="Calibri" w:cs="Calibri"/>
                <w:color w:val="000000"/>
                <w:sz w:val="20"/>
                <w:szCs w:val="20"/>
                <w:lang w:val="en-CA" w:eastAsia="fr-CA"/>
              </w:rPr>
              <w:t xml:space="preserve"> and deployment of community-based vigilante groups and CJTF members</w:t>
            </w:r>
          </w:p>
        </w:tc>
        <w:tc>
          <w:tcPr>
            <w:tcW w:w="478" w:type="dxa"/>
            <w:tcBorders>
              <w:top w:val="nil"/>
              <w:left w:val="nil"/>
              <w:bottom w:val="single" w:sz="4" w:space="0" w:color="auto"/>
              <w:right w:val="single" w:sz="4" w:space="0" w:color="auto"/>
            </w:tcBorders>
            <w:shd w:val="clear" w:color="auto" w:fill="auto"/>
            <w:noWrap/>
            <w:vAlign w:val="center"/>
            <w:hideMark/>
          </w:tcPr>
          <w:p w14:paraId="0599A463"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Yes</w:t>
            </w:r>
          </w:p>
        </w:tc>
        <w:tc>
          <w:tcPr>
            <w:tcW w:w="443" w:type="dxa"/>
            <w:tcBorders>
              <w:top w:val="nil"/>
              <w:left w:val="nil"/>
              <w:bottom w:val="single" w:sz="4" w:space="0" w:color="auto"/>
              <w:right w:val="single" w:sz="4" w:space="0" w:color="auto"/>
            </w:tcBorders>
            <w:shd w:val="clear" w:color="auto" w:fill="auto"/>
            <w:noWrap/>
            <w:vAlign w:val="center"/>
            <w:hideMark/>
          </w:tcPr>
          <w:p w14:paraId="72440D1A"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Yes</w:t>
            </w:r>
          </w:p>
        </w:tc>
        <w:tc>
          <w:tcPr>
            <w:tcW w:w="507" w:type="dxa"/>
            <w:tcBorders>
              <w:top w:val="nil"/>
              <w:left w:val="nil"/>
              <w:bottom w:val="single" w:sz="4" w:space="0" w:color="auto"/>
              <w:right w:val="single" w:sz="4" w:space="0" w:color="auto"/>
            </w:tcBorders>
            <w:shd w:val="clear" w:color="auto" w:fill="auto"/>
            <w:noWrap/>
            <w:vAlign w:val="center"/>
            <w:hideMark/>
          </w:tcPr>
          <w:p w14:paraId="37B7A5EB"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No</w:t>
            </w:r>
          </w:p>
        </w:tc>
        <w:tc>
          <w:tcPr>
            <w:tcW w:w="477" w:type="dxa"/>
            <w:tcBorders>
              <w:top w:val="nil"/>
              <w:left w:val="nil"/>
              <w:bottom w:val="single" w:sz="4" w:space="0" w:color="auto"/>
              <w:right w:val="single" w:sz="4" w:space="0" w:color="auto"/>
            </w:tcBorders>
            <w:shd w:val="clear" w:color="auto" w:fill="auto"/>
            <w:noWrap/>
            <w:vAlign w:val="center"/>
            <w:hideMark/>
          </w:tcPr>
          <w:p w14:paraId="1B64EB6F"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Yes</w:t>
            </w:r>
          </w:p>
        </w:tc>
      </w:tr>
      <w:tr w:rsidR="00D463E1" w:rsidRPr="00421CC6" w14:paraId="398FA885" w14:textId="77777777" w:rsidTr="00D463E1">
        <w:trPr>
          <w:trHeight w:val="290"/>
        </w:trPr>
        <w:tc>
          <w:tcPr>
            <w:tcW w:w="1417" w:type="dxa"/>
            <w:vMerge/>
            <w:tcBorders>
              <w:top w:val="nil"/>
              <w:left w:val="single" w:sz="4" w:space="0" w:color="auto"/>
              <w:bottom w:val="single" w:sz="4" w:space="0" w:color="auto"/>
              <w:right w:val="single" w:sz="4" w:space="0" w:color="auto"/>
            </w:tcBorders>
            <w:vAlign w:val="center"/>
            <w:hideMark/>
          </w:tcPr>
          <w:p w14:paraId="2B716883" w14:textId="77777777" w:rsidR="00D463E1" w:rsidRPr="00B148C5" w:rsidRDefault="00D463E1" w:rsidP="00AC4F3B">
            <w:pPr>
              <w:spacing w:before="60"/>
              <w:rPr>
                <w:rFonts w:ascii="Calibri" w:eastAsia="Times New Roman" w:hAnsi="Calibri" w:cs="Calibri"/>
                <w:color w:val="000000"/>
                <w:sz w:val="20"/>
                <w:szCs w:val="20"/>
                <w:lang w:val="en-CA" w:eastAsia="fr-CA"/>
              </w:rPr>
            </w:pPr>
          </w:p>
        </w:tc>
        <w:tc>
          <w:tcPr>
            <w:tcW w:w="757" w:type="dxa"/>
            <w:tcBorders>
              <w:top w:val="nil"/>
              <w:left w:val="nil"/>
              <w:bottom w:val="single" w:sz="4" w:space="0" w:color="auto"/>
              <w:right w:val="single" w:sz="4" w:space="0" w:color="auto"/>
            </w:tcBorders>
            <w:shd w:val="clear" w:color="auto" w:fill="auto"/>
            <w:noWrap/>
            <w:vAlign w:val="center"/>
            <w:hideMark/>
          </w:tcPr>
          <w:p w14:paraId="38C33904" w14:textId="77777777" w:rsidR="00D463E1" w:rsidRPr="00B148C5" w:rsidRDefault="00D463E1" w:rsidP="00AC4F3B">
            <w:pPr>
              <w:spacing w:before="60"/>
              <w:rPr>
                <w:rFonts w:ascii="Calibri" w:eastAsia="Times New Roman" w:hAnsi="Calibri" w:cs="Calibri"/>
                <w:color w:val="000000"/>
                <w:sz w:val="20"/>
                <w:szCs w:val="20"/>
                <w:lang w:val="en-CA" w:eastAsia="fr-CA"/>
              </w:rPr>
            </w:pPr>
          </w:p>
        </w:tc>
        <w:tc>
          <w:tcPr>
            <w:tcW w:w="93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6F169C" w14:textId="77777777" w:rsidR="00D463E1" w:rsidRDefault="00D463E1" w:rsidP="00D463E1">
            <w:pPr>
              <w:pStyle w:val="Paragraphedeliste"/>
              <w:numPr>
                <w:ilvl w:val="0"/>
                <w:numId w:val="43"/>
              </w:numPr>
              <w:spacing w:before="60"/>
              <w:ind w:left="470"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Identification and profiling of new and former members of vigilante groups has been taking place as a condition for new members to join the forces</w:t>
            </w:r>
          </w:p>
          <w:p w14:paraId="24C33571" w14:textId="77777777" w:rsidR="00D463E1" w:rsidRDefault="00D463E1" w:rsidP="00D463E1">
            <w:pPr>
              <w:pStyle w:val="Paragraphedeliste"/>
              <w:numPr>
                <w:ilvl w:val="0"/>
                <w:numId w:val="43"/>
              </w:numPr>
              <w:spacing w:before="60"/>
              <w:ind w:left="470"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Future local capacity for identification and profiling has been built thanks to the participation of local authorities in the process.</w:t>
            </w:r>
          </w:p>
          <w:p w14:paraId="6FE5F090" w14:textId="77777777" w:rsidR="00D463E1" w:rsidRDefault="00D463E1" w:rsidP="00D463E1">
            <w:pPr>
              <w:pStyle w:val="Paragraphedeliste"/>
              <w:numPr>
                <w:ilvl w:val="0"/>
                <w:numId w:val="43"/>
              </w:numPr>
              <w:spacing w:before="60"/>
              <w:ind w:left="470"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 xml:space="preserve">Training of vigilante groups and other committees focused mainly on prevention and early response protocols </w:t>
            </w:r>
            <w:proofErr w:type="gramStart"/>
            <w:r>
              <w:rPr>
                <w:rFonts w:ascii="Calibri" w:eastAsia="Times New Roman" w:hAnsi="Calibri" w:cs="Calibri"/>
                <w:color w:val="000000"/>
                <w:sz w:val="20"/>
                <w:szCs w:val="20"/>
                <w:lang w:val="en-CA" w:eastAsia="fr-CA"/>
              </w:rPr>
              <w:t>in order to</w:t>
            </w:r>
            <w:proofErr w:type="gramEnd"/>
            <w:r>
              <w:rPr>
                <w:rFonts w:ascii="Calibri" w:eastAsia="Times New Roman" w:hAnsi="Calibri" w:cs="Calibri"/>
                <w:color w:val="000000"/>
                <w:sz w:val="20"/>
                <w:szCs w:val="20"/>
                <w:lang w:val="en-CA" w:eastAsia="fr-CA"/>
              </w:rPr>
              <w:t xml:space="preserve"> discourage the use of force and minimize opportunity for human rights abuses</w:t>
            </w:r>
          </w:p>
          <w:p w14:paraId="634AAD36" w14:textId="77777777" w:rsidR="00D463E1" w:rsidRPr="008F3E9B" w:rsidRDefault="00D463E1" w:rsidP="00D463E1">
            <w:pPr>
              <w:pStyle w:val="Paragraphedeliste"/>
              <w:numPr>
                <w:ilvl w:val="0"/>
                <w:numId w:val="43"/>
              </w:numPr>
              <w:spacing w:before="60"/>
              <w:ind w:left="470"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Development of a trust-based relationship with local forces and authorities</w:t>
            </w:r>
          </w:p>
        </w:tc>
        <w:tc>
          <w:tcPr>
            <w:tcW w:w="1905" w:type="dxa"/>
            <w:gridSpan w:val="4"/>
            <w:tcBorders>
              <w:top w:val="single" w:sz="4" w:space="0" w:color="auto"/>
              <w:left w:val="nil"/>
              <w:bottom w:val="single" w:sz="4" w:space="0" w:color="auto"/>
              <w:right w:val="single" w:sz="4" w:space="0" w:color="auto"/>
            </w:tcBorders>
            <w:shd w:val="clear" w:color="000000" w:fill="C6E0B4"/>
            <w:noWrap/>
            <w:vAlign w:val="center"/>
            <w:hideMark/>
          </w:tcPr>
          <w:p w14:paraId="42E3D5D8"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 </w:t>
            </w:r>
          </w:p>
        </w:tc>
      </w:tr>
      <w:tr w:rsidR="00D463E1" w:rsidRPr="00B148C5" w14:paraId="79D61010" w14:textId="77777777" w:rsidTr="00D463E1">
        <w:trPr>
          <w:trHeight w:val="290"/>
        </w:trPr>
        <w:tc>
          <w:tcPr>
            <w:tcW w:w="1417" w:type="dxa"/>
            <w:vMerge/>
            <w:tcBorders>
              <w:top w:val="nil"/>
              <w:left w:val="single" w:sz="4" w:space="0" w:color="auto"/>
              <w:bottom w:val="single" w:sz="4" w:space="0" w:color="auto"/>
              <w:right w:val="single" w:sz="4" w:space="0" w:color="auto"/>
            </w:tcBorders>
            <w:vAlign w:val="center"/>
            <w:hideMark/>
          </w:tcPr>
          <w:p w14:paraId="5740C31E" w14:textId="77777777" w:rsidR="00D463E1" w:rsidRPr="00B148C5" w:rsidRDefault="00D463E1" w:rsidP="00AC4F3B">
            <w:pPr>
              <w:spacing w:before="60"/>
              <w:rPr>
                <w:rFonts w:ascii="Calibri" w:eastAsia="Times New Roman" w:hAnsi="Calibri" w:cs="Calibri"/>
                <w:color w:val="000000"/>
                <w:sz w:val="20"/>
                <w:szCs w:val="20"/>
                <w:lang w:val="en-CA" w:eastAsia="fr-CA"/>
              </w:rPr>
            </w:pPr>
          </w:p>
        </w:tc>
        <w:tc>
          <w:tcPr>
            <w:tcW w:w="757" w:type="dxa"/>
            <w:tcBorders>
              <w:top w:val="nil"/>
              <w:left w:val="nil"/>
              <w:bottom w:val="single" w:sz="4" w:space="0" w:color="auto"/>
              <w:right w:val="single" w:sz="4" w:space="0" w:color="auto"/>
            </w:tcBorders>
            <w:shd w:val="clear" w:color="auto" w:fill="auto"/>
            <w:noWrap/>
            <w:vAlign w:val="center"/>
            <w:hideMark/>
          </w:tcPr>
          <w:p w14:paraId="6A8A36B4"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2.1.2</w:t>
            </w:r>
          </w:p>
        </w:tc>
        <w:tc>
          <w:tcPr>
            <w:tcW w:w="93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3618B4E"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Deployment and capacity development of community police, particularly on SGBV and human rights</w:t>
            </w:r>
          </w:p>
        </w:tc>
        <w:tc>
          <w:tcPr>
            <w:tcW w:w="478" w:type="dxa"/>
            <w:tcBorders>
              <w:top w:val="nil"/>
              <w:left w:val="nil"/>
              <w:bottom w:val="single" w:sz="4" w:space="0" w:color="auto"/>
              <w:right w:val="single" w:sz="4" w:space="0" w:color="auto"/>
            </w:tcBorders>
            <w:shd w:val="clear" w:color="auto" w:fill="auto"/>
            <w:noWrap/>
            <w:vAlign w:val="center"/>
            <w:hideMark/>
          </w:tcPr>
          <w:p w14:paraId="602A0919"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Yes</w:t>
            </w:r>
          </w:p>
        </w:tc>
        <w:tc>
          <w:tcPr>
            <w:tcW w:w="443" w:type="dxa"/>
            <w:tcBorders>
              <w:top w:val="nil"/>
              <w:left w:val="nil"/>
              <w:bottom w:val="single" w:sz="4" w:space="0" w:color="auto"/>
              <w:right w:val="single" w:sz="4" w:space="0" w:color="auto"/>
            </w:tcBorders>
            <w:shd w:val="clear" w:color="auto" w:fill="auto"/>
            <w:noWrap/>
            <w:vAlign w:val="center"/>
            <w:hideMark/>
          </w:tcPr>
          <w:p w14:paraId="47ABF526"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No</w:t>
            </w:r>
          </w:p>
        </w:tc>
        <w:tc>
          <w:tcPr>
            <w:tcW w:w="507" w:type="dxa"/>
            <w:tcBorders>
              <w:top w:val="nil"/>
              <w:left w:val="nil"/>
              <w:bottom w:val="single" w:sz="4" w:space="0" w:color="auto"/>
              <w:right w:val="single" w:sz="4" w:space="0" w:color="auto"/>
            </w:tcBorders>
            <w:shd w:val="clear" w:color="auto" w:fill="auto"/>
            <w:noWrap/>
            <w:vAlign w:val="center"/>
            <w:hideMark/>
          </w:tcPr>
          <w:p w14:paraId="2AE89051"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Yes</w:t>
            </w:r>
          </w:p>
        </w:tc>
        <w:tc>
          <w:tcPr>
            <w:tcW w:w="477" w:type="dxa"/>
            <w:tcBorders>
              <w:top w:val="nil"/>
              <w:left w:val="nil"/>
              <w:bottom w:val="single" w:sz="4" w:space="0" w:color="auto"/>
              <w:right w:val="single" w:sz="4" w:space="0" w:color="auto"/>
            </w:tcBorders>
            <w:shd w:val="clear" w:color="auto" w:fill="auto"/>
            <w:noWrap/>
            <w:vAlign w:val="center"/>
            <w:hideMark/>
          </w:tcPr>
          <w:p w14:paraId="36F54147"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Yes</w:t>
            </w:r>
          </w:p>
        </w:tc>
      </w:tr>
      <w:tr w:rsidR="00D463E1" w:rsidRPr="00421CC6" w14:paraId="246662F8" w14:textId="77777777" w:rsidTr="00D463E1">
        <w:trPr>
          <w:trHeight w:val="290"/>
        </w:trPr>
        <w:tc>
          <w:tcPr>
            <w:tcW w:w="1417" w:type="dxa"/>
            <w:vMerge/>
            <w:tcBorders>
              <w:top w:val="nil"/>
              <w:left w:val="single" w:sz="4" w:space="0" w:color="auto"/>
              <w:bottom w:val="single" w:sz="4" w:space="0" w:color="auto"/>
              <w:right w:val="single" w:sz="4" w:space="0" w:color="auto"/>
            </w:tcBorders>
            <w:vAlign w:val="center"/>
            <w:hideMark/>
          </w:tcPr>
          <w:p w14:paraId="24333CC3" w14:textId="77777777" w:rsidR="00D463E1" w:rsidRPr="00B148C5" w:rsidRDefault="00D463E1" w:rsidP="00AC4F3B">
            <w:pPr>
              <w:spacing w:before="60"/>
              <w:rPr>
                <w:rFonts w:ascii="Calibri" w:eastAsia="Times New Roman" w:hAnsi="Calibri" w:cs="Calibri"/>
                <w:color w:val="000000"/>
                <w:sz w:val="20"/>
                <w:szCs w:val="20"/>
                <w:lang w:val="en-CA" w:eastAsia="fr-CA"/>
              </w:rPr>
            </w:pPr>
          </w:p>
        </w:tc>
        <w:tc>
          <w:tcPr>
            <w:tcW w:w="757" w:type="dxa"/>
            <w:tcBorders>
              <w:top w:val="nil"/>
              <w:left w:val="nil"/>
              <w:bottom w:val="single" w:sz="4" w:space="0" w:color="auto"/>
              <w:right w:val="single" w:sz="4" w:space="0" w:color="auto"/>
            </w:tcBorders>
            <w:shd w:val="clear" w:color="auto" w:fill="auto"/>
            <w:noWrap/>
            <w:vAlign w:val="center"/>
            <w:hideMark/>
          </w:tcPr>
          <w:p w14:paraId="5CAEBD8F" w14:textId="77777777" w:rsidR="00D463E1" w:rsidRPr="00B148C5" w:rsidRDefault="00D463E1" w:rsidP="00AC4F3B">
            <w:pPr>
              <w:spacing w:before="60"/>
              <w:rPr>
                <w:rFonts w:ascii="Calibri" w:eastAsia="Times New Roman" w:hAnsi="Calibri" w:cs="Calibri"/>
                <w:color w:val="000000"/>
                <w:sz w:val="20"/>
                <w:szCs w:val="20"/>
                <w:lang w:val="en-CA" w:eastAsia="fr-CA"/>
              </w:rPr>
            </w:pPr>
          </w:p>
        </w:tc>
        <w:tc>
          <w:tcPr>
            <w:tcW w:w="93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6AB040C" w14:textId="77777777" w:rsidR="00D463E1" w:rsidRDefault="00D463E1" w:rsidP="00D463E1">
            <w:pPr>
              <w:pStyle w:val="Paragraphedeliste"/>
              <w:numPr>
                <w:ilvl w:val="0"/>
                <w:numId w:val="45"/>
              </w:numPr>
              <w:spacing w:before="60"/>
              <w:ind w:left="470"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Restauration of the trust-based relation between citizens and security forces was the main objective</w:t>
            </w:r>
          </w:p>
          <w:p w14:paraId="59C705D1" w14:textId="77777777" w:rsidR="00D463E1" w:rsidRDefault="00D463E1" w:rsidP="00D463E1">
            <w:pPr>
              <w:pStyle w:val="Paragraphedeliste"/>
              <w:numPr>
                <w:ilvl w:val="0"/>
                <w:numId w:val="45"/>
              </w:numPr>
              <w:spacing w:before="60"/>
              <w:ind w:left="470"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 xml:space="preserve">Training of local police forces and local authorities on human rights, SGBV and the protection of civilians (164 security forces trained in Cameroon) enabled the realization of participating dialogues among the different </w:t>
            </w:r>
            <w:proofErr w:type="gramStart"/>
            <w:r>
              <w:rPr>
                <w:rFonts w:ascii="Calibri" w:eastAsia="Times New Roman" w:hAnsi="Calibri" w:cs="Calibri"/>
                <w:color w:val="000000"/>
                <w:sz w:val="20"/>
                <w:szCs w:val="20"/>
                <w:lang w:val="en-CA" w:eastAsia="fr-CA"/>
              </w:rPr>
              <w:t>groups;</w:t>
            </w:r>
            <w:proofErr w:type="gramEnd"/>
          </w:p>
          <w:p w14:paraId="31BC43A8" w14:textId="0EA4CDB0" w:rsidR="00D463E1" w:rsidRPr="00D463E1" w:rsidRDefault="00D463E1" w:rsidP="00D463E1">
            <w:pPr>
              <w:pStyle w:val="Paragraphedeliste"/>
              <w:numPr>
                <w:ilvl w:val="0"/>
                <w:numId w:val="45"/>
              </w:numPr>
              <w:spacing w:before="60"/>
              <w:ind w:left="470"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 xml:space="preserve">In several regions, such as </w:t>
            </w:r>
            <w:proofErr w:type="spellStart"/>
            <w:r>
              <w:rPr>
                <w:rFonts w:ascii="Calibri" w:eastAsia="Times New Roman" w:hAnsi="Calibri" w:cs="Calibri"/>
                <w:color w:val="000000"/>
                <w:sz w:val="20"/>
                <w:szCs w:val="20"/>
                <w:lang w:val="en-CA" w:eastAsia="fr-CA"/>
              </w:rPr>
              <w:t>Borno</w:t>
            </w:r>
            <w:proofErr w:type="spellEnd"/>
            <w:r>
              <w:rPr>
                <w:rFonts w:ascii="Calibri" w:eastAsia="Times New Roman" w:hAnsi="Calibri" w:cs="Calibri"/>
                <w:color w:val="000000"/>
                <w:sz w:val="20"/>
                <w:szCs w:val="20"/>
                <w:lang w:val="en-CA" w:eastAsia="fr-CA"/>
              </w:rPr>
              <w:t xml:space="preserve"> and Diffa, police capacity has been reinforced by the rehabilitation of former police stations and the delivery of new equipment for </w:t>
            </w:r>
            <w:proofErr w:type="gramStart"/>
            <w:r>
              <w:rPr>
                <w:rFonts w:ascii="Calibri" w:eastAsia="Times New Roman" w:hAnsi="Calibri" w:cs="Calibri"/>
                <w:color w:val="000000"/>
                <w:sz w:val="20"/>
                <w:szCs w:val="20"/>
                <w:lang w:val="en-CA" w:eastAsia="fr-CA"/>
              </w:rPr>
              <w:t>surveillance;</w:t>
            </w:r>
            <w:proofErr w:type="gramEnd"/>
          </w:p>
        </w:tc>
        <w:tc>
          <w:tcPr>
            <w:tcW w:w="1905" w:type="dxa"/>
            <w:gridSpan w:val="4"/>
            <w:tcBorders>
              <w:top w:val="single" w:sz="4" w:space="0" w:color="auto"/>
              <w:left w:val="nil"/>
              <w:bottom w:val="single" w:sz="4" w:space="0" w:color="auto"/>
              <w:right w:val="single" w:sz="4" w:space="0" w:color="auto"/>
            </w:tcBorders>
            <w:shd w:val="clear" w:color="000000" w:fill="C6E0B4"/>
            <w:noWrap/>
            <w:vAlign w:val="center"/>
            <w:hideMark/>
          </w:tcPr>
          <w:p w14:paraId="1E7C5F72"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 </w:t>
            </w:r>
          </w:p>
        </w:tc>
      </w:tr>
      <w:tr w:rsidR="00D463E1" w:rsidRPr="00B148C5" w14:paraId="7071588B" w14:textId="77777777" w:rsidTr="00D463E1">
        <w:trPr>
          <w:trHeight w:val="290"/>
        </w:trPr>
        <w:tc>
          <w:tcPr>
            <w:tcW w:w="1417" w:type="dxa"/>
            <w:vMerge/>
            <w:tcBorders>
              <w:top w:val="nil"/>
              <w:left w:val="single" w:sz="4" w:space="0" w:color="auto"/>
              <w:bottom w:val="single" w:sz="4" w:space="0" w:color="auto"/>
              <w:right w:val="single" w:sz="4" w:space="0" w:color="auto"/>
            </w:tcBorders>
            <w:vAlign w:val="center"/>
            <w:hideMark/>
          </w:tcPr>
          <w:p w14:paraId="06EF93AC" w14:textId="77777777" w:rsidR="00D463E1" w:rsidRPr="00B148C5" w:rsidRDefault="00D463E1" w:rsidP="00AC4F3B">
            <w:pPr>
              <w:spacing w:before="60"/>
              <w:rPr>
                <w:rFonts w:ascii="Calibri" w:eastAsia="Times New Roman" w:hAnsi="Calibri" w:cs="Calibri"/>
                <w:color w:val="000000"/>
                <w:sz w:val="20"/>
                <w:szCs w:val="20"/>
                <w:lang w:val="en-CA" w:eastAsia="fr-CA"/>
              </w:rPr>
            </w:pPr>
          </w:p>
        </w:tc>
        <w:tc>
          <w:tcPr>
            <w:tcW w:w="757" w:type="dxa"/>
            <w:tcBorders>
              <w:top w:val="nil"/>
              <w:left w:val="nil"/>
              <w:bottom w:val="single" w:sz="4" w:space="0" w:color="auto"/>
              <w:right w:val="single" w:sz="4" w:space="0" w:color="auto"/>
            </w:tcBorders>
            <w:shd w:val="clear" w:color="auto" w:fill="auto"/>
            <w:noWrap/>
            <w:vAlign w:val="center"/>
            <w:hideMark/>
          </w:tcPr>
          <w:p w14:paraId="3000DD37"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2.1.3</w:t>
            </w:r>
          </w:p>
        </w:tc>
        <w:tc>
          <w:tcPr>
            <w:tcW w:w="93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C335582"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Continuous development and improvement of basin-wide counter narratives</w:t>
            </w:r>
          </w:p>
        </w:tc>
        <w:tc>
          <w:tcPr>
            <w:tcW w:w="478" w:type="dxa"/>
            <w:tcBorders>
              <w:top w:val="nil"/>
              <w:left w:val="nil"/>
              <w:bottom w:val="single" w:sz="4" w:space="0" w:color="auto"/>
              <w:right w:val="single" w:sz="4" w:space="0" w:color="auto"/>
            </w:tcBorders>
            <w:shd w:val="clear" w:color="auto" w:fill="auto"/>
            <w:noWrap/>
            <w:vAlign w:val="center"/>
            <w:hideMark/>
          </w:tcPr>
          <w:p w14:paraId="48641D7D"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Yes</w:t>
            </w:r>
          </w:p>
        </w:tc>
        <w:tc>
          <w:tcPr>
            <w:tcW w:w="443" w:type="dxa"/>
            <w:tcBorders>
              <w:top w:val="nil"/>
              <w:left w:val="nil"/>
              <w:bottom w:val="single" w:sz="4" w:space="0" w:color="auto"/>
              <w:right w:val="single" w:sz="4" w:space="0" w:color="auto"/>
            </w:tcBorders>
            <w:shd w:val="clear" w:color="auto" w:fill="auto"/>
            <w:noWrap/>
            <w:vAlign w:val="center"/>
            <w:hideMark/>
          </w:tcPr>
          <w:p w14:paraId="43CC2644"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No</w:t>
            </w:r>
          </w:p>
        </w:tc>
        <w:tc>
          <w:tcPr>
            <w:tcW w:w="507" w:type="dxa"/>
            <w:tcBorders>
              <w:top w:val="nil"/>
              <w:left w:val="nil"/>
              <w:bottom w:val="single" w:sz="4" w:space="0" w:color="auto"/>
              <w:right w:val="single" w:sz="4" w:space="0" w:color="auto"/>
            </w:tcBorders>
            <w:shd w:val="clear" w:color="auto" w:fill="auto"/>
            <w:noWrap/>
            <w:vAlign w:val="center"/>
            <w:hideMark/>
          </w:tcPr>
          <w:p w14:paraId="09E4E116"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No</w:t>
            </w:r>
          </w:p>
        </w:tc>
        <w:tc>
          <w:tcPr>
            <w:tcW w:w="477" w:type="dxa"/>
            <w:tcBorders>
              <w:top w:val="nil"/>
              <w:left w:val="nil"/>
              <w:bottom w:val="single" w:sz="4" w:space="0" w:color="auto"/>
              <w:right w:val="single" w:sz="4" w:space="0" w:color="auto"/>
            </w:tcBorders>
            <w:shd w:val="clear" w:color="auto" w:fill="auto"/>
            <w:noWrap/>
            <w:vAlign w:val="center"/>
            <w:hideMark/>
          </w:tcPr>
          <w:p w14:paraId="2C9BCF6D"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No</w:t>
            </w:r>
          </w:p>
        </w:tc>
      </w:tr>
      <w:tr w:rsidR="00D463E1" w:rsidRPr="00421CC6" w14:paraId="030DA829" w14:textId="77777777" w:rsidTr="00D463E1">
        <w:trPr>
          <w:trHeight w:val="290"/>
        </w:trPr>
        <w:tc>
          <w:tcPr>
            <w:tcW w:w="1417" w:type="dxa"/>
            <w:vMerge/>
            <w:tcBorders>
              <w:top w:val="nil"/>
              <w:left w:val="single" w:sz="4" w:space="0" w:color="auto"/>
              <w:bottom w:val="single" w:sz="4" w:space="0" w:color="auto"/>
              <w:right w:val="single" w:sz="4" w:space="0" w:color="auto"/>
            </w:tcBorders>
            <w:vAlign w:val="center"/>
            <w:hideMark/>
          </w:tcPr>
          <w:p w14:paraId="475EC56E" w14:textId="77777777" w:rsidR="00D463E1" w:rsidRPr="00B148C5" w:rsidRDefault="00D463E1" w:rsidP="00AC4F3B">
            <w:pPr>
              <w:spacing w:before="60"/>
              <w:rPr>
                <w:rFonts w:ascii="Calibri" w:eastAsia="Times New Roman" w:hAnsi="Calibri" w:cs="Calibri"/>
                <w:color w:val="000000"/>
                <w:sz w:val="20"/>
                <w:szCs w:val="20"/>
                <w:lang w:val="en-CA" w:eastAsia="fr-CA"/>
              </w:rPr>
            </w:pPr>
          </w:p>
        </w:tc>
        <w:tc>
          <w:tcPr>
            <w:tcW w:w="757" w:type="dxa"/>
            <w:tcBorders>
              <w:top w:val="nil"/>
              <w:left w:val="nil"/>
              <w:bottom w:val="single" w:sz="4" w:space="0" w:color="auto"/>
              <w:right w:val="single" w:sz="4" w:space="0" w:color="auto"/>
            </w:tcBorders>
            <w:shd w:val="clear" w:color="auto" w:fill="auto"/>
            <w:noWrap/>
            <w:vAlign w:val="center"/>
            <w:hideMark/>
          </w:tcPr>
          <w:p w14:paraId="19C8ED65" w14:textId="77777777" w:rsidR="00D463E1" w:rsidRPr="00B148C5" w:rsidRDefault="00D463E1" w:rsidP="00AC4F3B">
            <w:pPr>
              <w:spacing w:before="60"/>
              <w:rPr>
                <w:rFonts w:ascii="Calibri" w:eastAsia="Times New Roman" w:hAnsi="Calibri" w:cs="Calibri"/>
                <w:color w:val="000000"/>
                <w:sz w:val="20"/>
                <w:szCs w:val="20"/>
                <w:lang w:val="en-CA" w:eastAsia="fr-CA"/>
              </w:rPr>
            </w:pPr>
          </w:p>
        </w:tc>
        <w:tc>
          <w:tcPr>
            <w:tcW w:w="93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C480CC3" w14:textId="77777777" w:rsidR="00D463E1" w:rsidRDefault="00D463E1" w:rsidP="00D463E1">
            <w:pPr>
              <w:pStyle w:val="Paragraphedeliste"/>
              <w:numPr>
                <w:ilvl w:val="0"/>
                <w:numId w:val="42"/>
              </w:numPr>
              <w:spacing w:before="60"/>
              <w:ind w:left="470"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By undertaking a wide scope of activities, UNDP has engaged approximately 20,000 people (approximately 50% women) across the four countries</w:t>
            </w:r>
            <w:r>
              <w:rPr>
                <w:rStyle w:val="Appelnotedebasdep"/>
                <w:rFonts w:ascii="Calibri" w:eastAsia="Times New Roman" w:hAnsi="Calibri" w:cs="Calibri"/>
                <w:color w:val="000000"/>
                <w:sz w:val="20"/>
                <w:szCs w:val="20"/>
                <w:lang w:val="en-CA" w:eastAsia="fr-CA"/>
              </w:rPr>
              <w:footnoteReference w:id="58"/>
            </w:r>
            <w:r>
              <w:rPr>
                <w:rFonts w:ascii="Calibri" w:eastAsia="Times New Roman" w:hAnsi="Calibri" w:cs="Calibri"/>
                <w:color w:val="000000"/>
                <w:sz w:val="20"/>
                <w:szCs w:val="20"/>
                <w:lang w:val="en-CA" w:eastAsia="fr-CA"/>
              </w:rPr>
              <w:t>;</w:t>
            </w:r>
          </w:p>
          <w:p w14:paraId="031E8337" w14:textId="77777777" w:rsidR="00D463E1" w:rsidRPr="00B148C5" w:rsidRDefault="00D463E1" w:rsidP="00D463E1">
            <w:pPr>
              <w:pStyle w:val="Paragraphedeliste"/>
              <w:numPr>
                <w:ilvl w:val="0"/>
                <w:numId w:val="42"/>
              </w:numPr>
              <w:spacing w:before="60"/>
              <w:ind w:left="470" w:hanging="357"/>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Production of packages of alternative messages to Boko Haram narratives involving community television and radio journalists, academics</w:t>
            </w:r>
          </w:p>
          <w:p w14:paraId="449C7773" w14:textId="77777777" w:rsidR="00D463E1" w:rsidRPr="00B148C5" w:rsidRDefault="00D463E1" w:rsidP="00D463E1">
            <w:pPr>
              <w:pStyle w:val="Paragraphedeliste"/>
              <w:numPr>
                <w:ilvl w:val="0"/>
                <w:numId w:val="42"/>
              </w:numPr>
              <w:spacing w:before="60"/>
              <w:ind w:left="470"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 xml:space="preserve">Partnership and collaboration with CSOs (as Population Media Centre, </w:t>
            </w:r>
            <w:proofErr w:type="spellStart"/>
            <w:r>
              <w:rPr>
                <w:rFonts w:ascii="Calibri" w:eastAsia="Times New Roman" w:hAnsi="Calibri" w:cs="Calibri"/>
                <w:color w:val="000000"/>
                <w:sz w:val="20"/>
                <w:szCs w:val="20"/>
                <w:lang w:val="en-CA" w:eastAsia="fr-CA"/>
              </w:rPr>
              <w:t>Gotel</w:t>
            </w:r>
            <w:proofErr w:type="spellEnd"/>
            <w:r>
              <w:rPr>
                <w:rFonts w:ascii="Calibri" w:eastAsia="Times New Roman" w:hAnsi="Calibri" w:cs="Calibri"/>
                <w:color w:val="000000"/>
                <w:sz w:val="20"/>
                <w:szCs w:val="20"/>
                <w:lang w:val="en-CA" w:eastAsia="fr-CA"/>
              </w:rPr>
              <w:t xml:space="preserve"> FM and Peace FM in Nigeria; and Radio </w:t>
            </w:r>
            <w:proofErr w:type="spellStart"/>
            <w:r>
              <w:rPr>
                <w:rFonts w:ascii="Calibri" w:eastAsia="Times New Roman" w:hAnsi="Calibri" w:cs="Calibri"/>
                <w:color w:val="000000"/>
                <w:sz w:val="20"/>
                <w:szCs w:val="20"/>
                <w:lang w:val="en-CA" w:eastAsia="fr-CA"/>
              </w:rPr>
              <w:t>Dandal</w:t>
            </w:r>
            <w:proofErr w:type="spellEnd"/>
            <w:r>
              <w:rPr>
                <w:rFonts w:ascii="Calibri" w:eastAsia="Times New Roman" w:hAnsi="Calibri" w:cs="Calibri"/>
                <w:color w:val="000000"/>
                <w:sz w:val="20"/>
                <w:szCs w:val="20"/>
                <w:lang w:val="en-CA" w:eastAsia="fr-CA"/>
              </w:rPr>
              <w:t xml:space="preserve"> Kura) to produce and broadcast counternarrative messages and radio drama-</w:t>
            </w:r>
            <w:proofErr w:type="gramStart"/>
            <w:r>
              <w:rPr>
                <w:rFonts w:ascii="Calibri" w:eastAsia="Times New Roman" w:hAnsi="Calibri" w:cs="Calibri"/>
                <w:color w:val="000000"/>
                <w:sz w:val="20"/>
                <w:szCs w:val="20"/>
                <w:lang w:val="en-CA" w:eastAsia="fr-CA"/>
              </w:rPr>
              <w:t>series;</w:t>
            </w:r>
            <w:proofErr w:type="gramEnd"/>
          </w:p>
          <w:p w14:paraId="419F3F89" w14:textId="1571895E" w:rsidR="00D463E1" w:rsidRPr="00B148C5" w:rsidRDefault="00D463E1" w:rsidP="00D463E1">
            <w:pPr>
              <w:pStyle w:val="Paragraphedeliste"/>
              <w:numPr>
                <w:ilvl w:val="0"/>
                <w:numId w:val="42"/>
              </w:numPr>
              <w:spacing w:before="60"/>
              <w:ind w:left="470"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 xml:space="preserve">The preparation of counternarrative messages took place in discussion groups with a multi-stakeholder approach. Community television and radio journalists, academics, religious </w:t>
            </w:r>
            <w:proofErr w:type="gramStart"/>
            <w:r>
              <w:rPr>
                <w:rFonts w:ascii="Calibri" w:eastAsia="Times New Roman" w:hAnsi="Calibri" w:cs="Calibri"/>
                <w:color w:val="000000"/>
                <w:sz w:val="20"/>
                <w:szCs w:val="20"/>
                <w:lang w:val="en-CA" w:eastAsia="fr-CA"/>
              </w:rPr>
              <w:t>leaders</w:t>
            </w:r>
            <w:proofErr w:type="gramEnd"/>
            <w:r>
              <w:rPr>
                <w:rFonts w:ascii="Calibri" w:eastAsia="Times New Roman" w:hAnsi="Calibri" w:cs="Calibri"/>
                <w:color w:val="000000"/>
                <w:sz w:val="20"/>
                <w:szCs w:val="20"/>
                <w:lang w:val="en-CA" w:eastAsia="fr-CA"/>
              </w:rPr>
              <w:t xml:space="preserve"> and civil society organizations are some of the intervening actors identified in the different discussion groups in the different countries.</w:t>
            </w:r>
          </w:p>
        </w:tc>
        <w:tc>
          <w:tcPr>
            <w:tcW w:w="1905" w:type="dxa"/>
            <w:gridSpan w:val="4"/>
            <w:tcBorders>
              <w:top w:val="single" w:sz="4" w:space="0" w:color="auto"/>
              <w:left w:val="nil"/>
              <w:bottom w:val="single" w:sz="4" w:space="0" w:color="auto"/>
              <w:right w:val="single" w:sz="4" w:space="0" w:color="auto"/>
            </w:tcBorders>
            <w:shd w:val="clear" w:color="000000" w:fill="FFC000"/>
            <w:noWrap/>
            <w:vAlign w:val="center"/>
            <w:hideMark/>
          </w:tcPr>
          <w:p w14:paraId="15554390" w14:textId="77777777" w:rsidR="00D463E1" w:rsidRPr="00B148C5" w:rsidRDefault="00D463E1" w:rsidP="00AC4F3B">
            <w:pPr>
              <w:spacing w:before="60"/>
              <w:rPr>
                <w:rFonts w:ascii="Calibri" w:eastAsia="Times New Roman" w:hAnsi="Calibri" w:cs="Calibri"/>
                <w:color w:val="000000"/>
                <w:sz w:val="20"/>
                <w:szCs w:val="20"/>
                <w:lang w:val="en-CA" w:eastAsia="fr-CA"/>
              </w:rPr>
            </w:pPr>
          </w:p>
        </w:tc>
      </w:tr>
      <w:tr w:rsidR="00D463E1" w:rsidRPr="00B148C5" w14:paraId="6655028D" w14:textId="77777777" w:rsidTr="00D463E1">
        <w:trPr>
          <w:trHeight w:val="520"/>
        </w:trPr>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3DF8CCE4"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Community-based reconciliation and reintegration processes supported</w:t>
            </w:r>
          </w:p>
        </w:tc>
        <w:tc>
          <w:tcPr>
            <w:tcW w:w="757" w:type="dxa"/>
            <w:tcBorders>
              <w:top w:val="nil"/>
              <w:left w:val="nil"/>
              <w:bottom w:val="single" w:sz="4" w:space="0" w:color="auto"/>
              <w:right w:val="single" w:sz="4" w:space="0" w:color="auto"/>
            </w:tcBorders>
            <w:shd w:val="clear" w:color="auto" w:fill="auto"/>
            <w:noWrap/>
            <w:vAlign w:val="center"/>
            <w:hideMark/>
          </w:tcPr>
          <w:p w14:paraId="0CD90FD0"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2.2.1</w:t>
            </w:r>
          </w:p>
        </w:tc>
        <w:tc>
          <w:tcPr>
            <w:tcW w:w="9370" w:type="dxa"/>
            <w:gridSpan w:val="2"/>
            <w:tcBorders>
              <w:top w:val="single" w:sz="4" w:space="0" w:color="auto"/>
              <w:left w:val="nil"/>
              <w:bottom w:val="single" w:sz="4" w:space="0" w:color="auto"/>
              <w:right w:val="single" w:sz="4" w:space="0" w:color="000000"/>
            </w:tcBorders>
            <w:shd w:val="clear" w:color="auto" w:fill="auto"/>
            <w:vAlign w:val="center"/>
            <w:hideMark/>
          </w:tcPr>
          <w:p w14:paraId="14DEA98A" w14:textId="593E2AB9" w:rsidR="00D463E1" w:rsidRPr="007C4228" w:rsidRDefault="00D463E1" w:rsidP="007C4228">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Technical support to the development of a legal frameworks, policies and technical approach guiding reconciliation and reintegration of former Boko Haram associates</w:t>
            </w:r>
          </w:p>
        </w:tc>
        <w:tc>
          <w:tcPr>
            <w:tcW w:w="478" w:type="dxa"/>
            <w:tcBorders>
              <w:top w:val="nil"/>
              <w:left w:val="nil"/>
              <w:bottom w:val="single" w:sz="4" w:space="0" w:color="auto"/>
              <w:right w:val="single" w:sz="4" w:space="0" w:color="auto"/>
            </w:tcBorders>
            <w:shd w:val="clear" w:color="auto" w:fill="auto"/>
            <w:noWrap/>
            <w:vAlign w:val="center"/>
            <w:hideMark/>
          </w:tcPr>
          <w:p w14:paraId="3D1ADE2D"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Yes</w:t>
            </w:r>
          </w:p>
        </w:tc>
        <w:tc>
          <w:tcPr>
            <w:tcW w:w="443" w:type="dxa"/>
            <w:tcBorders>
              <w:top w:val="nil"/>
              <w:left w:val="nil"/>
              <w:bottom w:val="single" w:sz="4" w:space="0" w:color="auto"/>
              <w:right w:val="single" w:sz="4" w:space="0" w:color="auto"/>
            </w:tcBorders>
            <w:shd w:val="clear" w:color="auto" w:fill="auto"/>
            <w:noWrap/>
            <w:vAlign w:val="center"/>
            <w:hideMark/>
          </w:tcPr>
          <w:p w14:paraId="4ACA27AC"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No</w:t>
            </w:r>
          </w:p>
        </w:tc>
        <w:tc>
          <w:tcPr>
            <w:tcW w:w="507" w:type="dxa"/>
            <w:tcBorders>
              <w:top w:val="nil"/>
              <w:left w:val="nil"/>
              <w:bottom w:val="single" w:sz="4" w:space="0" w:color="auto"/>
              <w:right w:val="single" w:sz="4" w:space="0" w:color="auto"/>
            </w:tcBorders>
            <w:shd w:val="clear" w:color="auto" w:fill="auto"/>
            <w:noWrap/>
            <w:vAlign w:val="center"/>
            <w:hideMark/>
          </w:tcPr>
          <w:p w14:paraId="4860C002"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Yes</w:t>
            </w:r>
          </w:p>
        </w:tc>
        <w:tc>
          <w:tcPr>
            <w:tcW w:w="477" w:type="dxa"/>
            <w:tcBorders>
              <w:top w:val="nil"/>
              <w:left w:val="nil"/>
              <w:bottom w:val="single" w:sz="4" w:space="0" w:color="auto"/>
              <w:right w:val="single" w:sz="4" w:space="0" w:color="auto"/>
            </w:tcBorders>
            <w:shd w:val="clear" w:color="auto" w:fill="auto"/>
            <w:noWrap/>
            <w:vAlign w:val="center"/>
            <w:hideMark/>
          </w:tcPr>
          <w:p w14:paraId="42B2F45A"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No</w:t>
            </w:r>
          </w:p>
        </w:tc>
      </w:tr>
      <w:tr w:rsidR="00D463E1" w:rsidRPr="00B148C5" w14:paraId="56E078D3" w14:textId="77777777" w:rsidTr="007C4228">
        <w:trPr>
          <w:trHeight w:val="290"/>
        </w:trPr>
        <w:tc>
          <w:tcPr>
            <w:tcW w:w="1417" w:type="dxa"/>
            <w:vMerge/>
            <w:tcBorders>
              <w:top w:val="nil"/>
              <w:left w:val="single" w:sz="4" w:space="0" w:color="auto"/>
              <w:bottom w:val="single" w:sz="4" w:space="0" w:color="auto"/>
              <w:right w:val="single" w:sz="4" w:space="0" w:color="auto"/>
            </w:tcBorders>
            <w:vAlign w:val="center"/>
            <w:hideMark/>
          </w:tcPr>
          <w:p w14:paraId="664FBD9A" w14:textId="77777777" w:rsidR="00D463E1" w:rsidRPr="00B148C5" w:rsidRDefault="00D463E1" w:rsidP="00AC4F3B">
            <w:pPr>
              <w:spacing w:before="60"/>
              <w:rPr>
                <w:rFonts w:ascii="Calibri" w:eastAsia="Times New Roman" w:hAnsi="Calibri" w:cs="Calibri"/>
                <w:color w:val="000000"/>
                <w:sz w:val="20"/>
                <w:szCs w:val="20"/>
                <w:lang w:val="en-CA" w:eastAsia="fr-CA"/>
              </w:rPr>
            </w:pPr>
          </w:p>
        </w:tc>
        <w:tc>
          <w:tcPr>
            <w:tcW w:w="757" w:type="dxa"/>
            <w:tcBorders>
              <w:top w:val="nil"/>
              <w:left w:val="nil"/>
              <w:bottom w:val="single" w:sz="4" w:space="0" w:color="auto"/>
              <w:right w:val="single" w:sz="4" w:space="0" w:color="auto"/>
            </w:tcBorders>
            <w:shd w:val="clear" w:color="auto" w:fill="auto"/>
            <w:noWrap/>
            <w:vAlign w:val="center"/>
            <w:hideMark/>
          </w:tcPr>
          <w:p w14:paraId="1C29A9BE" w14:textId="77777777" w:rsidR="00D463E1" w:rsidRPr="00B148C5" w:rsidRDefault="00D463E1" w:rsidP="00AC4F3B">
            <w:pPr>
              <w:spacing w:before="60"/>
              <w:rPr>
                <w:rFonts w:ascii="Calibri" w:eastAsia="Times New Roman" w:hAnsi="Calibri" w:cs="Calibri"/>
                <w:color w:val="000000"/>
                <w:sz w:val="20"/>
                <w:szCs w:val="20"/>
                <w:lang w:val="en-CA" w:eastAsia="fr-CA"/>
              </w:rPr>
            </w:pPr>
          </w:p>
        </w:tc>
        <w:tc>
          <w:tcPr>
            <w:tcW w:w="9370" w:type="dxa"/>
            <w:gridSpan w:val="2"/>
            <w:tcBorders>
              <w:top w:val="single" w:sz="4" w:space="0" w:color="auto"/>
              <w:left w:val="nil"/>
              <w:bottom w:val="single" w:sz="4" w:space="0" w:color="auto"/>
              <w:right w:val="single" w:sz="4" w:space="0" w:color="000000"/>
            </w:tcBorders>
            <w:shd w:val="clear" w:color="auto" w:fill="auto"/>
            <w:vAlign w:val="center"/>
            <w:hideMark/>
          </w:tcPr>
          <w:p w14:paraId="2C5B26E1" w14:textId="77777777" w:rsidR="007C4228" w:rsidRDefault="007C4228" w:rsidP="007C4228">
            <w:pPr>
              <w:pStyle w:val="Paragraphedeliste"/>
              <w:numPr>
                <w:ilvl w:val="0"/>
                <w:numId w:val="43"/>
              </w:numPr>
              <w:spacing w:before="60"/>
              <w:ind w:left="414"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CSOs and UN agencies participation on the debate to a more inclusive and welcoming legal framework helped to the instauration of some changes in Cameroon. The 2018 decree</w:t>
            </w:r>
            <w:r>
              <w:rPr>
                <w:rStyle w:val="Appelnotedebasdep"/>
                <w:rFonts w:ascii="Calibri" w:eastAsia="Times New Roman" w:hAnsi="Calibri" w:cs="Calibri"/>
                <w:color w:val="000000"/>
                <w:sz w:val="20"/>
                <w:szCs w:val="20"/>
                <w:lang w:val="en-CA" w:eastAsia="fr-CA"/>
              </w:rPr>
              <w:footnoteReference w:id="59"/>
            </w:r>
            <w:r>
              <w:rPr>
                <w:rFonts w:ascii="Calibri" w:eastAsia="Times New Roman" w:hAnsi="Calibri" w:cs="Calibri"/>
                <w:color w:val="000000"/>
                <w:sz w:val="20"/>
                <w:szCs w:val="20"/>
                <w:lang w:val="en-CA" w:eastAsia="fr-CA"/>
              </w:rPr>
              <w:t xml:space="preserve"> and the creation of the National disarmament, Demobilization and Reintegration Committee</w:t>
            </w:r>
            <w:r>
              <w:rPr>
                <w:rStyle w:val="Appelnotedebasdep"/>
                <w:rFonts w:ascii="Calibri" w:eastAsia="Times New Roman" w:hAnsi="Calibri" w:cs="Calibri"/>
                <w:color w:val="000000"/>
                <w:sz w:val="20"/>
                <w:szCs w:val="20"/>
                <w:lang w:val="en-CA" w:eastAsia="fr-CA"/>
              </w:rPr>
              <w:footnoteReference w:id="60"/>
            </w:r>
            <w:r>
              <w:rPr>
                <w:rFonts w:ascii="Calibri" w:eastAsia="Times New Roman" w:hAnsi="Calibri" w:cs="Calibri"/>
                <w:color w:val="000000"/>
                <w:sz w:val="20"/>
                <w:szCs w:val="20"/>
                <w:lang w:val="en-CA" w:eastAsia="fr-CA"/>
              </w:rPr>
              <w:t xml:space="preserve"> are a clear example of these active changes within the region. </w:t>
            </w:r>
          </w:p>
          <w:p w14:paraId="3FEF523E" w14:textId="77777777" w:rsidR="007C4228" w:rsidRDefault="007C4228" w:rsidP="007C4228">
            <w:pPr>
              <w:pStyle w:val="Paragraphedeliste"/>
              <w:numPr>
                <w:ilvl w:val="0"/>
                <w:numId w:val="43"/>
              </w:numPr>
              <w:spacing w:before="60"/>
              <w:ind w:left="414"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 xml:space="preserve">Reintegration within the communities was not assured without proper profiling and identification of the ex-associates and victims of BH. Their SPRR process normally included their stay on a refugee’s camp (as </w:t>
            </w:r>
            <w:proofErr w:type="spellStart"/>
            <w:r>
              <w:rPr>
                <w:rFonts w:ascii="Calibri" w:eastAsia="Times New Roman" w:hAnsi="Calibri" w:cs="Calibri"/>
                <w:color w:val="000000"/>
                <w:sz w:val="20"/>
                <w:szCs w:val="20"/>
                <w:lang w:val="en-CA" w:eastAsia="fr-CA"/>
              </w:rPr>
              <w:t>Goudoumaria</w:t>
            </w:r>
            <w:proofErr w:type="spellEnd"/>
            <w:r>
              <w:rPr>
                <w:rFonts w:ascii="Calibri" w:eastAsia="Times New Roman" w:hAnsi="Calibri" w:cs="Calibri"/>
                <w:color w:val="000000"/>
                <w:sz w:val="20"/>
                <w:szCs w:val="20"/>
                <w:lang w:val="en-CA" w:eastAsia="fr-CA"/>
              </w:rPr>
              <w:t xml:space="preserve">) or the participation on training and </w:t>
            </w:r>
            <w:proofErr w:type="spellStart"/>
            <w:r>
              <w:rPr>
                <w:rFonts w:ascii="Calibri" w:eastAsia="Times New Roman" w:hAnsi="Calibri" w:cs="Calibri"/>
                <w:color w:val="000000"/>
                <w:sz w:val="20"/>
                <w:szCs w:val="20"/>
                <w:lang w:val="en-CA" w:eastAsia="fr-CA"/>
              </w:rPr>
              <w:t>CfW</w:t>
            </w:r>
            <w:proofErr w:type="spellEnd"/>
            <w:r>
              <w:rPr>
                <w:rFonts w:ascii="Calibri" w:eastAsia="Times New Roman" w:hAnsi="Calibri" w:cs="Calibri"/>
                <w:color w:val="000000"/>
                <w:sz w:val="20"/>
                <w:szCs w:val="20"/>
                <w:lang w:val="en-CA" w:eastAsia="fr-CA"/>
              </w:rPr>
              <w:t xml:space="preserve"> activities.</w:t>
            </w:r>
            <w:r>
              <w:rPr>
                <w:rStyle w:val="Appelnotedebasdep"/>
                <w:rFonts w:ascii="Calibri" w:eastAsia="Times New Roman" w:hAnsi="Calibri" w:cs="Calibri"/>
                <w:color w:val="000000"/>
                <w:sz w:val="20"/>
                <w:szCs w:val="20"/>
                <w:lang w:val="en-CA" w:eastAsia="fr-CA"/>
              </w:rPr>
              <w:footnoteReference w:id="61"/>
            </w:r>
          </w:p>
          <w:p w14:paraId="5B32D975" w14:textId="77777777" w:rsidR="007C4228" w:rsidRDefault="007C4228" w:rsidP="007C4228">
            <w:pPr>
              <w:pStyle w:val="Paragraphedeliste"/>
              <w:numPr>
                <w:ilvl w:val="0"/>
                <w:numId w:val="43"/>
              </w:numPr>
              <w:spacing w:before="60"/>
              <w:ind w:left="414"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Identification and profiling activities (when available) allowed to identify cases in need of further investigation and special juridical approach from governmental authorities</w:t>
            </w:r>
            <w:r>
              <w:rPr>
                <w:rStyle w:val="Appelnotedebasdep"/>
                <w:rFonts w:ascii="Calibri" w:eastAsia="Times New Roman" w:hAnsi="Calibri" w:cs="Calibri"/>
                <w:color w:val="000000"/>
                <w:sz w:val="20"/>
                <w:szCs w:val="20"/>
                <w:lang w:val="en-CA" w:eastAsia="fr-CA"/>
              </w:rPr>
              <w:footnoteReference w:id="62"/>
            </w:r>
          </w:p>
          <w:p w14:paraId="0561ADFA" w14:textId="48CD3B8A" w:rsidR="00D463E1" w:rsidRPr="00B148C5" w:rsidRDefault="007C4228" w:rsidP="007C4228">
            <w:pPr>
              <w:spacing w:before="60"/>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Need for a holistic approach on SPRR process across the region</w:t>
            </w:r>
            <w:r>
              <w:rPr>
                <w:rStyle w:val="Appelnotedebasdep"/>
                <w:rFonts w:ascii="Calibri" w:eastAsia="Times New Roman" w:hAnsi="Calibri" w:cs="Calibri"/>
                <w:color w:val="000000"/>
                <w:sz w:val="20"/>
                <w:szCs w:val="20"/>
                <w:lang w:val="en-CA" w:eastAsia="fr-CA"/>
              </w:rPr>
              <w:footnoteReference w:id="63"/>
            </w:r>
            <w:r>
              <w:rPr>
                <w:rFonts w:ascii="Calibri" w:eastAsia="Times New Roman" w:hAnsi="Calibri" w:cs="Calibri"/>
                <w:color w:val="000000"/>
                <w:sz w:val="20"/>
                <w:szCs w:val="20"/>
                <w:lang w:val="en-CA" w:eastAsia="fr-CA"/>
              </w:rPr>
              <w:t xml:space="preserve"> in order to assure </w:t>
            </w:r>
            <w:proofErr w:type="gramStart"/>
            <w:r>
              <w:rPr>
                <w:rFonts w:ascii="Calibri" w:eastAsia="Times New Roman" w:hAnsi="Calibri" w:cs="Calibri"/>
                <w:color w:val="000000"/>
                <w:sz w:val="20"/>
                <w:szCs w:val="20"/>
                <w:lang w:val="en-CA" w:eastAsia="fr-CA"/>
              </w:rPr>
              <w:t>a</w:t>
            </w:r>
            <w:proofErr w:type="gramEnd"/>
            <w:r>
              <w:rPr>
                <w:rFonts w:ascii="Calibri" w:eastAsia="Times New Roman" w:hAnsi="Calibri" w:cs="Calibri"/>
                <w:color w:val="000000"/>
                <w:sz w:val="20"/>
                <w:szCs w:val="20"/>
                <w:lang w:val="en-CA" w:eastAsia="fr-CA"/>
              </w:rPr>
              <w:t xml:space="preserve"> equal treatment of all the victims and ex-associates returning to their communities;</w:t>
            </w:r>
          </w:p>
        </w:tc>
        <w:tc>
          <w:tcPr>
            <w:tcW w:w="1905" w:type="dxa"/>
            <w:gridSpan w:val="4"/>
            <w:tcBorders>
              <w:top w:val="single" w:sz="4" w:space="0" w:color="auto"/>
              <w:left w:val="nil"/>
              <w:bottom w:val="single" w:sz="4" w:space="0" w:color="auto"/>
              <w:right w:val="single" w:sz="4" w:space="0" w:color="auto"/>
            </w:tcBorders>
            <w:shd w:val="clear" w:color="auto" w:fill="FFD966" w:themeFill="accent4" w:themeFillTint="99"/>
            <w:noWrap/>
            <w:vAlign w:val="center"/>
            <w:hideMark/>
          </w:tcPr>
          <w:p w14:paraId="0F5BFC08"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 </w:t>
            </w:r>
          </w:p>
        </w:tc>
      </w:tr>
      <w:tr w:rsidR="00D463E1" w:rsidRPr="00B148C5" w14:paraId="0B62E7F7" w14:textId="77777777" w:rsidTr="00D463E1">
        <w:trPr>
          <w:trHeight w:val="290"/>
        </w:trPr>
        <w:tc>
          <w:tcPr>
            <w:tcW w:w="1417" w:type="dxa"/>
            <w:vMerge/>
            <w:tcBorders>
              <w:top w:val="nil"/>
              <w:left w:val="single" w:sz="4" w:space="0" w:color="auto"/>
              <w:bottom w:val="single" w:sz="4" w:space="0" w:color="auto"/>
              <w:right w:val="single" w:sz="4" w:space="0" w:color="auto"/>
            </w:tcBorders>
            <w:vAlign w:val="center"/>
            <w:hideMark/>
          </w:tcPr>
          <w:p w14:paraId="7C882026" w14:textId="77777777" w:rsidR="00D463E1" w:rsidRPr="00B148C5" w:rsidRDefault="00D463E1" w:rsidP="00AC4F3B">
            <w:pPr>
              <w:spacing w:before="60"/>
              <w:rPr>
                <w:rFonts w:ascii="Calibri" w:eastAsia="Times New Roman" w:hAnsi="Calibri" w:cs="Calibri"/>
                <w:color w:val="000000"/>
                <w:sz w:val="20"/>
                <w:szCs w:val="20"/>
                <w:lang w:val="en-CA" w:eastAsia="fr-CA"/>
              </w:rPr>
            </w:pPr>
          </w:p>
        </w:tc>
        <w:tc>
          <w:tcPr>
            <w:tcW w:w="757" w:type="dxa"/>
            <w:tcBorders>
              <w:top w:val="nil"/>
              <w:left w:val="nil"/>
              <w:bottom w:val="single" w:sz="4" w:space="0" w:color="auto"/>
              <w:right w:val="single" w:sz="4" w:space="0" w:color="auto"/>
            </w:tcBorders>
            <w:shd w:val="clear" w:color="auto" w:fill="auto"/>
            <w:noWrap/>
            <w:vAlign w:val="center"/>
            <w:hideMark/>
          </w:tcPr>
          <w:p w14:paraId="0D46486B"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2.2.2</w:t>
            </w:r>
          </w:p>
        </w:tc>
        <w:tc>
          <w:tcPr>
            <w:tcW w:w="9370" w:type="dxa"/>
            <w:gridSpan w:val="2"/>
            <w:tcBorders>
              <w:top w:val="single" w:sz="4" w:space="0" w:color="auto"/>
              <w:left w:val="nil"/>
              <w:bottom w:val="single" w:sz="4" w:space="0" w:color="auto"/>
              <w:right w:val="single" w:sz="4" w:space="0" w:color="000000"/>
            </w:tcBorders>
            <w:shd w:val="clear" w:color="auto" w:fill="auto"/>
            <w:vAlign w:val="center"/>
            <w:hideMark/>
          </w:tcPr>
          <w:p w14:paraId="5C54F907"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Training and awareness raising in communities of origin on reconciliation and reintegration</w:t>
            </w:r>
          </w:p>
        </w:tc>
        <w:tc>
          <w:tcPr>
            <w:tcW w:w="478" w:type="dxa"/>
            <w:tcBorders>
              <w:top w:val="nil"/>
              <w:left w:val="nil"/>
              <w:bottom w:val="single" w:sz="4" w:space="0" w:color="auto"/>
              <w:right w:val="single" w:sz="4" w:space="0" w:color="auto"/>
            </w:tcBorders>
            <w:shd w:val="clear" w:color="auto" w:fill="auto"/>
            <w:noWrap/>
            <w:vAlign w:val="center"/>
            <w:hideMark/>
          </w:tcPr>
          <w:p w14:paraId="42E2584F"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Yes</w:t>
            </w:r>
          </w:p>
        </w:tc>
        <w:tc>
          <w:tcPr>
            <w:tcW w:w="443" w:type="dxa"/>
            <w:tcBorders>
              <w:top w:val="nil"/>
              <w:left w:val="nil"/>
              <w:bottom w:val="single" w:sz="4" w:space="0" w:color="auto"/>
              <w:right w:val="single" w:sz="4" w:space="0" w:color="auto"/>
            </w:tcBorders>
            <w:shd w:val="clear" w:color="auto" w:fill="auto"/>
            <w:noWrap/>
            <w:vAlign w:val="center"/>
            <w:hideMark/>
          </w:tcPr>
          <w:p w14:paraId="0062B594"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Yes</w:t>
            </w:r>
          </w:p>
        </w:tc>
        <w:tc>
          <w:tcPr>
            <w:tcW w:w="507" w:type="dxa"/>
            <w:tcBorders>
              <w:top w:val="nil"/>
              <w:left w:val="nil"/>
              <w:bottom w:val="single" w:sz="4" w:space="0" w:color="auto"/>
              <w:right w:val="single" w:sz="4" w:space="0" w:color="auto"/>
            </w:tcBorders>
            <w:shd w:val="clear" w:color="auto" w:fill="auto"/>
            <w:noWrap/>
            <w:vAlign w:val="center"/>
            <w:hideMark/>
          </w:tcPr>
          <w:p w14:paraId="65DCB14D"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No</w:t>
            </w:r>
          </w:p>
        </w:tc>
        <w:tc>
          <w:tcPr>
            <w:tcW w:w="477" w:type="dxa"/>
            <w:tcBorders>
              <w:top w:val="nil"/>
              <w:left w:val="nil"/>
              <w:bottom w:val="single" w:sz="4" w:space="0" w:color="auto"/>
              <w:right w:val="single" w:sz="4" w:space="0" w:color="auto"/>
            </w:tcBorders>
            <w:shd w:val="clear" w:color="auto" w:fill="auto"/>
            <w:noWrap/>
            <w:vAlign w:val="center"/>
            <w:hideMark/>
          </w:tcPr>
          <w:p w14:paraId="5E8ABC33"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No</w:t>
            </w:r>
          </w:p>
        </w:tc>
      </w:tr>
      <w:tr w:rsidR="00D463E1" w:rsidRPr="0071100A" w14:paraId="20317FD4" w14:textId="77777777" w:rsidTr="00D463E1">
        <w:trPr>
          <w:trHeight w:val="290"/>
        </w:trPr>
        <w:tc>
          <w:tcPr>
            <w:tcW w:w="1417" w:type="dxa"/>
            <w:vMerge/>
            <w:tcBorders>
              <w:top w:val="nil"/>
              <w:left w:val="single" w:sz="4" w:space="0" w:color="auto"/>
              <w:bottom w:val="single" w:sz="4" w:space="0" w:color="auto"/>
              <w:right w:val="single" w:sz="4" w:space="0" w:color="auto"/>
            </w:tcBorders>
            <w:vAlign w:val="center"/>
            <w:hideMark/>
          </w:tcPr>
          <w:p w14:paraId="6C69B6BC" w14:textId="77777777" w:rsidR="00D463E1" w:rsidRPr="00B148C5" w:rsidRDefault="00D463E1" w:rsidP="00AC4F3B">
            <w:pPr>
              <w:spacing w:before="60"/>
              <w:rPr>
                <w:rFonts w:ascii="Calibri" w:eastAsia="Times New Roman" w:hAnsi="Calibri" w:cs="Calibri"/>
                <w:color w:val="000000"/>
                <w:sz w:val="20"/>
                <w:szCs w:val="20"/>
                <w:lang w:val="en-CA" w:eastAsia="fr-CA"/>
              </w:rPr>
            </w:pPr>
          </w:p>
        </w:tc>
        <w:tc>
          <w:tcPr>
            <w:tcW w:w="757" w:type="dxa"/>
            <w:tcBorders>
              <w:top w:val="nil"/>
              <w:left w:val="nil"/>
              <w:bottom w:val="single" w:sz="4" w:space="0" w:color="auto"/>
              <w:right w:val="single" w:sz="4" w:space="0" w:color="auto"/>
            </w:tcBorders>
            <w:shd w:val="clear" w:color="auto" w:fill="auto"/>
            <w:noWrap/>
            <w:vAlign w:val="center"/>
            <w:hideMark/>
          </w:tcPr>
          <w:p w14:paraId="2E94397E"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 </w:t>
            </w:r>
          </w:p>
        </w:tc>
        <w:tc>
          <w:tcPr>
            <w:tcW w:w="9370" w:type="dxa"/>
            <w:gridSpan w:val="2"/>
            <w:tcBorders>
              <w:top w:val="single" w:sz="4" w:space="0" w:color="auto"/>
              <w:left w:val="nil"/>
              <w:bottom w:val="single" w:sz="4" w:space="0" w:color="auto"/>
              <w:right w:val="single" w:sz="4" w:space="0" w:color="000000"/>
            </w:tcBorders>
            <w:shd w:val="clear" w:color="auto" w:fill="auto"/>
            <w:vAlign w:val="center"/>
            <w:hideMark/>
          </w:tcPr>
          <w:p w14:paraId="076E5F88" w14:textId="77777777" w:rsidR="00D463E1" w:rsidRDefault="00D463E1" w:rsidP="00D463E1">
            <w:pPr>
              <w:pStyle w:val="Paragraphedeliste"/>
              <w:numPr>
                <w:ilvl w:val="0"/>
                <w:numId w:val="46"/>
              </w:numPr>
              <w:spacing w:before="60"/>
              <w:ind w:left="414"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 xml:space="preserve">Counter-narrative activities also focused on the creation of peace and reconciliation messages in all </w:t>
            </w:r>
            <w:proofErr w:type="gramStart"/>
            <w:r>
              <w:rPr>
                <w:rFonts w:ascii="Calibri" w:eastAsia="Times New Roman" w:hAnsi="Calibri" w:cs="Calibri"/>
                <w:color w:val="000000"/>
                <w:sz w:val="20"/>
                <w:szCs w:val="20"/>
                <w:lang w:val="en-CA" w:eastAsia="fr-CA"/>
              </w:rPr>
              <w:t>fours</w:t>
            </w:r>
            <w:proofErr w:type="gramEnd"/>
            <w:r>
              <w:rPr>
                <w:rFonts w:ascii="Calibri" w:eastAsia="Times New Roman" w:hAnsi="Calibri" w:cs="Calibri"/>
                <w:color w:val="000000"/>
                <w:sz w:val="20"/>
                <w:szCs w:val="20"/>
                <w:lang w:val="en-CA" w:eastAsia="fr-CA"/>
              </w:rPr>
              <w:t xml:space="preserve"> countries. In Cameroon, for instance, approximately 8000 people were reached by messages and tv documentaries promoting reconciliation in 5 target localities.</w:t>
            </w:r>
          </w:p>
          <w:p w14:paraId="3053A632" w14:textId="77777777" w:rsidR="00D463E1" w:rsidRDefault="00D463E1" w:rsidP="00D463E1">
            <w:pPr>
              <w:pStyle w:val="Paragraphedeliste"/>
              <w:numPr>
                <w:ilvl w:val="0"/>
                <w:numId w:val="46"/>
              </w:numPr>
              <w:spacing w:before="60"/>
              <w:ind w:left="414"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 xml:space="preserve">Organization of </w:t>
            </w:r>
            <w:proofErr w:type="spellStart"/>
            <w:r>
              <w:rPr>
                <w:rFonts w:ascii="Calibri" w:eastAsia="Times New Roman" w:hAnsi="Calibri" w:cs="Calibri"/>
                <w:color w:val="000000"/>
                <w:sz w:val="20"/>
                <w:szCs w:val="20"/>
                <w:lang w:val="en-CA" w:eastAsia="fr-CA"/>
              </w:rPr>
              <w:t>sporitng</w:t>
            </w:r>
            <w:proofErr w:type="spellEnd"/>
            <w:r>
              <w:rPr>
                <w:rFonts w:ascii="Calibri" w:eastAsia="Times New Roman" w:hAnsi="Calibri" w:cs="Calibri"/>
                <w:color w:val="000000"/>
                <w:sz w:val="20"/>
                <w:szCs w:val="20"/>
                <w:lang w:val="en-CA" w:eastAsia="fr-CA"/>
              </w:rPr>
              <w:t xml:space="preserve">, cultural and socio-educational activities were held in Cameroon. These activities allowed locals and more than 500 former associates of BH to participate and interact. </w:t>
            </w:r>
          </w:p>
          <w:p w14:paraId="141B9213" w14:textId="77777777" w:rsidR="00D463E1" w:rsidRDefault="00D463E1" w:rsidP="00D463E1">
            <w:pPr>
              <w:pStyle w:val="Paragraphedeliste"/>
              <w:numPr>
                <w:ilvl w:val="0"/>
                <w:numId w:val="46"/>
              </w:numPr>
              <w:spacing w:before="60"/>
              <w:ind w:left="414"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Organization of sensibilization activities and inter-community dialogue presentations. In Chad, SECADEV</w:t>
            </w:r>
            <w:r>
              <w:rPr>
                <w:rStyle w:val="Appelnotedebasdep"/>
                <w:rFonts w:ascii="Calibri" w:eastAsia="Times New Roman" w:hAnsi="Calibri" w:cs="Calibri"/>
                <w:color w:val="000000"/>
                <w:sz w:val="20"/>
                <w:szCs w:val="20"/>
                <w:lang w:val="en-CA" w:eastAsia="fr-CA"/>
              </w:rPr>
              <w:footnoteReference w:id="64"/>
            </w:r>
            <w:r>
              <w:rPr>
                <w:rFonts w:ascii="Calibri" w:eastAsia="Times New Roman" w:hAnsi="Calibri" w:cs="Calibri"/>
                <w:color w:val="000000"/>
                <w:sz w:val="20"/>
                <w:szCs w:val="20"/>
                <w:lang w:val="en-CA" w:eastAsia="fr-CA"/>
              </w:rPr>
              <w:t xml:space="preserve"> organized sensibilization activities </w:t>
            </w:r>
            <w:proofErr w:type="gramStart"/>
            <w:r>
              <w:rPr>
                <w:rFonts w:ascii="Calibri" w:eastAsia="Times New Roman" w:hAnsi="Calibri" w:cs="Calibri"/>
                <w:color w:val="000000"/>
                <w:sz w:val="20"/>
                <w:szCs w:val="20"/>
                <w:lang w:val="en-CA" w:eastAsia="fr-CA"/>
              </w:rPr>
              <w:t>in order to</w:t>
            </w:r>
            <w:proofErr w:type="gramEnd"/>
            <w:r>
              <w:rPr>
                <w:rFonts w:ascii="Calibri" w:eastAsia="Times New Roman" w:hAnsi="Calibri" w:cs="Calibri"/>
                <w:color w:val="000000"/>
                <w:sz w:val="20"/>
                <w:szCs w:val="20"/>
                <w:lang w:val="en-CA" w:eastAsia="fr-CA"/>
              </w:rPr>
              <w:t xml:space="preserve"> enhance inter-community dialogue and train the different counterparts in conflict resolution. 3 departments were reached (122 people – 31 women) and formed on the importance of dialogue as the unique solution to long-standing disputes and conflicts.</w:t>
            </w:r>
          </w:p>
          <w:p w14:paraId="00BFA871" w14:textId="77777777" w:rsidR="00D463E1" w:rsidRDefault="00D463E1" w:rsidP="00D463E1">
            <w:pPr>
              <w:pStyle w:val="Paragraphedeliste"/>
              <w:numPr>
                <w:ilvl w:val="0"/>
                <w:numId w:val="46"/>
              </w:numPr>
              <w:spacing w:before="60"/>
              <w:ind w:left="414"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Trainings on positive and negative consequences to peaceful cohabitation and social cohesion with returnees and former associates of BH. Sharing experiences and testimonies</w:t>
            </w:r>
            <w:r>
              <w:rPr>
                <w:rStyle w:val="Appelnotedebasdep"/>
                <w:rFonts w:ascii="Calibri" w:eastAsia="Times New Roman" w:hAnsi="Calibri" w:cs="Calibri"/>
                <w:color w:val="000000"/>
                <w:sz w:val="20"/>
                <w:szCs w:val="20"/>
                <w:lang w:val="en-CA" w:eastAsia="fr-CA"/>
              </w:rPr>
              <w:footnoteReference w:id="65"/>
            </w:r>
            <w:r>
              <w:rPr>
                <w:rFonts w:ascii="Calibri" w:eastAsia="Times New Roman" w:hAnsi="Calibri" w:cs="Calibri"/>
                <w:color w:val="000000"/>
                <w:sz w:val="20"/>
                <w:szCs w:val="20"/>
                <w:lang w:val="en-CA" w:eastAsia="fr-CA"/>
              </w:rPr>
              <w:t xml:space="preserve"> helped to understand and raise awareness among local actors and the importance of welcoming the reintegration of former ex associates of BH.</w:t>
            </w:r>
          </w:p>
          <w:p w14:paraId="53AD99BE" w14:textId="77777777" w:rsidR="00D463E1" w:rsidRPr="006A773E" w:rsidRDefault="00D463E1" w:rsidP="00D463E1">
            <w:pPr>
              <w:pStyle w:val="Paragraphedeliste"/>
              <w:numPr>
                <w:ilvl w:val="0"/>
                <w:numId w:val="46"/>
              </w:numPr>
              <w:spacing w:before="60"/>
              <w:ind w:left="414"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 xml:space="preserve">In Chad, door-to-door campaigns were organized </w:t>
            </w:r>
            <w:proofErr w:type="gramStart"/>
            <w:r>
              <w:rPr>
                <w:rFonts w:ascii="Calibri" w:eastAsia="Times New Roman" w:hAnsi="Calibri" w:cs="Calibri"/>
                <w:color w:val="000000"/>
                <w:sz w:val="20"/>
                <w:szCs w:val="20"/>
                <w:lang w:val="en-CA" w:eastAsia="fr-CA"/>
              </w:rPr>
              <w:t>in order to</w:t>
            </w:r>
            <w:proofErr w:type="gramEnd"/>
            <w:r>
              <w:rPr>
                <w:rFonts w:ascii="Calibri" w:eastAsia="Times New Roman" w:hAnsi="Calibri" w:cs="Calibri"/>
                <w:color w:val="000000"/>
                <w:sz w:val="20"/>
                <w:szCs w:val="20"/>
                <w:lang w:val="en-CA" w:eastAsia="fr-CA"/>
              </w:rPr>
              <w:t xml:space="preserve"> reach community centers in three different communities (Bol, </w:t>
            </w:r>
            <w:proofErr w:type="spellStart"/>
            <w:r>
              <w:rPr>
                <w:rFonts w:ascii="Calibri" w:eastAsia="Times New Roman" w:hAnsi="Calibri" w:cs="Calibri"/>
                <w:color w:val="000000"/>
                <w:sz w:val="20"/>
                <w:szCs w:val="20"/>
                <w:lang w:val="en-CA" w:eastAsia="fr-CA"/>
              </w:rPr>
              <w:t>Baga</w:t>
            </w:r>
            <w:proofErr w:type="spellEnd"/>
            <w:r>
              <w:rPr>
                <w:rFonts w:ascii="Calibri" w:eastAsia="Times New Roman" w:hAnsi="Calibri" w:cs="Calibri"/>
                <w:color w:val="000000"/>
                <w:sz w:val="20"/>
                <w:szCs w:val="20"/>
                <w:lang w:val="en-CA" w:eastAsia="fr-CA"/>
              </w:rPr>
              <w:t>-Sola, Liwa). These sensibilization campaigns allowed the CELIAF to reach more than 22000 people (with more than 12000 women among them)</w:t>
            </w:r>
            <w:r>
              <w:rPr>
                <w:rStyle w:val="Appelnotedebasdep"/>
                <w:rFonts w:ascii="Calibri" w:eastAsia="Times New Roman" w:hAnsi="Calibri" w:cs="Calibri"/>
                <w:color w:val="000000"/>
                <w:sz w:val="20"/>
                <w:szCs w:val="20"/>
                <w:lang w:val="en-CA" w:eastAsia="fr-CA"/>
              </w:rPr>
              <w:footnoteReference w:id="66"/>
            </w:r>
            <w:r>
              <w:rPr>
                <w:rFonts w:ascii="Calibri" w:eastAsia="Times New Roman" w:hAnsi="Calibri" w:cs="Calibri"/>
                <w:color w:val="000000"/>
                <w:sz w:val="20"/>
                <w:szCs w:val="20"/>
                <w:lang w:val="en-CA" w:eastAsia="fr-CA"/>
              </w:rPr>
              <w:t xml:space="preserve">. </w:t>
            </w:r>
          </w:p>
        </w:tc>
        <w:tc>
          <w:tcPr>
            <w:tcW w:w="1905" w:type="dxa"/>
            <w:gridSpan w:val="4"/>
            <w:tcBorders>
              <w:top w:val="single" w:sz="4" w:space="0" w:color="auto"/>
              <w:left w:val="nil"/>
              <w:bottom w:val="single" w:sz="4" w:space="0" w:color="auto"/>
              <w:right w:val="single" w:sz="4" w:space="0" w:color="auto"/>
            </w:tcBorders>
            <w:shd w:val="clear" w:color="auto" w:fill="FFD966" w:themeFill="accent4" w:themeFillTint="99"/>
            <w:noWrap/>
            <w:vAlign w:val="center"/>
            <w:hideMark/>
          </w:tcPr>
          <w:p w14:paraId="45EFEBAF"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 </w:t>
            </w:r>
          </w:p>
        </w:tc>
      </w:tr>
      <w:tr w:rsidR="00D463E1" w:rsidRPr="00B148C5" w14:paraId="0B7BD6FA" w14:textId="77777777" w:rsidTr="00D463E1">
        <w:trPr>
          <w:trHeight w:val="290"/>
        </w:trPr>
        <w:tc>
          <w:tcPr>
            <w:tcW w:w="1417" w:type="dxa"/>
            <w:vMerge/>
            <w:tcBorders>
              <w:top w:val="nil"/>
              <w:left w:val="single" w:sz="4" w:space="0" w:color="auto"/>
              <w:bottom w:val="single" w:sz="4" w:space="0" w:color="auto"/>
              <w:right w:val="single" w:sz="4" w:space="0" w:color="auto"/>
            </w:tcBorders>
            <w:vAlign w:val="center"/>
            <w:hideMark/>
          </w:tcPr>
          <w:p w14:paraId="2601A708" w14:textId="77777777" w:rsidR="00D463E1" w:rsidRPr="00B148C5" w:rsidRDefault="00D463E1" w:rsidP="00AC4F3B">
            <w:pPr>
              <w:spacing w:before="60"/>
              <w:rPr>
                <w:rFonts w:ascii="Calibri" w:eastAsia="Times New Roman" w:hAnsi="Calibri" w:cs="Calibri"/>
                <w:color w:val="000000"/>
                <w:sz w:val="20"/>
                <w:szCs w:val="20"/>
                <w:lang w:val="en-CA" w:eastAsia="fr-CA"/>
              </w:rPr>
            </w:pPr>
          </w:p>
        </w:tc>
        <w:tc>
          <w:tcPr>
            <w:tcW w:w="757" w:type="dxa"/>
            <w:tcBorders>
              <w:top w:val="nil"/>
              <w:left w:val="nil"/>
              <w:bottom w:val="single" w:sz="4" w:space="0" w:color="auto"/>
              <w:right w:val="single" w:sz="4" w:space="0" w:color="auto"/>
            </w:tcBorders>
            <w:shd w:val="clear" w:color="auto" w:fill="auto"/>
            <w:noWrap/>
            <w:vAlign w:val="center"/>
            <w:hideMark/>
          </w:tcPr>
          <w:p w14:paraId="2871AE88"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2.2.3</w:t>
            </w:r>
          </w:p>
        </w:tc>
        <w:tc>
          <w:tcPr>
            <w:tcW w:w="9370" w:type="dxa"/>
            <w:gridSpan w:val="2"/>
            <w:tcBorders>
              <w:top w:val="single" w:sz="4" w:space="0" w:color="auto"/>
              <w:left w:val="nil"/>
              <w:bottom w:val="single" w:sz="4" w:space="0" w:color="auto"/>
              <w:right w:val="single" w:sz="4" w:space="0" w:color="000000"/>
            </w:tcBorders>
            <w:shd w:val="clear" w:color="auto" w:fill="auto"/>
            <w:vAlign w:val="center"/>
            <w:hideMark/>
          </w:tcPr>
          <w:p w14:paraId="2C415BF8"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Pilots for community-level reconciliation processes</w:t>
            </w:r>
          </w:p>
        </w:tc>
        <w:tc>
          <w:tcPr>
            <w:tcW w:w="478" w:type="dxa"/>
            <w:tcBorders>
              <w:top w:val="nil"/>
              <w:left w:val="nil"/>
              <w:bottom w:val="single" w:sz="4" w:space="0" w:color="auto"/>
              <w:right w:val="single" w:sz="4" w:space="0" w:color="auto"/>
            </w:tcBorders>
            <w:shd w:val="clear" w:color="auto" w:fill="auto"/>
            <w:noWrap/>
            <w:vAlign w:val="center"/>
            <w:hideMark/>
          </w:tcPr>
          <w:p w14:paraId="6271F449"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Yes</w:t>
            </w:r>
          </w:p>
        </w:tc>
        <w:tc>
          <w:tcPr>
            <w:tcW w:w="443" w:type="dxa"/>
            <w:tcBorders>
              <w:top w:val="nil"/>
              <w:left w:val="nil"/>
              <w:bottom w:val="single" w:sz="4" w:space="0" w:color="auto"/>
              <w:right w:val="single" w:sz="4" w:space="0" w:color="auto"/>
            </w:tcBorders>
            <w:shd w:val="clear" w:color="auto" w:fill="auto"/>
            <w:noWrap/>
            <w:vAlign w:val="center"/>
            <w:hideMark/>
          </w:tcPr>
          <w:p w14:paraId="48B58164"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Yes</w:t>
            </w:r>
          </w:p>
        </w:tc>
        <w:tc>
          <w:tcPr>
            <w:tcW w:w="507" w:type="dxa"/>
            <w:tcBorders>
              <w:top w:val="nil"/>
              <w:left w:val="nil"/>
              <w:bottom w:val="single" w:sz="4" w:space="0" w:color="auto"/>
              <w:right w:val="single" w:sz="4" w:space="0" w:color="auto"/>
            </w:tcBorders>
            <w:shd w:val="clear" w:color="auto" w:fill="auto"/>
            <w:noWrap/>
            <w:vAlign w:val="center"/>
            <w:hideMark/>
          </w:tcPr>
          <w:p w14:paraId="7631B03E"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No</w:t>
            </w:r>
          </w:p>
        </w:tc>
        <w:tc>
          <w:tcPr>
            <w:tcW w:w="477" w:type="dxa"/>
            <w:tcBorders>
              <w:top w:val="nil"/>
              <w:left w:val="nil"/>
              <w:bottom w:val="single" w:sz="4" w:space="0" w:color="auto"/>
              <w:right w:val="single" w:sz="4" w:space="0" w:color="auto"/>
            </w:tcBorders>
            <w:shd w:val="clear" w:color="auto" w:fill="auto"/>
            <w:noWrap/>
            <w:vAlign w:val="center"/>
            <w:hideMark/>
          </w:tcPr>
          <w:p w14:paraId="6B432F56"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No</w:t>
            </w:r>
          </w:p>
        </w:tc>
      </w:tr>
      <w:tr w:rsidR="00D463E1" w:rsidRPr="00CE4885" w14:paraId="5C859F35" w14:textId="77777777" w:rsidTr="00D463E1">
        <w:trPr>
          <w:trHeight w:val="290"/>
        </w:trPr>
        <w:tc>
          <w:tcPr>
            <w:tcW w:w="1417" w:type="dxa"/>
            <w:vMerge/>
            <w:tcBorders>
              <w:top w:val="nil"/>
              <w:left w:val="single" w:sz="4" w:space="0" w:color="auto"/>
              <w:bottom w:val="single" w:sz="4" w:space="0" w:color="auto"/>
              <w:right w:val="single" w:sz="4" w:space="0" w:color="auto"/>
            </w:tcBorders>
            <w:vAlign w:val="center"/>
            <w:hideMark/>
          </w:tcPr>
          <w:p w14:paraId="28F2FB7B" w14:textId="77777777" w:rsidR="00D463E1" w:rsidRPr="00B148C5" w:rsidRDefault="00D463E1" w:rsidP="00AC4F3B">
            <w:pPr>
              <w:spacing w:before="60"/>
              <w:rPr>
                <w:rFonts w:ascii="Calibri" w:eastAsia="Times New Roman" w:hAnsi="Calibri" w:cs="Calibri"/>
                <w:color w:val="000000"/>
                <w:sz w:val="20"/>
                <w:szCs w:val="20"/>
                <w:lang w:val="en-CA" w:eastAsia="fr-CA"/>
              </w:rPr>
            </w:pPr>
          </w:p>
        </w:tc>
        <w:tc>
          <w:tcPr>
            <w:tcW w:w="757" w:type="dxa"/>
            <w:tcBorders>
              <w:top w:val="nil"/>
              <w:left w:val="nil"/>
              <w:bottom w:val="single" w:sz="4" w:space="0" w:color="auto"/>
              <w:right w:val="single" w:sz="4" w:space="0" w:color="auto"/>
            </w:tcBorders>
            <w:shd w:val="clear" w:color="auto" w:fill="auto"/>
            <w:noWrap/>
            <w:vAlign w:val="center"/>
            <w:hideMark/>
          </w:tcPr>
          <w:p w14:paraId="0CA65C2D"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 </w:t>
            </w:r>
          </w:p>
        </w:tc>
        <w:tc>
          <w:tcPr>
            <w:tcW w:w="9370" w:type="dxa"/>
            <w:gridSpan w:val="2"/>
            <w:tcBorders>
              <w:top w:val="single" w:sz="4" w:space="0" w:color="auto"/>
              <w:left w:val="nil"/>
              <w:bottom w:val="single" w:sz="4" w:space="0" w:color="auto"/>
              <w:right w:val="single" w:sz="4" w:space="0" w:color="000000"/>
            </w:tcBorders>
            <w:shd w:val="clear" w:color="auto" w:fill="auto"/>
            <w:vAlign w:val="center"/>
            <w:hideMark/>
          </w:tcPr>
          <w:p w14:paraId="652AF08E" w14:textId="77777777" w:rsidR="00D463E1" w:rsidRDefault="00D463E1" w:rsidP="00D463E1">
            <w:pPr>
              <w:pStyle w:val="Paragraphedeliste"/>
              <w:numPr>
                <w:ilvl w:val="0"/>
                <w:numId w:val="47"/>
              </w:numPr>
              <w:spacing w:before="60"/>
              <w:ind w:left="414" w:hanging="357"/>
              <w:rPr>
                <w:rFonts w:ascii="Calibri" w:eastAsia="Times New Roman" w:hAnsi="Calibri" w:cs="Calibri"/>
                <w:color w:val="000000"/>
                <w:sz w:val="20"/>
                <w:szCs w:val="20"/>
                <w:lang w:val="en-CA" w:eastAsia="fr-CA"/>
              </w:rPr>
            </w:pPr>
            <w:r w:rsidRPr="00CE4885">
              <w:rPr>
                <w:rFonts w:ascii="Calibri" w:eastAsia="Times New Roman" w:hAnsi="Calibri" w:cs="Calibri"/>
                <w:color w:val="000000"/>
                <w:sz w:val="20"/>
                <w:szCs w:val="20"/>
                <w:lang w:val="en-CA" w:eastAsia="fr-CA"/>
              </w:rPr>
              <w:t>In the Far North region of Cameroon, over 5000 former associates and community members have benefited from pilot reconciliation processes, informed by the results of perception studies carried out in the first half of 2019</w:t>
            </w:r>
            <w:r>
              <w:rPr>
                <w:rStyle w:val="Appelnotedebasdep"/>
                <w:rFonts w:ascii="Calibri" w:eastAsia="Times New Roman" w:hAnsi="Calibri" w:cs="Calibri"/>
                <w:color w:val="000000"/>
                <w:sz w:val="20"/>
                <w:szCs w:val="20"/>
                <w:lang w:val="en-CA" w:eastAsia="fr-CA"/>
              </w:rPr>
              <w:footnoteReference w:id="67"/>
            </w:r>
            <w:r w:rsidRPr="00CE4885">
              <w:rPr>
                <w:rFonts w:ascii="Calibri" w:eastAsia="Times New Roman" w:hAnsi="Calibri" w:cs="Calibri"/>
                <w:color w:val="000000"/>
                <w:sz w:val="20"/>
                <w:szCs w:val="20"/>
                <w:lang w:val="en-CA" w:eastAsia="fr-CA"/>
              </w:rPr>
              <w:t>.</w:t>
            </w:r>
          </w:p>
          <w:p w14:paraId="3B5B58FE" w14:textId="77777777" w:rsidR="00D463E1" w:rsidRDefault="00D463E1" w:rsidP="00D463E1">
            <w:pPr>
              <w:pStyle w:val="Paragraphedeliste"/>
              <w:numPr>
                <w:ilvl w:val="0"/>
                <w:numId w:val="47"/>
              </w:numPr>
              <w:spacing w:before="60"/>
              <w:ind w:left="414"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 xml:space="preserve">In Cameroon the local initiatives consisted in various approaches : </w:t>
            </w:r>
            <w:r w:rsidRPr="00CE4885">
              <w:rPr>
                <w:rFonts w:ascii="Calibri" w:eastAsia="Times New Roman" w:hAnsi="Calibri" w:cs="Calibri"/>
                <w:color w:val="000000"/>
                <w:sz w:val="20"/>
                <w:szCs w:val="20"/>
                <w:lang w:val="en-CA" w:eastAsia="fr-CA"/>
              </w:rPr>
              <w:t xml:space="preserve">Psychosocial support in the camps of former associates in Zamay; </w:t>
            </w:r>
            <w:r>
              <w:rPr>
                <w:rFonts w:ascii="Calibri" w:eastAsia="Times New Roman" w:hAnsi="Calibri" w:cs="Calibri"/>
                <w:color w:val="000000"/>
                <w:sz w:val="20"/>
                <w:szCs w:val="20"/>
                <w:lang w:val="en-CA" w:eastAsia="fr-CA"/>
              </w:rPr>
              <w:t>S</w:t>
            </w:r>
            <w:r w:rsidRPr="00CE4885">
              <w:rPr>
                <w:rFonts w:ascii="Calibri" w:eastAsia="Times New Roman" w:hAnsi="Calibri" w:cs="Calibri"/>
                <w:color w:val="000000"/>
                <w:sz w:val="20"/>
                <w:szCs w:val="20"/>
                <w:lang w:val="en-CA" w:eastAsia="fr-CA"/>
              </w:rPr>
              <w:t xml:space="preserve">ocial cohesion activity between young people in </w:t>
            </w:r>
            <w:proofErr w:type="spellStart"/>
            <w:r w:rsidRPr="00CE4885">
              <w:rPr>
                <w:rFonts w:ascii="Calibri" w:eastAsia="Times New Roman" w:hAnsi="Calibri" w:cs="Calibri"/>
                <w:color w:val="000000"/>
                <w:sz w:val="20"/>
                <w:szCs w:val="20"/>
                <w:lang w:val="en-CA" w:eastAsia="fr-CA"/>
              </w:rPr>
              <w:t>Banki</w:t>
            </w:r>
            <w:proofErr w:type="spellEnd"/>
            <w:r w:rsidRPr="00CE4885">
              <w:rPr>
                <w:rFonts w:ascii="Calibri" w:eastAsia="Times New Roman" w:hAnsi="Calibri" w:cs="Calibri"/>
                <w:color w:val="000000"/>
                <w:sz w:val="20"/>
                <w:szCs w:val="20"/>
                <w:lang w:val="en-CA" w:eastAsia="fr-CA"/>
              </w:rPr>
              <w:t xml:space="preserve"> and Amchidé</w:t>
            </w:r>
            <w:r>
              <w:rPr>
                <w:rFonts w:ascii="Calibri" w:eastAsia="Times New Roman" w:hAnsi="Calibri" w:cs="Calibri"/>
                <w:color w:val="000000"/>
                <w:sz w:val="20"/>
                <w:szCs w:val="20"/>
                <w:lang w:val="en-CA" w:eastAsia="fr-CA"/>
              </w:rPr>
              <w:t>;</w:t>
            </w:r>
            <w:r w:rsidRPr="00CE4885">
              <w:rPr>
                <w:rFonts w:ascii="Calibri" w:eastAsia="Times New Roman" w:hAnsi="Calibri" w:cs="Calibri"/>
                <w:color w:val="000000"/>
                <w:sz w:val="20"/>
                <w:szCs w:val="20"/>
                <w:lang w:val="en-CA" w:eastAsia="fr-CA"/>
              </w:rPr>
              <w:t xml:space="preserve"> Experimentation of therapeutic dances (ALGORE) in Limani, </w:t>
            </w:r>
            <w:proofErr w:type="spellStart"/>
            <w:r w:rsidRPr="00CE4885">
              <w:rPr>
                <w:rFonts w:ascii="Calibri" w:eastAsia="Times New Roman" w:hAnsi="Calibri" w:cs="Calibri"/>
                <w:color w:val="000000"/>
                <w:sz w:val="20"/>
                <w:szCs w:val="20"/>
                <w:lang w:val="en-CA" w:eastAsia="fr-CA"/>
              </w:rPr>
              <w:t>Kolofata</w:t>
            </w:r>
            <w:proofErr w:type="spellEnd"/>
            <w:r w:rsidRPr="00CE4885">
              <w:rPr>
                <w:rFonts w:ascii="Calibri" w:eastAsia="Times New Roman" w:hAnsi="Calibri" w:cs="Calibri"/>
                <w:color w:val="000000"/>
                <w:sz w:val="20"/>
                <w:szCs w:val="20"/>
                <w:lang w:val="en-CA" w:eastAsia="fr-CA"/>
              </w:rPr>
              <w:t xml:space="preserve">, </w:t>
            </w:r>
            <w:proofErr w:type="spellStart"/>
            <w:r w:rsidRPr="00CE4885">
              <w:rPr>
                <w:rFonts w:ascii="Calibri" w:eastAsia="Times New Roman" w:hAnsi="Calibri" w:cs="Calibri"/>
                <w:color w:val="000000"/>
                <w:sz w:val="20"/>
                <w:szCs w:val="20"/>
                <w:lang w:val="en-CA" w:eastAsia="fr-CA"/>
              </w:rPr>
              <w:t>Magdmé</w:t>
            </w:r>
            <w:proofErr w:type="spellEnd"/>
            <w:r w:rsidRPr="00CE4885">
              <w:rPr>
                <w:rFonts w:ascii="Calibri" w:eastAsia="Times New Roman" w:hAnsi="Calibri" w:cs="Calibri"/>
                <w:color w:val="000000"/>
                <w:sz w:val="20"/>
                <w:szCs w:val="20"/>
                <w:lang w:val="en-CA" w:eastAsia="fr-CA"/>
              </w:rPr>
              <w:t xml:space="preserve"> and Mora; Psychological support for 10 women's groups through the practice of Living peace; Experimentation of three endogenous practices in </w:t>
            </w:r>
            <w:proofErr w:type="spellStart"/>
            <w:r w:rsidRPr="00CE4885">
              <w:rPr>
                <w:rFonts w:ascii="Calibri" w:eastAsia="Times New Roman" w:hAnsi="Calibri" w:cs="Calibri"/>
                <w:color w:val="000000"/>
                <w:sz w:val="20"/>
                <w:szCs w:val="20"/>
                <w:lang w:val="en-CA" w:eastAsia="fr-CA"/>
              </w:rPr>
              <w:t>Krawa</w:t>
            </w:r>
            <w:proofErr w:type="spellEnd"/>
            <w:r w:rsidRPr="00CE4885">
              <w:rPr>
                <w:rFonts w:ascii="Calibri" w:eastAsia="Times New Roman" w:hAnsi="Calibri" w:cs="Calibri"/>
                <w:color w:val="000000"/>
                <w:sz w:val="20"/>
                <w:szCs w:val="20"/>
                <w:lang w:val="en-CA" w:eastAsia="fr-CA"/>
              </w:rPr>
              <w:t xml:space="preserve"> </w:t>
            </w:r>
            <w:proofErr w:type="spellStart"/>
            <w:r w:rsidRPr="00CE4885">
              <w:rPr>
                <w:rFonts w:ascii="Calibri" w:eastAsia="Times New Roman" w:hAnsi="Calibri" w:cs="Calibri"/>
                <w:color w:val="000000"/>
                <w:sz w:val="20"/>
                <w:szCs w:val="20"/>
                <w:lang w:val="en-CA" w:eastAsia="fr-CA"/>
              </w:rPr>
              <w:t>Mafa</w:t>
            </w:r>
            <w:proofErr w:type="spellEnd"/>
            <w:r w:rsidRPr="00CE4885">
              <w:rPr>
                <w:rFonts w:ascii="Calibri" w:eastAsia="Times New Roman" w:hAnsi="Calibri" w:cs="Calibri"/>
                <w:color w:val="000000"/>
                <w:sz w:val="20"/>
                <w:szCs w:val="20"/>
                <w:lang w:val="en-CA" w:eastAsia="fr-CA"/>
              </w:rPr>
              <w:t xml:space="preserve"> e </w:t>
            </w:r>
            <w:proofErr w:type="spellStart"/>
            <w:r w:rsidRPr="00CE4885">
              <w:rPr>
                <w:rFonts w:ascii="Calibri" w:eastAsia="Times New Roman" w:hAnsi="Calibri" w:cs="Calibri"/>
                <w:color w:val="000000"/>
                <w:sz w:val="20"/>
                <w:szCs w:val="20"/>
                <w:lang w:val="en-CA" w:eastAsia="fr-CA"/>
              </w:rPr>
              <w:t>Zeleved</w:t>
            </w:r>
            <w:proofErr w:type="spellEnd"/>
            <w:r w:rsidRPr="00CE4885">
              <w:rPr>
                <w:rFonts w:ascii="Calibri" w:eastAsia="Times New Roman" w:hAnsi="Calibri" w:cs="Calibri"/>
                <w:color w:val="000000"/>
                <w:sz w:val="20"/>
                <w:szCs w:val="20"/>
                <w:lang w:val="en-CA" w:eastAsia="fr-CA"/>
              </w:rPr>
              <w:t xml:space="preserve">; Support for the structuring of reconciliation focal points in the communities of Zamay and </w:t>
            </w:r>
            <w:proofErr w:type="spellStart"/>
            <w:r w:rsidRPr="00CE4885">
              <w:rPr>
                <w:rFonts w:ascii="Calibri" w:eastAsia="Times New Roman" w:hAnsi="Calibri" w:cs="Calibri"/>
                <w:color w:val="000000"/>
                <w:sz w:val="20"/>
                <w:szCs w:val="20"/>
                <w:lang w:val="en-CA" w:eastAsia="fr-CA"/>
              </w:rPr>
              <w:t>Mozogo</w:t>
            </w:r>
            <w:proofErr w:type="spellEnd"/>
            <w:r w:rsidRPr="00CE4885">
              <w:rPr>
                <w:rFonts w:ascii="Calibri" w:eastAsia="Times New Roman" w:hAnsi="Calibri" w:cs="Calibri"/>
                <w:color w:val="000000"/>
                <w:sz w:val="20"/>
                <w:szCs w:val="20"/>
                <w:lang w:val="en-CA" w:eastAsia="fr-CA"/>
              </w:rPr>
              <w:t>; social cohesion at the border and management of conflicts over natural resources (abusive logging, fishing, land) and revitalization of cross-border peace committees in Fotokol-</w:t>
            </w:r>
            <w:proofErr w:type="spellStart"/>
            <w:r w:rsidRPr="00CE4885">
              <w:rPr>
                <w:rFonts w:ascii="Calibri" w:eastAsia="Times New Roman" w:hAnsi="Calibri" w:cs="Calibri"/>
                <w:color w:val="000000"/>
                <w:sz w:val="20"/>
                <w:szCs w:val="20"/>
                <w:lang w:val="en-CA" w:eastAsia="fr-CA"/>
              </w:rPr>
              <w:t>Gambaru</w:t>
            </w:r>
            <w:proofErr w:type="spellEnd"/>
            <w:r w:rsidRPr="00CE4885">
              <w:rPr>
                <w:rFonts w:ascii="Calibri" w:eastAsia="Times New Roman" w:hAnsi="Calibri" w:cs="Calibri"/>
                <w:color w:val="000000"/>
                <w:sz w:val="20"/>
                <w:szCs w:val="20"/>
                <w:lang w:val="en-CA" w:eastAsia="fr-CA"/>
              </w:rPr>
              <w:t xml:space="preserve"> and Blangoua-</w:t>
            </w:r>
            <w:proofErr w:type="spellStart"/>
            <w:r w:rsidRPr="00CE4885">
              <w:rPr>
                <w:rFonts w:ascii="Calibri" w:eastAsia="Times New Roman" w:hAnsi="Calibri" w:cs="Calibri"/>
                <w:color w:val="000000"/>
                <w:sz w:val="20"/>
                <w:szCs w:val="20"/>
                <w:lang w:val="en-CA" w:eastAsia="fr-CA"/>
              </w:rPr>
              <w:t>Mahada</w:t>
            </w:r>
            <w:proofErr w:type="spellEnd"/>
            <w:r>
              <w:rPr>
                <w:rFonts w:ascii="Calibri" w:eastAsia="Times New Roman" w:hAnsi="Calibri" w:cs="Calibri"/>
                <w:color w:val="000000"/>
                <w:sz w:val="20"/>
                <w:szCs w:val="20"/>
                <w:lang w:val="en-CA" w:eastAsia="fr-CA"/>
              </w:rPr>
              <w:t>.</w:t>
            </w:r>
          </w:p>
          <w:p w14:paraId="3A71E735" w14:textId="77777777" w:rsidR="00D463E1" w:rsidRPr="00CE4885" w:rsidRDefault="00D463E1" w:rsidP="00D463E1">
            <w:pPr>
              <w:pStyle w:val="Paragraphedeliste"/>
              <w:numPr>
                <w:ilvl w:val="0"/>
                <w:numId w:val="47"/>
              </w:numPr>
              <w:spacing w:before="60"/>
              <w:ind w:left="414"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In Chad, the financing was granted to ex associates that have completed the training on local products transformation and management of a microproject. These grants allowed the ex-associates to tackle extreme poverty in their community by the realization of microprojects</w:t>
            </w:r>
            <w:r>
              <w:rPr>
                <w:rStyle w:val="Appelnotedebasdep"/>
                <w:rFonts w:ascii="Calibri" w:eastAsia="Times New Roman" w:hAnsi="Calibri" w:cs="Calibri"/>
                <w:color w:val="000000"/>
                <w:sz w:val="20"/>
                <w:szCs w:val="20"/>
                <w:lang w:val="en-CA" w:eastAsia="fr-CA"/>
              </w:rPr>
              <w:footnoteReference w:id="68"/>
            </w:r>
            <w:r>
              <w:rPr>
                <w:rFonts w:ascii="Calibri" w:eastAsia="Times New Roman" w:hAnsi="Calibri" w:cs="Calibri"/>
                <w:color w:val="000000"/>
                <w:sz w:val="20"/>
                <w:szCs w:val="20"/>
                <w:lang w:val="en-CA" w:eastAsia="fr-CA"/>
              </w:rPr>
              <w:t xml:space="preserve">. </w:t>
            </w:r>
          </w:p>
        </w:tc>
        <w:tc>
          <w:tcPr>
            <w:tcW w:w="1905" w:type="dxa"/>
            <w:gridSpan w:val="4"/>
            <w:tcBorders>
              <w:top w:val="single" w:sz="4" w:space="0" w:color="auto"/>
              <w:left w:val="nil"/>
              <w:bottom w:val="single" w:sz="4" w:space="0" w:color="auto"/>
              <w:right w:val="single" w:sz="4" w:space="0" w:color="auto"/>
            </w:tcBorders>
            <w:shd w:val="clear" w:color="auto" w:fill="FFD966" w:themeFill="accent4" w:themeFillTint="99"/>
            <w:noWrap/>
            <w:vAlign w:val="center"/>
            <w:hideMark/>
          </w:tcPr>
          <w:p w14:paraId="3EBFBB6A"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 </w:t>
            </w:r>
          </w:p>
        </w:tc>
      </w:tr>
      <w:tr w:rsidR="00D463E1" w:rsidRPr="00B148C5" w14:paraId="621AC2C1" w14:textId="77777777" w:rsidTr="00D463E1">
        <w:trPr>
          <w:trHeight w:val="290"/>
        </w:trPr>
        <w:tc>
          <w:tcPr>
            <w:tcW w:w="1417" w:type="dxa"/>
            <w:vMerge/>
            <w:tcBorders>
              <w:top w:val="nil"/>
              <w:left w:val="single" w:sz="4" w:space="0" w:color="auto"/>
              <w:bottom w:val="single" w:sz="4" w:space="0" w:color="auto"/>
              <w:right w:val="single" w:sz="4" w:space="0" w:color="auto"/>
            </w:tcBorders>
            <w:vAlign w:val="center"/>
            <w:hideMark/>
          </w:tcPr>
          <w:p w14:paraId="0D399BF5" w14:textId="77777777" w:rsidR="00D463E1" w:rsidRPr="00B148C5" w:rsidRDefault="00D463E1" w:rsidP="00AC4F3B">
            <w:pPr>
              <w:spacing w:before="60"/>
              <w:rPr>
                <w:rFonts w:ascii="Calibri" w:eastAsia="Times New Roman" w:hAnsi="Calibri" w:cs="Calibri"/>
                <w:color w:val="000000"/>
                <w:sz w:val="20"/>
                <w:szCs w:val="20"/>
                <w:lang w:val="en-CA" w:eastAsia="fr-CA"/>
              </w:rPr>
            </w:pPr>
          </w:p>
        </w:tc>
        <w:tc>
          <w:tcPr>
            <w:tcW w:w="757" w:type="dxa"/>
            <w:tcBorders>
              <w:top w:val="nil"/>
              <w:left w:val="nil"/>
              <w:bottom w:val="single" w:sz="4" w:space="0" w:color="auto"/>
              <w:right w:val="single" w:sz="4" w:space="0" w:color="auto"/>
            </w:tcBorders>
            <w:shd w:val="clear" w:color="auto" w:fill="auto"/>
            <w:noWrap/>
            <w:vAlign w:val="center"/>
            <w:hideMark/>
          </w:tcPr>
          <w:p w14:paraId="7620C876"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2.2.4</w:t>
            </w:r>
          </w:p>
        </w:tc>
        <w:tc>
          <w:tcPr>
            <w:tcW w:w="9370" w:type="dxa"/>
            <w:gridSpan w:val="2"/>
            <w:tcBorders>
              <w:top w:val="single" w:sz="4" w:space="0" w:color="auto"/>
              <w:left w:val="nil"/>
              <w:bottom w:val="single" w:sz="4" w:space="0" w:color="auto"/>
              <w:right w:val="single" w:sz="4" w:space="0" w:color="000000"/>
            </w:tcBorders>
            <w:shd w:val="clear" w:color="auto" w:fill="auto"/>
            <w:vAlign w:val="center"/>
            <w:hideMark/>
          </w:tcPr>
          <w:p w14:paraId="62B75B7D"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Technical support to registration and profiling of CJT</w:t>
            </w:r>
            <w:r>
              <w:rPr>
                <w:rFonts w:ascii="Calibri" w:eastAsia="Times New Roman" w:hAnsi="Calibri" w:cs="Calibri"/>
                <w:color w:val="000000"/>
                <w:sz w:val="20"/>
                <w:szCs w:val="20"/>
                <w:lang w:val="en-CA" w:eastAsia="fr-CA"/>
              </w:rPr>
              <w:t>F</w:t>
            </w:r>
            <w:r w:rsidRPr="00B148C5">
              <w:rPr>
                <w:rFonts w:ascii="Calibri" w:eastAsia="Times New Roman" w:hAnsi="Calibri" w:cs="Calibri"/>
                <w:color w:val="000000"/>
                <w:sz w:val="20"/>
                <w:szCs w:val="20"/>
                <w:lang w:val="en-CA" w:eastAsia="fr-CA"/>
              </w:rPr>
              <w:t xml:space="preserve"> members and vigilantes</w:t>
            </w:r>
          </w:p>
        </w:tc>
        <w:tc>
          <w:tcPr>
            <w:tcW w:w="478" w:type="dxa"/>
            <w:tcBorders>
              <w:top w:val="nil"/>
              <w:left w:val="nil"/>
              <w:bottom w:val="single" w:sz="4" w:space="0" w:color="auto"/>
              <w:right w:val="single" w:sz="4" w:space="0" w:color="auto"/>
            </w:tcBorders>
            <w:shd w:val="clear" w:color="auto" w:fill="auto"/>
            <w:noWrap/>
            <w:vAlign w:val="center"/>
            <w:hideMark/>
          </w:tcPr>
          <w:p w14:paraId="2F3DB7BB"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Yes</w:t>
            </w:r>
          </w:p>
        </w:tc>
        <w:tc>
          <w:tcPr>
            <w:tcW w:w="443" w:type="dxa"/>
            <w:tcBorders>
              <w:top w:val="nil"/>
              <w:left w:val="nil"/>
              <w:bottom w:val="single" w:sz="4" w:space="0" w:color="auto"/>
              <w:right w:val="single" w:sz="4" w:space="0" w:color="auto"/>
            </w:tcBorders>
            <w:shd w:val="clear" w:color="auto" w:fill="auto"/>
            <w:noWrap/>
            <w:vAlign w:val="center"/>
            <w:hideMark/>
          </w:tcPr>
          <w:p w14:paraId="6DBE5B4B"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Yes</w:t>
            </w:r>
          </w:p>
        </w:tc>
        <w:tc>
          <w:tcPr>
            <w:tcW w:w="507" w:type="dxa"/>
            <w:tcBorders>
              <w:top w:val="nil"/>
              <w:left w:val="nil"/>
              <w:bottom w:val="single" w:sz="4" w:space="0" w:color="auto"/>
              <w:right w:val="single" w:sz="4" w:space="0" w:color="auto"/>
            </w:tcBorders>
            <w:shd w:val="clear" w:color="auto" w:fill="auto"/>
            <w:noWrap/>
            <w:vAlign w:val="center"/>
            <w:hideMark/>
          </w:tcPr>
          <w:p w14:paraId="3AC14EB2"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No</w:t>
            </w:r>
          </w:p>
        </w:tc>
        <w:tc>
          <w:tcPr>
            <w:tcW w:w="477" w:type="dxa"/>
            <w:tcBorders>
              <w:top w:val="nil"/>
              <w:left w:val="nil"/>
              <w:bottom w:val="single" w:sz="4" w:space="0" w:color="auto"/>
              <w:right w:val="single" w:sz="4" w:space="0" w:color="auto"/>
            </w:tcBorders>
            <w:shd w:val="clear" w:color="auto" w:fill="auto"/>
            <w:noWrap/>
            <w:vAlign w:val="center"/>
            <w:hideMark/>
          </w:tcPr>
          <w:p w14:paraId="24F4E5A5"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No</w:t>
            </w:r>
          </w:p>
        </w:tc>
      </w:tr>
      <w:tr w:rsidR="00D463E1" w:rsidRPr="009D4020" w14:paraId="2A34CCE4" w14:textId="77777777" w:rsidTr="00D463E1">
        <w:trPr>
          <w:trHeight w:val="290"/>
        </w:trPr>
        <w:tc>
          <w:tcPr>
            <w:tcW w:w="1417" w:type="dxa"/>
            <w:vMerge/>
            <w:tcBorders>
              <w:top w:val="nil"/>
              <w:left w:val="single" w:sz="4" w:space="0" w:color="auto"/>
              <w:bottom w:val="single" w:sz="4" w:space="0" w:color="auto"/>
              <w:right w:val="single" w:sz="4" w:space="0" w:color="auto"/>
            </w:tcBorders>
            <w:vAlign w:val="center"/>
            <w:hideMark/>
          </w:tcPr>
          <w:p w14:paraId="37AE61D2" w14:textId="77777777" w:rsidR="00D463E1" w:rsidRPr="00B148C5" w:rsidRDefault="00D463E1" w:rsidP="00AC4F3B">
            <w:pPr>
              <w:spacing w:before="60"/>
              <w:rPr>
                <w:rFonts w:ascii="Calibri" w:eastAsia="Times New Roman" w:hAnsi="Calibri" w:cs="Calibri"/>
                <w:color w:val="000000"/>
                <w:sz w:val="20"/>
                <w:szCs w:val="20"/>
                <w:lang w:val="en-CA" w:eastAsia="fr-CA"/>
              </w:rPr>
            </w:pPr>
          </w:p>
        </w:tc>
        <w:tc>
          <w:tcPr>
            <w:tcW w:w="757" w:type="dxa"/>
            <w:tcBorders>
              <w:top w:val="nil"/>
              <w:left w:val="nil"/>
              <w:bottom w:val="single" w:sz="4" w:space="0" w:color="auto"/>
              <w:right w:val="single" w:sz="4" w:space="0" w:color="auto"/>
            </w:tcBorders>
            <w:shd w:val="clear" w:color="auto" w:fill="auto"/>
            <w:noWrap/>
            <w:vAlign w:val="center"/>
            <w:hideMark/>
          </w:tcPr>
          <w:p w14:paraId="37EB8ADC"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 </w:t>
            </w:r>
          </w:p>
        </w:tc>
        <w:tc>
          <w:tcPr>
            <w:tcW w:w="9370" w:type="dxa"/>
            <w:gridSpan w:val="2"/>
            <w:tcBorders>
              <w:top w:val="single" w:sz="4" w:space="0" w:color="auto"/>
              <w:left w:val="nil"/>
              <w:bottom w:val="single" w:sz="4" w:space="0" w:color="auto"/>
              <w:right w:val="single" w:sz="4" w:space="0" w:color="000000"/>
            </w:tcBorders>
            <w:shd w:val="clear" w:color="auto" w:fill="auto"/>
            <w:vAlign w:val="center"/>
            <w:hideMark/>
          </w:tcPr>
          <w:p w14:paraId="623ADE08" w14:textId="77777777" w:rsidR="00D463E1" w:rsidRDefault="00D463E1" w:rsidP="00D463E1">
            <w:pPr>
              <w:pStyle w:val="Paragraphedeliste"/>
              <w:numPr>
                <w:ilvl w:val="0"/>
                <w:numId w:val="48"/>
              </w:numPr>
              <w:spacing w:before="60"/>
              <w:ind w:left="414"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Training and profiling activities were organized in Chad and Cameroon by UNDP. They facilitate the process of registration of vigilance committees and CJTF members, and increased awareness of abuses and misconduct in some regions.</w:t>
            </w:r>
          </w:p>
          <w:p w14:paraId="0764B705" w14:textId="77777777" w:rsidR="00D463E1" w:rsidRDefault="00D463E1" w:rsidP="00D463E1">
            <w:pPr>
              <w:pStyle w:val="Paragraphedeliste"/>
              <w:numPr>
                <w:ilvl w:val="0"/>
                <w:numId w:val="48"/>
              </w:numPr>
              <w:spacing w:before="60"/>
              <w:ind w:left="414"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 xml:space="preserve">The screening report on Vigilance committees in Cameroon allowed to identify problems in the process of returnees profiling and helped to build a national strategy. </w:t>
            </w:r>
          </w:p>
          <w:p w14:paraId="3DCDF3B0" w14:textId="77777777" w:rsidR="00D463E1" w:rsidRPr="009D4020" w:rsidRDefault="00D463E1" w:rsidP="00D463E1">
            <w:pPr>
              <w:pStyle w:val="Paragraphedeliste"/>
              <w:numPr>
                <w:ilvl w:val="0"/>
                <w:numId w:val="48"/>
              </w:numPr>
              <w:spacing w:before="60"/>
              <w:ind w:left="414"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Integration of local and regional authorities in the training process allowed to built local capacity to undertake future registrations and reinforce their commitment to ameliorate the relation between security forces and the population.</w:t>
            </w:r>
          </w:p>
        </w:tc>
        <w:tc>
          <w:tcPr>
            <w:tcW w:w="1905" w:type="dxa"/>
            <w:gridSpan w:val="4"/>
            <w:tcBorders>
              <w:top w:val="single" w:sz="4" w:space="0" w:color="auto"/>
              <w:left w:val="nil"/>
              <w:bottom w:val="single" w:sz="4" w:space="0" w:color="auto"/>
              <w:right w:val="single" w:sz="4" w:space="0" w:color="auto"/>
            </w:tcBorders>
            <w:shd w:val="clear" w:color="auto" w:fill="FFD966" w:themeFill="accent4" w:themeFillTint="99"/>
            <w:noWrap/>
            <w:vAlign w:val="center"/>
            <w:hideMark/>
          </w:tcPr>
          <w:p w14:paraId="210A7B9C"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 </w:t>
            </w:r>
          </w:p>
        </w:tc>
      </w:tr>
      <w:tr w:rsidR="00D463E1" w:rsidRPr="00B148C5" w14:paraId="4F44410A" w14:textId="77777777" w:rsidTr="00D463E1">
        <w:trPr>
          <w:trHeight w:val="290"/>
        </w:trPr>
        <w:tc>
          <w:tcPr>
            <w:tcW w:w="1417" w:type="dxa"/>
            <w:vMerge/>
            <w:tcBorders>
              <w:top w:val="nil"/>
              <w:left w:val="single" w:sz="4" w:space="0" w:color="auto"/>
              <w:bottom w:val="single" w:sz="4" w:space="0" w:color="auto"/>
              <w:right w:val="single" w:sz="4" w:space="0" w:color="auto"/>
            </w:tcBorders>
            <w:vAlign w:val="center"/>
            <w:hideMark/>
          </w:tcPr>
          <w:p w14:paraId="46A509AA" w14:textId="77777777" w:rsidR="00D463E1" w:rsidRPr="00B148C5" w:rsidRDefault="00D463E1" w:rsidP="00AC4F3B">
            <w:pPr>
              <w:spacing w:before="60"/>
              <w:rPr>
                <w:rFonts w:ascii="Calibri" w:eastAsia="Times New Roman" w:hAnsi="Calibri" w:cs="Calibri"/>
                <w:color w:val="000000"/>
                <w:sz w:val="20"/>
                <w:szCs w:val="20"/>
                <w:lang w:val="en-CA" w:eastAsia="fr-CA"/>
              </w:rPr>
            </w:pPr>
          </w:p>
        </w:tc>
        <w:tc>
          <w:tcPr>
            <w:tcW w:w="757" w:type="dxa"/>
            <w:tcBorders>
              <w:top w:val="nil"/>
              <w:left w:val="nil"/>
              <w:bottom w:val="single" w:sz="4" w:space="0" w:color="auto"/>
              <w:right w:val="single" w:sz="4" w:space="0" w:color="auto"/>
            </w:tcBorders>
            <w:shd w:val="clear" w:color="auto" w:fill="auto"/>
            <w:noWrap/>
            <w:vAlign w:val="center"/>
            <w:hideMark/>
          </w:tcPr>
          <w:p w14:paraId="4470997F"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2.2.5</w:t>
            </w:r>
          </w:p>
        </w:tc>
        <w:tc>
          <w:tcPr>
            <w:tcW w:w="9370" w:type="dxa"/>
            <w:gridSpan w:val="2"/>
            <w:tcBorders>
              <w:top w:val="single" w:sz="4" w:space="0" w:color="auto"/>
              <w:left w:val="nil"/>
              <w:bottom w:val="single" w:sz="4" w:space="0" w:color="auto"/>
              <w:right w:val="single" w:sz="4" w:space="0" w:color="000000"/>
            </w:tcBorders>
            <w:shd w:val="clear" w:color="auto" w:fill="auto"/>
            <w:vAlign w:val="center"/>
            <w:hideMark/>
          </w:tcPr>
          <w:p w14:paraId="2EBD75B4"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Provision of transferable skills training and reintegration support to CJTF / vigilantes</w:t>
            </w:r>
          </w:p>
        </w:tc>
        <w:tc>
          <w:tcPr>
            <w:tcW w:w="478" w:type="dxa"/>
            <w:tcBorders>
              <w:top w:val="nil"/>
              <w:left w:val="nil"/>
              <w:bottom w:val="single" w:sz="4" w:space="0" w:color="auto"/>
              <w:right w:val="single" w:sz="4" w:space="0" w:color="auto"/>
            </w:tcBorders>
            <w:shd w:val="clear" w:color="auto" w:fill="auto"/>
            <w:noWrap/>
            <w:vAlign w:val="center"/>
            <w:hideMark/>
          </w:tcPr>
          <w:p w14:paraId="355948B1"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No</w:t>
            </w:r>
          </w:p>
        </w:tc>
        <w:tc>
          <w:tcPr>
            <w:tcW w:w="443" w:type="dxa"/>
            <w:tcBorders>
              <w:top w:val="nil"/>
              <w:left w:val="nil"/>
              <w:bottom w:val="single" w:sz="4" w:space="0" w:color="auto"/>
              <w:right w:val="single" w:sz="4" w:space="0" w:color="auto"/>
            </w:tcBorders>
            <w:shd w:val="clear" w:color="auto" w:fill="auto"/>
            <w:noWrap/>
            <w:vAlign w:val="center"/>
            <w:hideMark/>
          </w:tcPr>
          <w:p w14:paraId="3D468106"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Yes</w:t>
            </w:r>
          </w:p>
        </w:tc>
        <w:tc>
          <w:tcPr>
            <w:tcW w:w="507" w:type="dxa"/>
            <w:tcBorders>
              <w:top w:val="nil"/>
              <w:left w:val="nil"/>
              <w:bottom w:val="single" w:sz="4" w:space="0" w:color="auto"/>
              <w:right w:val="single" w:sz="4" w:space="0" w:color="auto"/>
            </w:tcBorders>
            <w:shd w:val="clear" w:color="auto" w:fill="auto"/>
            <w:noWrap/>
            <w:vAlign w:val="center"/>
            <w:hideMark/>
          </w:tcPr>
          <w:p w14:paraId="54D08B09"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No</w:t>
            </w:r>
          </w:p>
        </w:tc>
        <w:tc>
          <w:tcPr>
            <w:tcW w:w="477" w:type="dxa"/>
            <w:tcBorders>
              <w:top w:val="nil"/>
              <w:left w:val="nil"/>
              <w:bottom w:val="single" w:sz="4" w:space="0" w:color="auto"/>
              <w:right w:val="single" w:sz="4" w:space="0" w:color="auto"/>
            </w:tcBorders>
            <w:shd w:val="clear" w:color="auto" w:fill="auto"/>
            <w:noWrap/>
            <w:vAlign w:val="center"/>
            <w:hideMark/>
          </w:tcPr>
          <w:p w14:paraId="5F72B986"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Yes</w:t>
            </w:r>
          </w:p>
        </w:tc>
      </w:tr>
      <w:tr w:rsidR="00D463E1" w:rsidRPr="00782BE6" w14:paraId="3913FF6A" w14:textId="77777777" w:rsidTr="00D463E1">
        <w:trPr>
          <w:trHeight w:val="290"/>
        </w:trPr>
        <w:tc>
          <w:tcPr>
            <w:tcW w:w="1417" w:type="dxa"/>
            <w:vMerge/>
            <w:tcBorders>
              <w:top w:val="nil"/>
              <w:left w:val="single" w:sz="4" w:space="0" w:color="auto"/>
              <w:bottom w:val="single" w:sz="4" w:space="0" w:color="auto"/>
              <w:right w:val="single" w:sz="4" w:space="0" w:color="auto"/>
            </w:tcBorders>
            <w:vAlign w:val="center"/>
            <w:hideMark/>
          </w:tcPr>
          <w:p w14:paraId="0880040A" w14:textId="77777777" w:rsidR="00D463E1" w:rsidRPr="00B148C5" w:rsidRDefault="00D463E1" w:rsidP="00AC4F3B">
            <w:pPr>
              <w:spacing w:before="60"/>
              <w:rPr>
                <w:rFonts w:ascii="Calibri" w:eastAsia="Times New Roman" w:hAnsi="Calibri" w:cs="Calibri"/>
                <w:color w:val="000000"/>
                <w:sz w:val="20"/>
                <w:szCs w:val="20"/>
                <w:lang w:val="en-CA" w:eastAsia="fr-CA"/>
              </w:rPr>
            </w:pPr>
          </w:p>
        </w:tc>
        <w:tc>
          <w:tcPr>
            <w:tcW w:w="757" w:type="dxa"/>
            <w:tcBorders>
              <w:top w:val="nil"/>
              <w:left w:val="nil"/>
              <w:bottom w:val="single" w:sz="4" w:space="0" w:color="auto"/>
              <w:right w:val="single" w:sz="4" w:space="0" w:color="auto"/>
            </w:tcBorders>
            <w:shd w:val="clear" w:color="auto" w:fill="auto"/>
            <w:noWrap/>
            <w:vAlign w:val="center"/>
            <w:hideMark/>
          </w:tcPr>
          <w:p w14:paraId="32279A39"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 </w:t>
            </w:r>
          </w:p>
        </w:tc>
        <w:tc>
          <w:tcPr>
            <w:tcW w:w="9370" w:type="dxa"/>
            <w:gridSpan w:val="2"/>
            <w:tcBorders>
              <w:top w:val="single" w:sz="4" w:space="0" w:color="auto"/>
              <w:left w:val="nil"/>
              <w:bottom w:val="single" w:sz="4" w:space="0" w:color="auto"/>
              <w:right w:val="single" w:sz="4" w:space="0" w:color="000000"/>
            </w:tcBorders>
            <w:shd w:val="clear" w:color="auto" w:fill="auto"/>
            <w:vAlign w:val="center"/>
            <w:hideMark/>
          </w:tcPr>
          <w:p w14:paraId="34544517" w14:textId="77777777" w:rsidR="00D463E1" w:rsidRDefault="00D463E1" w:rsidP="00D463E1">
            <w:pPr>
              <w:pStyle w:val="Paragraphedeliste"/>
              <w:numPr>
                <w:ilvl w:val="0"/>
                <w:numId w:val="49"/>
              </w:numPr>
              <w:spacing w:before="60"/>
              <w:ind w:left="414" w:hanging="357"/>
              <w:rPr>
                <w:rFonts w:ascii="Calibri" w:eastAsia="Times New Roman" w:hAnsi="Calibri" w:cs="Calibri"/>
                <w:color w:val="000000"/>
                <w:sz w:val="20"/>
                <w:szCs w:val="20"/>
                <w:lang w:val="en-CA" w:eastAsia="fr-CA"/>
              </w:rPr>
            </w:pPr>
            <w:r w:rsidRPr="00782BE6">
              <w:rPr>
                <w:rFonts w:ascii="Calibri" w:eastAsia="Times New Roman" w:hAnsi="Calibri" w:cs="Calibri"/>
                <w:color w:val="000000"/>
                <w:sz w:val="20"/>
                <w:szCs w:val="20"/>
                <w:lang w:val="en-CA" w:eastAsia="fr-CA"/>
              </w:rPr>
              <w:t>In Nigeria, livelihoods training and a business starter grant was provided to 190 young CJTF members selected from capacity building activities carried out in Phase I</w:t>
            </w:r>
            <w:r>
              <w:rPr>
                <w:rStyle w:val="Appelnotedebasdep"/>
                <w:rFonts w:ascii="Calibri" w:eastAsia="Times New Roman" w:hAnsi="Calibri" w:cs="Calibri"/>
                <w:color w:val="000000"/>
                <w:sz w:val="20"/>
                <w:szCs w:val="20"/>
                <w:lang w:val="en-CA" w:eastAsia="fr-CA"/>
              </w:rPr>
              <w:footnoteReference w:id="69"/>
            </w:r>
            <w:r>
              <w:rPr>
                <w:rFonts w:ascii="Calibri" w:eastAsia="Times New Roman" w:hAnsi="Calibri" w:cs="Calibri"/>
                <w:color w:val="000000"/>
                <w:sz w:val="20"/>
                <w:szCs w:val="20"/>
                <w:lang w:val="en-CA" w:eastAsia="fr-CA"/>
              </w:rPr>
              <w:t>.</w:t>
            </w:r>
          </w:p>
          <w:p w14:paraId="1FEB48AB" w14:textId="4826B9FF" w:rsidR="00D463E1" w:rsidRDefault="00D463E1" w:rsidP="00D463E1">
            <w:pPr>
              <w:pStyle w:val="Paragraphedeliste"/>
              <w:numPr>
                <w:ilvl w:val="0"/>
                <w:numId w:val="49"/>
              </w:numPr>
              <w:spacing w:before="60"/>
              <w:ind w:left="414"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 xml:space="preserve">In Chad, </w:t>
            </w:r>
            <w:r w:rsidR="004C6B5E" w:rsidRPr="00782BE6">
              <w:rPr>
                <w:rFonts w:ascii="Calibri" w:eastAsia="Times New Roman" w:hAnsi="Calibri" w:cs="Calibri"/>
                <w:color w:val="000000"/>
                <w:sz w:val="20"/>
                <w:szCs w:val="20"/>
                <w:lang w:val="en-CA" w:eastAsia="fr-CA"/>
              </w:rPr>
              <w:t>the</w:t>
            </w:r>
            <w:r w:rsidRPr="00782BE6">
              <w:rPr>
                <w:rFonts w:ascii="Calibri" w:eastAsia="Times New Roman" w:hAnsi="Calibri" w:cs="Calibri"/>
                <w:color w:val="000000"/>
                <w:sz w:val="20"/>
                <w:szCs w:val="20"/>
                <w:lang w:val="en-CA" w:eastAsia="fr-CA"/>
              </w:rPr>
              <w:t xml:space="preserve"> project trained 300 people (110) women in production techniques and processing of local products.</w:t>
            </w:r>
            <w:r>
              <w:rPr>
                <w:rStyle w:val="Appelnotedebasdep"/>
                <w:rFonts w:ascii="Calibri" w:eastAsia="Times New Roman" w:hAnsi="Calibri" w:cs="Calibri"/>
                <w:color w:val="000000"/>
                <w:sz w:val="20"/>
                <w:szCs w:val="20"/>
                <w:lang w:val="en-CA" w:eastAsia="fr-CA"/>
              </w:rPr>
              <w:footnoteReference w:id="70"/>
            </w:r>
          </w:p>
          <w:p w14:paraId="204F7C46" w14:textId="77777777" w:rsidR="00D463E1" w:rsidRDefault="00D463E1" w:rsidP="00D463E1">
            <w:pPr>
              <w:pStyle w:val="Paragraphedeliste"/>
              <w:numPr>
                <w:ilvl w:val="0"/>
                <w:numId w:val="49"/>
              </w:numPr>
              <w:spacing w:before="60"/>
              <w:ind w:left="414"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 xml:space="preserve">In Chad, </w:t>
            </w:r>
            <w:r w:rsidRPr="00782BE6">
              <w:rPr>
                <w:rFonts w:ascii="Calibri" w:eastAsia="Times New Roman" w:hAnsi="Calibri" w:cs="Calibri"/>
                <w:color w:val="000000"/>
                <w:sz w:val="20"/>
                <w:szCs w:val="20"/>
                <w:lang w:val="en-CA" w:eastAsia="fr-CA"/>
              </w:rPr>
              <w:t>180 members of the vigilance committees were sensitised on income generation activities as means of reintegration.</w:t>
            </w:r>
            <w:r>
              <w:rPr>
                <w:rStyle w:val="Appelnotedebasdep"/>
                <w:rFonts w:ascii="Calibri" w:eastAsia="Times New Roman" w:hAnsi="Calibri" w:cs="Calibri"/>
                <w:color w:val="000000"/>
                <w:sz w:val="20"/>
                <w:szCs w:val="20"/>
                <w:lang w:val="en-CA" w:eastAsia="fr-CA"/>
              </w:rPr>
              <w:footnoteReference w:id="71"/>
            </w:r>
          </w:p>
          <w:p w14:paraId="245F4D18" w14:textId="77777777" w:rsidR="00D463E1" w:rsidRPr="00782BE6" w:rsidRDefault="00D463E1" w:rsidP="00D463E1">
            <w:pPr>
              <w:pStyle w:val="Paragraphedeliste"/>
              <w:numPr>
                <w:ilvl w:val="0"/>
                <w:numId w:val="49"/>
              </w:numPr>
              <w:spacing w:before="60"/>
              <w:ind w:left="414"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 xml:space="preserve">In Chad, </w:t>
            </w:r>
            <w:r w:rsidRPr="00782BE6">
              <w:rPr>
                <w:rFonts w:ascii="Calibri" w:eastAsia="Times New Roman" w:hAnsi="Calibri" w:cs="Calibri"/>
                <w:color w:val="000000"/>
                <w:sz w:val="20"/>
                <w:szCs w:val="20"/>
                <w:lang w:val="en-CA" w:eastAsia="fr-CA"/>
              </w:rPr>
              <w:t>08 vigilance committees were supported in cash transfer and support kits including coaching to facilitate their reintegration.</w:t>
            </w:r>
            <w:r>
              <w:rPr>
                <w:rStyle w:val="Appelnotedebasdep"/>
                <w:rFonts w:ascii="Calibri" w:eastAsia="Times New Roman" w:hAnsi="Calibri" w:cs="Calibri"/>
                <w:color w:val="000000"/>
                <w:sz w:val="20"/>
                <w:szCs w:val="20"/>
                <w:lang w:val="en-CA" w:eastAsia="fr-CA"/>
              </w:rPr>
              <w:footnoteReference w:id="72"/>
            </w:r>
          </w:p>
        </w:tc>
        <w:tc>
          <w:tcPr>
            <w:tcW w:w="1905" w:type="dxa"/>
            <w:gridSpan w:val="4"/>
            <w:tcBorders>
              <w:top w:val="single" w:sz="4" w:space="0" w:color="auto"/>
              <w:left w:val="nil"/>
              <w:bottom w:val="single" w:sz="4" w:space="0" w:color="auto"/>
              <w:right w:val="single" w:sz="4" w:space="0" w:color="auto"/>
            </w:tcBorders>
            <w:shd w:val="clear" w:color="auto" w:fill="FFD966" w:themeFill="accent4" w:themeFillTint="99"/>
            <w:noWrap/>
            <w:vAlign w:val="center"/>
            <w:hideMark/>
          </w:tcPr>
          <w:p w14:paraId="771D4604"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 </w:t>
            </w:r>
          </w:p>
        </w:tc>
      </w:tr>
      <w:tr w:rsidR="00D463E1" w:rsidRPr="00B148C5" w14:paraId="7CECAE21" w14:textId="77777777" w:rsidTr="00D463E1">
        <w:trPr>
          <w:trHeight w:val="290"/>
        </w:trPr>
        <w:tc>
          <w:tcPr>
            <w:tcW w:w="1417" w:type="dxa"/>
            <w:vMerge/>
            <w:tcBorders>
              <w:top w:val="nil"/>
              <w:left w:val="single" w:sz="4" w:space="0" w:color="auto"/>
              <w:bottom w:val="single" w:sz="4" w:space="0" w:color="auto"/>
              <w:right w:val="single" w:sz="4" w:space="0" w:color="auto"/>
            </w:tcBorders>
            <w:vAlign w:val="center"/>
            <w:hideMark/>
          </w:tcPr>
          <w:p w14:paraId="4F3A5801" w14:textId="77777777" w:rsidR="00D463E1" w:rsidRPr="00B148C5" w:rsidRDefault="00D463E1" w:rsidP="00AC4F3B">
            <w:pPr>
              <w:spacing w:before="60"/>
              <w:rPr>
                <w:rFonts w:ascii="Calibri" w:eastAsia="Times New Roman" w:hAnsi="Calibri" w:cs="Calibri"/>
                <w:color w:val="000000"/>
                <w:sz w:val="20"/>
                <w:szCs w:val="20"/>
                <w:lang w:val="en-CA" w:eastAsia="fr-CA"/>
              </w:rPr>
            </w:pPr>
          </w:p>
        </w:tc>
        <w:tc>
          <w:tcPr>
            <w:tcW w:w="757" w:type="dxa"/>
            <w:tcBorders>
              <w:top w:val="nil"/>
              <w:left w:val="nil"/>
              <w:bottom w:val="single" w:sz="4" w:space="0" w:color="auto"/>
              <w:right w:val="single" w:sz="4" w:space="0" w:color="auto"/>
            </w:tcBorders>
            <w:shd w:val="clear" w:color="auto" w:fill="auto"/>
            <w:noWrap/>
            <w:vAlign w:val="center"/>
            <w:hideMark/>
          </w:tcPr>
          <w:p w14:paraId="0C4EF7AE"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2.2.6</w:t>
            </w:r>
          </w:p>
        </w:tc>
        <w:tc>
          <w:tcPr>
            <w:tcW w:w="9370" w:type="dxa"/>
            <w:gridSpan w:val="2"/>
            <w:tcBorders>
              <w:top w:val="single" w:sz="4" w:space="0" w:color="auto"/>
              <w:left w:val="nil"/>
              <w:bottom w:val="single" w:sz="4" w:space="0" w:color="auto"/>
              <w:right w:val="single" w:sz="4" w:space="0" w:color="000000"/>
            </w:tcBorders>
            <w:shd w:val="clear" w:color="auto" w:fill="auto"/>
            <w:vAlign w:val="center"/>
            <w:hideMark/>
          </w:tcPr>
          <w:p w14:paraId="4C809578"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 xml:space="preserve">Provision of transferable skills training and reintegration support to former Boko Haram associates </w:t>
            </w:r>
          </w:p>
        </w:tc>
        <w:tc>
          <w:tcPr>
            <w:tcW w:w="478" w:type="dxa"/>
            <w:tcBorders>
              <w:top w:val="nil"/>
              <w:left w:val="nil"/>
              <w:bottom w:val="single" w:sz="4" w:space="0" w:color="auto"/>
              <w:right w:val="single" w:sz="4" w:space="0" w:color="auto"/>
            </w:tcBorders>
            <w:shd w:val="clear" w:color="auto" w:fill="auto"/>
            <w:noWrap/>
            <w:vAlign w:val="center"/>
            <w:hideMark/>
          </w:tcPr>
          <w:p w14:paraId="7BF2EC77" w14:textId="7EF420F6" w:rsidR="00D463E1" w:rsidRPr="00B148C5" w:rsidRDefault="00D463E1" w:rsidP="00AC4F3B">
            <w:pPr>
              <w:spacing w:before="60"/>
              <w:rPr>
                <w:rFonts w:ascii="Calibri" w:eastAsia="Times New Roman" w:hAnsi="Calibri" w:cs="Calibri"/>
                <w:color w:val="000000"/>
                <w:sz w:val="20"/>
                <w:szCs w:val="20"/>
                <w:lang w:val="en-CA" w:eastAsia="fr-CA"/>
              </w:rPr>
            </w:pPr>
            <w:del w:id="80" w:author="Auteur">
              <w:r w:rsidRPr="00B148C5" w:rsidDel="008946C2">
                <w:rPr>
                  <w:rFonts w:ascii="Calibri" w:eastAsia="Times New Roman" w:hAnsi="Calibri" w:cs="Calibri"/>
                  <w:color w:val="000000"/>
                  <w:sz w:val="20"/>
                  <w:szCs w:val="20"/>
                  <w:lang w:val="en-CA" w:eastAsia="fr-CA"/>
                </w:rPr>
                <w:delText>No</w:delText>
              </w:r>
            </w:del>
            <w:ins w:id="81" w:author="Auteur">
              <w:r w:rsidR="008946C2">
                <w:rPr>
                  <w:rFonts w:ascii="Calibri" w:eastAsia="Times New Roman" w:hAnsi="Calibri" w:cs="Calibri"/>
                  <w:color w:val="000000"/>
                  <w:sz w:val="20"/>
                  <w:szCs w:val="20"/>
                  <w:lang w:val="en-CA" w:eastAsia="fr-CA"/>
                </w:rPr>
                <w:t>Yes</w:t>
              </w:r>
            </w:ins>
          </w:p>
        </w:tc>
        <w:tc>
          <w:tcPr>
            <w:tcW w:w="443" w:type="dxa"/>
            <w:tcBorders>
              <w:top w:val="nil"/>
              <w:left w:val="nil"/>
              <w:bottom w:val="single" w:sz="4" w:space="0" w:color="auto"/>
              <w:right w:val="single" w:sz="4" w:space="0" w:color="auto"/>
            </w:tcBorders>
            <w:shd w:val="clear" w:color="auto" w:fill="auto"/>
            <w:noWrap/>
            <w:vAlign w:val="center"/>
            <w:hideMark/>
          </w:tcPr>
          <w:p w14:paraId="31668333"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Yes</w:t>
            </w:r>
          </w:p>
        </w:tc>
        <w:tc>
          <w:tcPr>
            <w:tcW w:w="507" w:type="dxa"/>
            <w:tcBorders>
              <w:top w:val="nil"/>
              <w:left w:val="nil"/>
              <w:bottom w:val="single" w:sz="4" w:space="0" w:color="auto"/>
              <w:right w:val="single" w:sz="4" w:space="0" w:color="auto"/>
            </w:tcBorders>
            <w:shd w:val="clear" w:color="auto" w:fill="auto"/>
            <w:noWrap/>
            <w:vAlign w:val="center"/>
            <w:hideMark/>
          </w:tcPr>
          <w:p w14:paraId="44C3F9A5"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No</w:t>
            </w:r>
          </w:p>
        </w:tc>
        <w:tc>
          <w:tcPr>
            <w:tcW w:w="477" w:type="dxa"/>
            <w:tcBorders>
              <w:top w:val="nil"/>
              <w:left w:val="nil"/>
              <w:bottom w:val="single" w:sz="4" w:space="0" w:color="auto"/>
              <w:right w:val="single" w:sz="4" w:space="0" w:color="auto"/>
            </w:tcBorders>
            <w:shd w:val="clear" w:color="auto" w:fill="auto"/>
            <w:noWrap/>
            <w:vAlign w:val="center"/>
            <w:hideMark/>
          </w:tcPr>
          <w:p w14:paraId="2D4CF8AC"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No</w:t>
            </w:r>
          </w:p>
        </w:tc>
      </w:tr>
      <w:tr w:rsidR="00D463E1" w:rsidRPr="004A4A74" w14:paraId="460F1215" w14:textId="77777777" w:rsidTr="00D463E1">
        <w:trPr>
          <w:trHeight w:val="290"/>
        </w:trPr>
        <w:tc>
          <w:tcPr>
            <w:tcW w:w="1417" w:type="dxa"/>
            <w:vMerge/>
            <w:tcBorders>
              <w:top w:val="nil"/>
              <w:left w:val="single" w:sz="4" w:space="0" w:color="auto"/>
              <w:bottom w:val="single" w:sz="4" w:space="0" w:color="auto"/>
              <w:right w:val="single" w:sz="4" w:space="0" w:color="auto"/>
            </w:tcBorders>
            <w:vAlign w:val="center"/>
            <w:hideMark/>
          </w:tcPr>
          <w:p w14:paraId="1EE12B6A" w14:textId="77777777" w:rsidR="00D463E1" w:rsidRPr="00B148C5" w:rsidRDefault="00D463E1" w:rsidP="00AC4F3B">
            <w:pPr>
              <w:spacing w:before="60"/>
              <w:rPr>
                <w:rFonts w:ascii="Calibri" w:eastAsia="Times New Roman" w:hAnsi="Calibri" w:cs="Calibri"/>
                <w:color w:val="000000"/>
                <w:sz w:val="20"/>
                <w:szCs w:val="20"/>
                <w:lang w:val="en-CA" w:eastAsia="fr-CA"/>
              </w:rPr>
            </w:pPr>
          </w:p>
        </w:tc>
        <w:tc>
          <w:tcPr>
            <w:tcW w:w="757" w:type="dxa"/>
            <w:tcBorders>
              <w:top w:val="nil"/>
              <w:left w:val="nil"/>
              <w:bottom w:val="single" w:sz="4" w:space="0" w:color="auto"/>
              <w:right w:val="single" w:sz="4" w:space="0" w:color="auto"/>
            </w:tcBorders>
            <w:shd w:val="clear" w:color="auto" w:fill="auto"/>
            <w:noWrap/>
            <w:vAlign w:val="center"/>
            <w:hideMark/>
          </w:tcPr>
          <w:p w14:paraId="3F4B4C10"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 </w:t>
            </w:r>
          </w:p>
        </w:tc>
        <w:tc>
          <w:tcPr>
            <w:tcW w:w="9370" w:type="dxa"/>
            <w:gridSpan w:val="2"/>
            <w:tcBorders>
              <w:top w:val="single" w:sz="4" w:space="0" w:color="auto"/>
              <w:left w:val="nil"/>
              <w:bottom w:val="single" w:sz="4" w:space="0" w:color="auto"/>
              <w:right w:val="single" w:sz="4" w:space="0" w:color="000000"/>
            </w:tcBorders>
            <w:shd w:val="clear" w:color="auto" w:fill="auto"/>
            <w:vAlign w:val="center"/>
            <w:hideMark/>
          </w:tcPr>
          <w:p w14:paraId="46B1D163" w14:textId="3515D859" w:rsidR="00D463E1" w:rsidRDefault="00D463E1" w:rsidP="00D463E1">
            <w:pPr>
              <w:pStyle w:val="Paragraphedeliste"/>
              <w:numPr>
                <w:ilvl w:val="0"/>
                <w:numId w:val="50"/>
              </w:numPr>
              <w:spacing w:before="60"/>
              <w:ind w:left="414"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 xml:space="preserve">Activity was realized by steps in </w:t>
            </w:r>
            <w:r w:rsidR="004C6B5E">
              <w:rPr>
                <w:rFonts w:ascii="Calibri" w:eastAsia="Times New Roman" w:hAnsi="Calibri" w:cs="Calibri"/>
                <w:color w:val="000000"/>
                <w:sz w:val="20"/>
                <w:szCs w:val="20"/>
                <w:lang w:val="en-CA" w:eastAsia="fr-CA"/>
              </w:rPr>
              <w:t>Chad:</w:t>
            </w:r>
            <w:r>
              <w:rPr>
                <w:rFonts w:ascii="Calibri" w:eastAsia="Times New Roman" w:hAnsi="Calibri" w:cs="Calibri"/>
                <w:color w:val="000000"/>
                <w:sz w:val="20"/>
                <w:szCs w:val="20"/>
                <w:lang w:val="en-CA" w:eastAsia="fr-CA"/>
              </w:rPr>
              <w:t xml:space="preserve"> First, 2 </w:t>
            </w:r>
            <w:r w:rsidRPr="004A4A74">
              <w:rPr>
                <w:rFonts w:ascii="Calibri" w:eastAsia="Times New Roman" w:hAnsi="Calibri" w:cs="Calibri"/>
                <w:color w:val="000000"/>
                <w:sz w:val="20"/>
                <w:szCs w:val="20"/>
                <w:lang w:val="en-CA" w:eastAsia="fr-CA"/>
              </w:rPr>
              <w:t xml:space="preserve">awareness, </w:t>
            </w:r>
            <w:proofErr w:type="gramStart"/>
            <w:r w:rsidRPr="004A4A74">
              <w:rPr>
                <w:rFonts w:ascii="Calibri" w:eastAsia="Times New Roman" w:hAnsi="Calibri" w:cs="Calibri"/>
                <w:color w:val="000000"/>
                <w:sz w:val="20"/>
                <w:szCs w:val="20"/>
                <w:lang w:val="en-CA" w:eastAsia="fr-CA"/>
              </w:rPr>
              <w:t>information</w:t>
            </w:r>
            <w:proofErr w:type="gramEnd"/>
            <w:r w:rsidRPr="004A4A74">
              <w:rPr>
                <w:rFonts w:ascii="Calibri" w:eastAsia="Times New Roman" w:hAnsi="Calibri" w:cs="Calibri"/>
                <w:color w:val="000000"/>
                <w:sz w:val="20"/>
                <w:szCs w:val="20"/>
                <w:lang w:val="en-CA" w:eastAsia="fr-CA"/>
              </w:rPr>
              <w:t xml:space="preserve"> and advocacy workshops on the reintegration strategies of former associated with extremist groups in Bol and Dandi</w:t>
            </w:r>
            <w:r>
              <w:rPr>
                <w:rFonts w:ascii="Calibri" w:eastAsia="Times New Roman" w:hAnsi="Calibri" w:cs="Calibri"/>
                <w:color w:val="000000"/>
                <w:sz w:val="20"/>
                <w:szCs w:val="20"/>
                <w:lang w:val="en-CA" w:eastAsia="fr-CA"/>
              </w:rPr>
              <w:t xml:space="preserve"> were held (174 people – 11 women). Then, </w:t>
            </w:r>
            <w:r w:rsidRPr="004A4A74">
              <w:rPr>
                <w:rFonts w:ascii="Calibri" w:eastAsia="Times New Roman" w:hAnsi="Calibri" w:cs="Calibri"/>
                <w:color w:val="000000"/>
                <w:sz w:val="20"/>
                <w:szCs w:val="20"/>
                <w:lang w:val="en-CA" w:eastAsia="fr-CA"/>
              </w:rPr>
              <w:t>02 training workshops for community relays in local communication techniques</w:t>
            </w:r>
            <w:r>
              <w:rPr>
                <w:rFonts w:ascii="Calibri" w:eastAsia="Times New Roman" w:hAnsi="Calibri" w:cs="Calibri"/>
                <w:color w:val="000000"/>
                <w:sz w:val="20"/>
                <w:szCs w:val="20"/>
                <w:lang w:val="en-CA" w:eastAsia="fr-CA"/>
              </w:rPr>
              <w:t xml:space="preserve"> were organized. Finally, </w:t>
            </w:r>
            <w:r w:rsidRPr="004A4A74">
              <w:rPr>
                <w:rFonts w:ascii="Calibri" w:eastAsia="Times New Roman" w:hAnsi="Calibri" w:cs="Calibri"/>
                <w:color w:val="000000"/>
                <w:sz w:val="20"/>
                <w:szCs w:val="20"/>
                <w:lang w:val="en-CA" w:eastAsia="fr-CA"/>
              </w:rPr>
              <w:t xml:space="preserve">240 ex-associates with Boko Haram (including 79 women) were trained in production and processing of local products </w:t>
            </w:r>
            <w:r w:rsidR="004C6B5E" w:rsidRPr="004A4A74">
              <w:rPr>
                <w:rFonts w:ascii="Calibri" w:eastAsia="Times New Roman" w:hAnsi="Calibri" w:cs="Calibri"/>
                <w:color w:val="000000"/>
                <w:sz w:val="20"/>
                <w:szCs w:val="20"/>
                <w:lang w:val="en-CA" w:eastAsia="fr-CA"/>
              </w:rPr>
              <w:t>techniques.</w:t>
            </w:r>
            <w:r w:rsidRPr="004A4A74">
              <w:rPr>
                <w:rFonts w:ascii="Calibri" w:eastAsia="Times New Roman" w:hAnsi="Calibri" w:cs="Calibri"/>
                <w:color w:val="000000"/>
                <w:sz w:val="20"/>
                <w:szCs w:val="20"/>
                <w:lang w:val="en-CA" w:eastAsia="fr-CA"/>
              </w:rPr>
              <w:t xml:space="preserve"> 60 of them received cash transfer support, support kits and coaching for their reintegration.</w:t>
            </w:r>
            <w:r>
              <w:rPr>
                <w:rStyle w:val="Appelnotedebasdep"/>
                <w:rFonts w:ascii="Calibri" w:eastAsia="Times New Roman" w:hAnsi="Calibri" w:cs="Calibri"/>
                <w:color w:val="000000"/>
                <w:sz w:val="20"/>
                <w:szCs w:val="20"/>
                <w:lang w:val="en-CA" w:eastAsia="fr-CA"/>
              </w:rPr>
              <w:footnoteReference w:id="73"/>
            </w:r>
          </w:p>
          <w:p w14:paraId="2EBA990F" w14:textId="77777777" w:rsidR="00D463E1" w:rsidRPr="004A4A74" w:rsidRDefault="00D463E1" w:rsidP="00D463E1">
            <w:pPr>
              <w:pStyle w:val="Paragraphedeliste"/>
              <w:numPr>
                <w:ilvl w:val="0"/>
                <w:numId w:val="50"/>
              </w:numPr>
              <w:spacing w:before="60"/>
              <w:ind w:left="414"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No similar activities were reported in the other 3 countries.</w:t>
            </w:r>
          </w:p>
        </w:tc>
        <w:tc>
          <w:tcPr>
            <w:tcW w:w="1905" w:type="dxa"/>
            <w:gridSpan w:val="4"/>
            <w:tcBorders>
              <w:top w:val="single" w:sz="4" w:space="0" w:color="auto"/>
              <w:left w:val="nil"/>
              <w:bottom w:val="single" w:sz="4" w:space="0" w:color="auto"/>
              <w:right w:val="single" w:sz="4" w:space="0" w:color="auto"/>
            </w:tcBorders>
            <w:shd w:val="clear" w:color="auto" w:fill="FF0000"/>
            <w:noWrap/>
            <w:vAlign w:val="center"/>
            <w:hideMark/>
          </w:tcPr>
          <w:p w14:paraId="478EA2F9"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 </w:t>
            </w:r>
          </w:p>
        </w:tc>
      </w:tr>
      <w:tr w:rsidR="00D463E1" w:rsidRPr="00B148C5" w14:paraId="3ADAA258" w14:textId="77777777" w:rsidTr="00D463E1">
        <w:trPr>
          <w:trHeight w:val="290"/>
        </w:trPr>
        <w:tc>
          <w:tcPr>
            <w:tcW w:w="1417" w:type="dxa"/>
            <w:vMerge/>
            <w:tcBorders>
              <w:top w:val="nil"/>
              <w:left w:val="single" w:sz="4" w:space="0" w:color="auto"/>
              <w:bottom w:val="single" w:sz="4" w:space="0" w:color="auto"/>
              <w:right w:val="single" w:sz="4" w:space="0" w:color="auto"/>
            </w:tcBorders>
            <w:vAlign w:val="center"/>
            <w:hideMark/>
          </w:tcPr>
          <w:p w14:paraId="4B35917C" w14:textId="77777777" w:rsidR="00D463E1" w:rsidRPr="00B148C5" w:rsidRDefault="00D463E1" w:rsidP="00AC4F3B">
            <w:pPr>
              <w:spacing w:before="60"/>
              <w:rPr>
                <w:rFonts w:ascii="Calibri" w:eastAsia="Times New Roman" w:hAnsi="Calibri" w:cs="Calibri"/>
                <w:color w:val="000000"/>
                <w:sz w:val="20"/>
                <w:szCs w:val="20"/>
                <w:lang w:val="en-CA" w:eastAsia="fr-CA"/>
              </w:rPr>
            </w:pPr>
          </w:p>
        </w:tc>
        <w:tc>
          <w:tcPr>
            <w:tcW w:w="757" w:type="dxa"/>
            <w:tcBorders>
              <w:top w:val="nil"/>
              <w:left w:val="nil"/>
              <w:bottom w:val="single" w:sz="4" w:space="0" w:color="auto"/>
              <w:right w:val="single" w:sz="4" w:space="0" w:color="auto"/>
            </w:tcBorders>
            <w:shd w:val="clear" w:color="auto" w:fill="auto"/>
            <w:noWrap/>
            <w:vAlign w:val="center"/>
            <w:hideMark/>
          </w:tcPr>
          <w:p w14:paraId="611B246D"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2.2.7</w:t>
            </w:r>
          </w:p>
        </w:tc>
        <w:tc>
          <w:tcPr>
            <w:tcW w:w="9370" w:type="dxa"/>
            <w:gridSpan w:val="2"/>
            <w:tcBorders>
              <w:top w:val="single" w:sz="4" w:space="0" w:color="auto"/>
              <w:left w:val="nil"/>
              <w:bottom w:val="single" w:sz="4" w:space="0" w:color="auto"/>
              <w:right w:val="single" w:sz="4" w:space="0" w:color="000000"/>
            </w:tcBorders>
            <w:shd w:val="clear" w:color="auto" w:fill="auto"/>
            <w:vAlign w:val="center"/>
            <w:hideMark/>
          </w:tcPr>
          <w:p w14:paraId="69515664"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Facilitate emergency employment (Cash for work) schemes in the context of the dual targeting approach</w:t>
            </w:r>
          </w:p>
        </w:tc>
        <w:tc>
          <w:tcPr>
            <w:tcW w:w="478" w:type="dxa"/>
            <w:tcBorders>
              <w:top w:val="nil"/>
              <w:left w:val="nil"/>
              <w:bottom w:val="single" w:sz="4" w:space="0" w:color="auto"/>
              <w:right w:val="single" w:sz="4" w:space="0" w:color="auto"/>
            </w:tcBorders>
            <w:shd w:val="clear" w:color="auto" w:fill="auto"/>
            <w:noWrap/>
            <w:vAlign w:val="center"/>
            <w:hideMark/>
          </w:tcPr>
          <w:p w14:paraId="706C30A3"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Yes</w:t>
            </w:r>
          </w:p>
        </w:tc>
        <w:tc>
          <w:tcPr>
            <w:tcW w:w="443" w:type="dxa"/>
            <w:tcBorders>
              <w:top w:val="nil"/>
              <w:left w:val="nil"/>
              <w:bottom w:val="single" w:sz="4" w:space="0" w:color="auto"/>
              <w:right w:val="single" w:sz="4" w:space="0" w:color="auto"/>
            </w:tcBorders>
            <w:shd w:val="clear" w:color="auto" w:fill="auto"/>
            <w:noWrap/>
            <w:vAlign w:val="center"/>
            <w:hideMark/>
          </w:tcPr>
          <w:p w14:paraId="0192D627"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Yes</w:t>
            </w:r>
          </w:p>
        </w:tc>
        <w:tc>
          <w:tcPr>
            <w:tcW w:w="507" w:type="dxa"/>
            <w:tcBorders>
              <w:top w:val="nil"/>
              <w:left w:val="nil"/>
              <w:bottom w:val="single" w:sz="4" w:space="0" w:color="auto"/>
              <w:right w:val="single" w:sz="4" w:space="0" w:color="auto"/>
            </w:tcBorders>
            <w:shd w:val="clear" w:color="auto" w:fill="auto"/>
            <w:noWrap/>
            <w:vAlign w:val="center"/>
            <w:hideMark/>
          </w:tcPr>
          <w:p w14:paraId="792E503C"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No</w:t>
            </w:r>
          </w:p>
        </w:tc>
        <w:tc>
          <w:tcPr>
            <w:tcW w:w="477" w:type="dxa"/>
            <w:tcBorders>
              <w:top w:val="nil"/>
              <w:left w:val="nil"/>
              <w:bottom w:val="single" w:sz="4" w:space="0" w:color="auto"/>
              <w:right w:val="single" w:sz="4" w:space="0" w:color="auto"/>
            </w:tcBorders>
            <w:shd w:val="clear" w:color="auto" w:fill="auto"/>
            <w:noWrap/>
            <w:vAlign w:val="center"/>
            <w:hideMark/>
          </w:tcPr>
          <w:p w14:paraId="00C9053D"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No</w:t>
            </w:r>
          </w:p>
        </w:tc>
      </w:tr>
      <w:tr w:rsidR="00D463E1" w:rsidRPr="004A3C6C" w14:paraId="2ECB3B0D" w14:textId="77777777" w:rsidTr="00D463E1">
        <w:trPr>
          <w:trHeight w:val="290"/>
        </w:trPr>
        <w:tc>
          <w:tcPr>
            <w:tcW w:w="1417" w:type="dxa"/>
            <w:vMerge/>
            <w:tcBorders>
              <w:top w:val="nil"/>
              <w:left w:val="single" w:sz="4" w:space="0" w:color="auto"/>
              <w:bottom w:val="single" w:sz="4" w:space="0" w:color="auto"/>
              <w:right w:val="single" w:sz="4" w:space="0" w:color="auto"/>
            </w:tcBorders>
            <w:vAlign w:val="center"/>
            <w:hideMark/>
          </w:tcPr>
          <w:p w14:paraId="7092D1C0" w14:textId="77777777" w:rsidR="00D463E1" w:rsidRPr="00B148C5" w:rsidRDefault="00D463E1" w:rsidP="00AC4F3B">
            <w:pPr>
              <w:spacing w:before="60"/>
              <w:rPr>
                <w:rFonts w:ascii="Calibri" w:eastAsia="Times New Roman" w:hAnsi="Calibri" w:cs="Calibri"/>
                <w:color w:val="000000"/>
                <w:sz w:val="20"/>
                <w:szCs w:val="20"/>
                <w:lang w:val="en-CA" w:eastAsia="fr-CA"/>
              </w:rPr>
            </w:pPr>
          </w:p>
        </w:tc>
        <w:tc>
          <w:tcPr>
            <w:tcW w:w="757" w:type="dxa"/>
            <w:tcBorders>
              <w:top w:val="nil"/>
              <w:left w:val="nil"/>
              <w:bottom w:val="single" w:sz="4" w:space="0" w:color="auto"/>
              <w:right w:val="single" w:sz="4" w:space="0" w:color="auto"/>
            </w:tcBorders>
            <w:shd w:val="clear" w:color="auto" w:fill="auto"/>
            <w:noWrap/>
            <w:vAlign w:val="center"/>
            <w:hideMark/>
          </w:tcPr>
          <w:p w14:paraId="4B859881"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 </w:t>
            </w:r>
          </w:p>
        </w:tc>
        <w:tc>
          <w:tcPr>
            <w:tcW w:w="9370" w:type="dxa"/>
            <w:gridSpan w:val="2"/>
            <w:tcBorders>
              <w:top w:val="single" w:sz="4" w:space="0" w:color="auto"/>
              <w:left w:val="nil"/>
              <w:bottom w:val="single" w:sz="4" w:space="0" w:color="auto"/>
              <w:right w:val="single" w:sz="4" w:space="0" w:color="000000"/>
            </w:tcBorders>
            <w:shd w:val="clear" w:color="auto" w:fill="auto"/>
            <w:vAlign w:val="center"/>
            <w:hideMark/>
          </w:tcPr>
          <w:p w14:paraId="5F385A1D" w14:textId="77777777" w:rsidR="00D463E1" w:rsidRDefault="00D463E1" w:rsidP="00D463E1">
            <w:pPr>
              <w:pStyle w:val="Paragraphedeliste"/>
              <w:numPr>
                <w:ilvl w:val="0"/>
                <w:numId w:val="51"/>
              </w:numPr>
              <w:spacing w:before="60"/>
              <w:ind w:left="414"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Cash for work activities in Chad were concentrated on two contexts : - construction and functioning of two professional training centers for women, girls and boys (</w:t>
            </w:r>
            <w:r w:rsidRPr="004A3C6C">
              <w:rPr>
                <w:rFonts w:ascii="Calibri" w:eastAsia="Times New Roman" w:hAnsi="Calibri" w:cs="Calibri"/>
                <w:color w:val="000000"/>
                <w:sz w:val="20"/>
                <w:szCs w:val="20"/>
                <w:lang w:val="en-CA" w:eastAsia="fr-CA"/>
              </w:rPr>
              <w:t xml:space="preserve">50 young people from Bol and Mani, i.e. 25 per locality </w:t>
            </w:r>
            <w:r>
              <w:rPr>
                <w:rFonts w:ascii="Calibri" w:eastAsia="Times New Roman" w:hAnsi="Calibri" w:cs="Calibri"/>
                <w:color w:val="000000"/>
                <w:sz w:val="20"/>
                <w:szCs w:val="20"/>
                <w:lang w:val="en-CA" w:eastAsia="fr-CA"/>
              </w:rPr>
              <w:t>-</w:t>
            </w:r>
            <w:r w:rsidRPr="004A3C6C">
              <w:rPr>
                <w:rFonts w:ascii="Calibri" w:eastAsia="Times New Roman" w:hAnsi="Calibri" w:cs="Calibri"/>
                <w:color w:val="000000"/>
                <w:sz w:val="20"/>
                <w:szCs w:val="20"/>
                <w:lang w:val="en-CA" w:eastAsia="fr-CA"/>
              </w:rPr>
              <w:t>15 from the host community and 10 from the returnees</w:t>
            </w:r>
            <w:r>
              <w:rPr>
                <w:rFonts w:ascii="Calibri" w:eastAsia="Times New Roman" w:hAnsi="Calibri" w:cs="Calibri"/>
                <w:color w:val="000000"/>
                <w:sz w:val="20"/>
                <w:szCs w:val="20"/>
                <w:lang w:val="en-CA" w:eastAsia="fr-CA"/>
              </w:rPr>
              <w:t>-</w:t>
            </w:r>
            <w:r w:rsidRPr="004A3C6C">
              <w:rPr>
                <w:rFonts w:ascii="Calibri" w:eastAsia="Times New Roman" w:hAnsi="Calibri" w:cs="Calibri"/>
                <w:color w:val="000000"/>
                <w:sz w:val="20"/>
                <w:szCs w:val="20"/>
                <w:lang w:val="en-CA" w:eastAsia="fr-CA"/>
              </w:rPr>
              <w:t>, were recruited to participate in the construction of the centres in Mani and Bol</w:t>
            </w:r>
            <w:r>
              <w:rPr>
                <w:rFonts w:ascii="Calibri" w:eastAsia="Times New Roman" w:hAnsi="Calibri" w:cs="Calibri"/>
                <w:color w:val="000000"/>
                <w:sz w:val="20"/>
                <w:szCs w:val="20"/>
                <w:lang w:val="en-CA" w:eastAsia="fr-CA"/>
              </w:rPr>
              <w:t xml:space="preserve">; </w:t>
            </w:r>
            <w:r w:rsidRPr="004A3C6C">
              <w:rPr>
                <w:rFonts w:ascii="Calibri" w:eastAsia="Times New Roman" w:hAnsi="Calibri" w:cs="Calibri"/>
                <w:color w:val="000000"/>
                <w:sz w:val="20"/>
                <w:szCs w:val="20"/>
                <w:lang w:val="en-CA" w:eastAsia="fr-CA"/>
              </w:rPr>
              <w:t>5 women artisan trainers have been recruited by Centre officials to train 75 other women from women's organizations in the Lac Province</w:t>
            </w:r>
            <w:r>
              <w:rPr>
                <w:rFonts w:ascii="Calibri" w:eastAsia="Times New Roman" w:hAnsi="Calibri" w:cs="Calibri"/>
                <w:color w:val="000000"/>
                <w:sz w:val="20"/>
                <w:szCs w:val="20"/>
                <w:lang w:val="en-CA" w:eastAsia="fr-CA"/>
              </w:rPr>
              <w:t>; a</w:t>
            </w:r>
            <w:r w:rsidRPr="004A3C6C">
              <w:rPr>
                <w:rFonts w:ascii="Calibri" w:eastAsia="Times New Roman" w:hAnsi="Calibri" w:cs="Calibri"/>
                <w:color w:val="000000"/>
                <w:sz w:val="20"/>
                <w:szCs w:val="20"/>
                <w:lang w:val="en-CA" w:eastAsia="fr-CA"/>
              </w:rPr>
              <w:t>dditional work on the centres in Bol and Mani made possible the  hiring of 81 young people</w:t>
            </w:r>
            <w:r>
              <w:rPr>
                <w:rFonts w:ascii="Calibri" w:eastAsia="Times New Roman" w:hAnsi="Calibri" w:cs="Calibri"/>
                <w:color w:val="000000"/>
                <w:sz w:val="20"/>
                <w:szCs w:val="20"/>
                <w:lang w:val="en-CA" w:eastAsia="fr-CA"/>
              </w:rPr>
              <w:t>); - I</w:t>
            </w:r>
            <w:r w:rsidRPr="004A3C6C">
              <w:rPr>
                <w:rFonts w:ascii="Calibri" w:eastAsia="Times New Roman" w:hAnsi="Calibri" w:cs="Calibri"/>
                <w:color w:val="000000"/>
                <w:sz w:val="20"/>
                <w:szCs w:val="20"/>
                <w:lang w:val="en-CA" w:eastAsia="fr-CA"/>
              </w:rPr>
              <w:t>mplementing public sanitation works in the urban areas of the 08 communities selected for the project. A total of 137 people, including 75 women, were employed</w:t>
            </w:r>
            <w:r>
              <w:rPr>
                <w:rStyle w:val="Appelnotedebasdep"/>
                <w:rFonts w:ascii="Calibri" w:eastAsia="Times New Roman" w:hAnsi="Calibri" w:cs="Calibri"/>
                <w:color w:val="000000"/>
                <w:sz w:val="20"/>
                <w:szCs w:val="20"/>
                <w:lang w:val="en-CA" w:eastAsia="fr-CA"/>
              </w:rPr>
              <w:footnoteReference w:id="74"/>
            </w:r>
            <w:r>
              <w:rPr>
                <w:rFonts w:ascii="Calibri" w:eastAsia="Times New Roman" w:hAnsi="Calibri" w:cs="Calibri"/>
                <w:color w:val="000000"/>
                <w:sz w:val="20"/>
                <w:szCs w:val="20"/>
                <w:lang w:val="en-CA" w:eastAsia="fr-CA"/>
              </w:rPr>
              <w:t>.</w:t>
            </w:r>
          </w:p>
          <w:p w14:paraId="0FE5EECB" w14:textId="77777777" w:rsidR="00D463E1" w:rsidRPr="004A3C6C" w:rsidRDefault="00D463E1" w:rsidP="00D463E1">
            <w:pPr>
              <w:pStyle w:val="Paragraphedeliste"/>
              <w:numPr>
                <w:ilvl w:val="0"/>
                <w:numId w:val="51"/>
              </w:numPr>
              <w:spacing w:before="60"/>
              <w:ind w:left="414" w:hanging="357"/>
              <w:rPr>
                <w:rFonts w:ascii="Calibri" w:eastAsia="Times New Roman" w:hAnsi="Calibri" w:cs="Calibri"/>
                <w:color w:val="000000"/>
                <w:sz w:val="20"/>
                <w:szCs w:val="20"/>
                <w:lang w:val="en-CA" w:eastAsia="fr-CA"/>
              </w:rPr>
            </w:pPr>
            <w:r w:rsidRPr="00F8581D">
              <w:rPr>
                <w:rFonts w:ascii="Calibri" w:eastAsia="Times New Roman" w:hAnsi="Calibri" w:cs="Calibri"/>
                <w:color w:val="000000"/>
                <w:sz w:val="20"/>
                <w:szCs w:val="20"/>
                <w:lang w:val="en-CA" w:eastAsia="fr-CA"/>
              </w:rPr>
              <w:t>In Cameroon, 200 former associates were given temporary jobs and life skills training and were able to reintegrate into their communities</w:t>
            </w:r>
            <w:r>
              <w:rPr>
                <w:rStyle w:val="Appelnotedebasdep"/>
                <w:rFonts w:ascii="Calibri" w:eastAsia="Times New Roman" w:hAnsi="Calibri" w:cs="Calibri"/>
                <w:color w:val="000000"/>
                <w:sz w:val="20"/>
                <w:szCs w:val="20"/>
                <w:lang w:val="en-CA" w:eastAsia="fr-CA"/>
              </w:rPr>
              <w:footnoteReference w:id="75"/>
            </w:r>
            <w:r>
              <w:rPr>
                <w:rFonts w:ascii="Calibri" w:eastAsia="Times New Roman" w:hAnsi="Calibri" w:cs="Calibri"/>
                <w:color w:val="000000"/>
                <w:sz w:val="20"/>
                <w:szCs w:val="20"/>
                <w:lang w:val="en-CA" w:eastAsia="fr-CA"/>
              </w:rPr>
              <w:t>.</w:t>
            </w:r>
          </w:p>
        </w:tc>
        <w:tc>
          <w:tcPr>
            <w:tcW w:w="1905" w:type="dxa"/>
            <w:gridSpan w:val="4"/>
            <w:tcBorders>
              <w:top w:val="single" w:sz="4" w:space="0" w:color="auto"/>
              <w:left w:val="nil"/>
              <w:bottom w:val="single" w:sz="4" w:space="0" w:color="auto"/>
              <w:right w:val="single" w:sz="4" w:space="0" w:color="auto"/>
            </w:tcBorders>
            <w:shd w:val="clear" w:color="auto" w:fill="FFD966" w:themeFill="accent4" w:themeFillTint="99"/>
            <w:noWrap/>
            <w:vAlign w:val="center"/>
            <w:hideMark/>
          </w:tcPr>
          <w:p w14:paraId="03069693" w14:textId="77777777" w:rsidR="00D463E1" w:rsidRPr="00B148C5" w:rsidRDefault="00D463E1" w:rsidP="00AC4F3B">
            <w:pPr>
              <w:spacing w:before="60"/>
              <w:rPr>
                <w:rFonts w:ascii="Calibri" w:eastAsia="Times New Roman" w:hAnsi="Calibri" w:cs="Calibri"/>
                <w:color w:val="000000"/>
                <w:sz w:val="20"/>
                <w:szCs w:val="20"/>
                <w:lang w:val="en-CA" w:eastAsia="fr-CA"/>
              </w:rPr>
            </w:pPr>
          </w:p>
        </w:tc>
      </w:tr>
      <w:tr w:rsidR="00D463E1" w:rsidRPr="00B148C5" w14:paraId="3578D97C" w14:textId="77777777" w:rsidTr="00D463E1">
        <w:trPr>
          <w:trHeight w:val="290"/>
        </w:trPr>
        <w:tc>
          <w:tcPr>
            <w:tcW w:w="1417" w:type="dxa"/>
            <w:vMerge/>
            <w:tcBorders>
              <w:top w:val="nil"/>
              <w:left w:val="single" w:sz="4" w:space="0" w:color="auto"/>
              <w:bottom w:val="single" w:sz="4" w:space="0" w:color="auto"/>
              <w:right w:val="single" w:sz="4" w:space="0" w:color="auto"/>
            </w:tcBorders>
            <w:vAlign w:val="center"/>
            <w:hideMark/>
          </w:tcPr>
          <w:p w14:paraId="45A53DA9" w14:textId="77777777" w:rsidR="00D463E1" w:rsidRPr="00B148C5" w:rsidRDefault="00D463E1" w:rsidP="00AC4F3B">
            <w:pPr>
              <w:spacing w:before="60"/>
              <w:rPr>
                <w:rFonts w:ascii="Calibri" w:eastAsia="Times New Roman" w:hAnsi="Calibri" w:cs="Calibri"/>
                <w:color w:val="000000"/>
                <w:sz w:val="20"/>
                <w:szCs w:val="20"/>
                <w:lang w:val="en-CA" w:eastAsia="fr-CA"/>
              </w:rPr>
            </w:pPr>
          </w:p>
        </w:tc>
        <w:tc>
          <w:tcPr>
            <w:tcW w:w="757" w:type="dxa"/>
            <w:tcBorders>
              <w:top w:val="nil"/>
              <w:left w:val="nil"/>
              <w:bottom w:val="single" w:sz="4" w:space="0" w:color="auto"/>
              <w:right w:val="single" w:sz="4" w:space="0" w:color="auto"/>
            </w:tcBorders>
            <w:shd w:val="clear" w:color="auto" w:fill="auto"/>
            <w:noWrap/>
            <w:vAlign w:val="center"/>
            <w:hideMark/>
          </w:tcPr>
          <w:p w14:paraId="6F3B685D"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2.2.8</w:t>
            </w:r>
          </w:p>
        </w:tc>
        <w:tc>
          <w:tcPr>
            <w:tcW w:w="9370" w:type="dxa"/>
            <w:gridSpan w:val="2"/>
            <w:tcBorders>
              <w:top w:val="single" w:sz="4" w:space="0" w:color="auto"/>
              <w:left w:val="nil"/>
              <w:bottom w:val="single" w:sz="4" w:space="0" w:color="auto"/>
              <w:right w:val="single" w:sz="4" w:space="0" w:color="000000"/>
            </w:tcBorders>
            <w:shd w:val="clear" w:color="auto" w:fill="auto"/>
            <w:vAlign w:val="center"/>
            <w:hideMark/>
          </w:tcPr>
          <w:p w14:paraId="551FAE2C"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Design and broadcast radio and TV outreach programmes with peacebuilding and reconciliation messaging</w:t>
            </w:r>
          </w:p>
        </w:tc>
        <w:tc>
          <w:tcPr>
            <w:tcW w:w="478" w:type="dxa"/>
            <w:tcBorders>
              <w:top w:val="nil"/>
              <w:left w:val="nil"/>
              <w:bottom w:val="single" w:sz="4" w:space="0" w:color="auto"/>
              <w:right w:val="single" w:sz="4" w:space="0" w:color="auto"/>
            </w:tcBorders>
            <w:shd w:val="clear" w:color="auto" w:fill="auto"/>
            <w:noWrap/>
            <w:vAlign w:val="center"/>
            <w:hideMark/>
          </w:tcPr>
          <w:p w14:paraId="3B69A786"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Yes</w:t>
            </w:r>
          </w:p>
        </w:tc>
        <w:tc>
          <w:tcPr>
            <w:tcW w:w="443" w:type="dxa"/>
            <w:tcBorders>
              <w:top w:val="nil"/>
              <w:left w:val="nil"/>
              <w:bottom w:val="single" w:sz="4" w:space="0" w:color="auto"/>
              <w:right w:val="single" w:sz="4" w:space="0" w:color="auto"/>
            </w:tcBorders>
            <w:shd w:val="clear" w:color="auto" w:fill="auto"/>
            <w:noWrap/>
            <w:vAlign w:val="center"/>
            <w:hideMark/>
          </w:tcPr>
          <w:p w14:paraId="5F4C9BD7"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Yes</w:t>
            </w:r>
          </w:p>
        </w:tc>
        <w:tc>
          <w:tcPr>
            <w:tcW w:w="507" w:type="dxa"/>
            <w:tcBorders>
              <w:top w:val="nil"/>
              <w:left w:val="nil"/>
              <w:bottom w:val="single" w:sz="4" w:space="0" w:color="auto"/>
              <w:right w:val="single" w:sz="4" w:space="0" w:color="auto"/>
            </w:tcBorders>
            <w:shd w:val="clear" w:color="auto" w:fill="auto"/>
            <w:noWrap/>
            <w:vAlign w:val="center"/>
            <w:hideMark/>
          </w:tcPr>
          <w:p w14:paraId="190370FB"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No</w:t>
            </w:r>
          </w:p>
        </w:tc>
        <w:tc>
          <w:tcPr>
            <w:tcW w:w="477" w:type="dxa"/>
            <w:tcBorders>
              <w:top w:val="nil"/>
              <w:left w:val="nil"/>
              <w:bottom w:val="single" w:sz="4" w:space="0" w:color="auto"/>
              <w:right w:val="single" w:sz="4" w:space="0" w:color="auto"/>
            </w:tcBorders>
            <w:shd w:val="clear" w:color="auto" w:fill="auto"/>
            <w:noWrap/>
            <w:vAlign w:val="center"/>
            <w:hideMark/>
          </w:tcPr>
          <w:p w14:paraId="341219E9"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Yes</w:t>
            </w:r>
          </w:p>
        </w:tc>
      </w:tr>
      <w:tr w:rsidR="00D463E1" w:rsidRPr="00F8581D" w14:paraId="5D54D834" w14:textId="77777777" w:rsidTr="00D463E1">
        <w:trPr>
          <w:trHeight w:val="290"/>
        </w:trPr>
        <w:tc>
          <w:tcPr>
            <w:tcW w:w="1417" w:type="dxa"/>
            <w:vMerge/>
            <w:tcBorders>
              <w:top w:val="nil"/>
              <w:left w:val="single" w:sz="4" w:space="0" w:color="auto"/>
              <w:bottom w:val="single" w:sz="4" w:space="0" w:color="auto"/>
              <w:right w:val="single" w:sz="4" w:space="0" w:color="auto"/>
            </w:tcBorders>
            <w:vAlign w:val="center"/>
            <w:hideMark/>
          </w:tcPr>
          <w:p w14:paraId="783C3BB7" w14:textId="77777777" w:rsidR="00D463E1" w:rsidRPr="00B148C5" w:rsidRDefault="00D463E1" w:rsidP="00AC4F3B">
            <w:pPr>
              <w:spacing w:before="60"/>
              <w:rPr>
                <w:rFonts w:ascii="Calibri" w:eastAsia="Times New Roman" w:hAnsi="Calibri" w:cs="Calibri"/>
                <w:color w:val="000000"/>
                <w:sz w:val="20"/>
                <w:szCs w:val="20"/>
                <w:lang w:val="en-CA" w:eastAsia="fr-CA"/>
              </w:rPr>
            </w:pPr>
          </w:p>
        </w:tc>
        <w:tc>
          <w:tcPr>
            <w:tcW w:w="757" w:type="dxa"/>
            <w:tcBorders>
              <w:top w:val="nil"/>
              <w:left w:val="nil"/>
              <w:bottom w:val="single" w:sz="4" w:space="0" w:color="auto"/>
              <w:right w:val="single" w:sz="4" w:space="0" w:color="auto"/>
            </w:tcBorders>
            <w:shd w:val="clear" w:color="auto" w:fill="auto"/>
            <w:noWrap/>
            <w:vAlign w:val="center"/>
            <w:hideMark/>
          </w:tcPr>
          <w:p w14:paraId="39CBDB3C"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 </w:t>
            </w:r>
          </w:p>
        </w:tc>
        <w:tc>
          <w:tcPr>
            <w:tcW w:w="9370" w:type="dxa"/>
            <w:gridSpan w:val="2"/>
            <w:tcBorders>
              <w:top w:val="single" w:sz="4" w:space="0" w:color="auto"/>
              <w:left w:val="nil"/>
              <w:bottom w:val="single" w:sz="4" w:space="0" w:color="auto"/>
              <w:right w:val="single" w:sz="4" w:space="0" w:color="000000"/>
            </w:tcBorders>
            <w:shd w:val="clear" w:color="auto" w:fill="auto"/>
            <w:vAlign w:val="center"/>
            <w:hideMark/>
          </w:tcPr>
          <w:p w14:paraId="5CA65B18" w14:textId="77777777" w:rsidR="00D463E1" w:rsidRPr="00B148C5" w:rsidRDefault="00D463E1" w:rsidP="00D463E1">
            <w:pPr>
              <w:pStyle w:val="Paragraphedeliste"/>
              <w:numPr>
                <w:ilvl w:val="0"/>
                <w:numId w:val="42"/>
              </w:numPr>
              <w:spacing w:before="60"/>
              <w:ind w:left="414" w:hanging="357"/>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Production of packages of alternative messages to Boko Haram narratives involving community television and radio journalists, academics</w:t>
            </w:r>
          </w:p>
          <w:p w14:paraId="7501A0CD" w14:textId="77777777" w:rsidR="00D463E1" w:rsidRDefault="00D463E1" w:rsidP="00D463E1">
            <w:pPr>
              <w:pStyle w:val="Paragraphedeliste"/>
              <w:numPr>
                <w:ilvl w:val="0"/>
                <w:numId w:val="42"/>
              </w:numPr>
              <w:spacing w:before="60"/>
              <w:ind w:left="414"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 xml:space="preserve">Partnership and collaboration with CSOs (as Population Media Centre, </w:t>
            </w:r>
            <w:proofErr w:type="spellStart"/>
            <w:r>
              <w:rPr>
                <w:rFonts w:ascii="Calibri" w:eastAsia="Times New Roman" w:hAnsi="Calibri" w:cs="Calibri"/>
                <w:color w:val="000000"/>
                <w:sz w:val="20"/>
                <w:szCs w:val="20"/>
                <w:lang w:val="en-CA" w:eastAsia="fr-CA"/>
              </w:rPr>
              <w:t>Gotel</w:t>
            </w:r>
            <w:proofErr w:type="spellEnd"/>
            <w:r>
              <w:rPr>
                <w:rFonts w:ascii="Calibri" w:eastAsia="Times New Roman" w:hAnsi="Calibri" w:cs="Calibri"/>
                <w:color w:val="000000"/>
                <w:sz w:val="20"/>
                <w:szCs w:val="20"/>
                <w:lang w:val="en-CA" w:eastAsia="fr-CA"/>
              </w:rPr>
              <w:t xml:space="preserve"> FM and Peace FM in Nigeria; and Radio </w:t>
            </w:r>
            <w:proofErr w:type="spellStart"/>
            <w:r>
              <w:rPr>
                <w:rFonts w:ascii="Calibri" w:eastAsia="Times New Roman" w:hAnsi="Calibri" w:cs="Calibri"/>
                <w:color w:val="000000"/>
                <w:sz w:val="20"/>
                <w:szCs w:val="20"/>
                <w:lang w:val="en-CA" w:eastAsia="fr-CA"/>
              </w:rPr>
              <w:t>Dandal</w:t>
            </w:r>
            <w:proofErr w:type="spellEnd"/>
            <w:r>
              <w:rPr>
                <w:rFonts w:ascii="Calibri" w:eastAsia="Times New Roman" w:hAnsi="Calibri" w:cs="Calibri"/>
                <w:color w:val="000000"/>
                <w:sz w:val="20"/>
                <w:szCs w:val="20"/>
                <w:lang w:val="en-CA" w:eastAsia="fr-CA"/>
              </w:rPr>
              <w:t xml:space="preserve"> Kura) to produce and broadcast counternarrative messages and radio drama-</w:t>
            </w:r>
            <w:proofErr w:type="gramStart"/>
            <w:r>
              <w:rPr>
                <w:rFonts w:ascii="Calibri" w:eastAsia="Times New Roman" w:hAnsi="Calibri" w:cs="Calibri"/>
                <w:color w:val="000000"/>
                <w:sz w:val="20"/>
                <w:szCs w:val="20"/>
                <w:lang w:val="en-CA" w:eastAsia="fr-CA"/>
              </w:rPr>
              <w:t>series;</w:t>
            </w:r>
            <w:proofErr w:type="gramEnd"/>
          </w:p>
          <w:p w14:paraId="5A82C6B1" w14:textId="77777777" w:rsidR="00D463E1" w:rsidRDefault="00D463E1" w:rsidP="00D463E1">
            <w:pPr>
              <w:pStyle w:val="Paragraphedeliste"/>
              <w:numPr>
                <w:ilvl w:val="0"/>
                <w:numId w:val="42"/>
              </w:numPr>
              <w:spacing w:before="60"/>
              <w:ind w:left="414"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 xml:space="preserve">The preparation of counternarrative messages took place in discussion groups with a multi-stakeholder approach. Community television and radio journalists, academics, religious leaders and civil society organizations are some of the intervening actors identified in the different discussion groups in the different </w:t>
            </w:r>
            <w:proofErr w:type="gramStart"/>
            <w:r>
              <w:rPr>
                <w:rFonts w:ascii="Calibri" w:eastAsia="Times New Roman" w:hAnsi="Calibri" w:cs="Calibri"/>
                <w:color w:val="000000"/>
                <w:sz w:val="20"/>
                <w:szCs w:val="20"/>
                <w:lang w:val="en-CA" w:eastAsia="fr-CA"/>
              </w:rPr>
              <w:t>countries;</w:t>
            </w:r>
            <w:proofErr w:type="gramEnd"/>
          </w:p>
          <w:p w14:paraId="660D55A1" w14:textId="77777777" w:rsidR="00D463E1" w:rsidRPr="00B148C5" w:rsidRDefault="00D463E1" w:rsidP="00D463E1">
            <w:pPr>
              <w:pStyle w:val="Paragraphedeliste"/>
              <w:numPr>
                <w:ilvl w:val="0"/>
                <w:numId w:val="42"/>
              </w:numPr>
              <w:spacing w:before="60"/>
              <w:ind w:left="414"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In</w:t>
            </w:r>
            <w:r w:rsidRPr="00F8581D">
              <w:rPr>
                <w:rFonts w:ascii="Calibri" w:eastAsia="Times New Roman" w:hAnsi="Calibri" w:cs="Calibri"/>
                <w:color w:val="000000"/>
                <w:sz w:val="20"/>
                <w:szCs w:val="20"/>
                <w:lang w:val="en-CA" w:eastAsia="fr-CA"/>
              </w:rPr>
              <w:t xml:space="preserve"> response to the emerging threat of COVID-19 in Nigeria, project resources were repurposed to produce two special town hall broadcasts and several jingles on COVID-19 risk prevention</w:t>
            </w:r>
            <w:r>
              <w:rPr>
                <w:rStyle w:val="Appelnotedebasdep"/>
                <w:rFonts w:ascii="Calibri" w:eastAsia="Times New Roman" w:hAnsi="Calibri" w:cs="Calibri"/>
                <w:color w:val="000000"/>
                <w:sz w:val="20"/>
                <w:szCs w:val="20"/>
                <w:lang w:val="en-CA" w:eastAsia="fr-CA"/>
              </w:rPr>
              <w:footnoteReference w:id="76"/>
            </w:r>
            <w:r w:rsidRPr="00F8581D">
              <w:rPr>
                <w:rFonts w:ascii="Calibri" w:eastAsia="Times New Roman" w:hAnsi="Calibri" w:cs="Calibri"/>
                <w:color w:val="000000"/>
                <w:sz w:val="20"/>
                <w:szCs w:val="20"/>
                <w:lang w:val="en-CA" w:eastAsia="fr-CA"/>
              </w:rPr>
              <w:t>.</w:t>
            </w:r>
          </w:p>
        </w:tc>
        <w:tc>
          <w:tcPr>
            <w:tcW w:w="1905" w:type="dxa"/>
            <w:gridSpan w:val="4"/>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14:paraId="289AFFD2"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 </w:t>
            </w:r>
          </w:p>
        </w:tc>
      </w:tr>
      <w:tr w:rsidR="00D463E1" w:rsidRPr="00B148C5" w14:paraId="4AB62816" w14:textId="77777777" w:rsidTr="00D463E1">
        <w:trPr>
          <w:trHeight w:val="290"/>
        </w:trPr>
        <w:tc>
          <w:tcPr>
            <w:tcW w:w="1417" w:type="dxa"/>
            <w:vMerge/>
            <w:tcBorders>
              <w:top w:val="nil"/>
              <w:left w:val="single" w:sz="4" w:space="0" w:color="auto"/>
              <w:bottom w:val="single" w:sz="4" w:space="0" w:color="auto"/>
              <w:right w:val="single" w:sz="4" w:space="0" w:color="auto"/>
            </w:tcBorders>
            <w:vAlign w:val="center"/>
            <w:hideMark/>
          </w:tcPr>
          <w:p w14:paraId="1AF73695" w14:textId="77777777" w:rsidR="00D463E1" w:rsidRPr="00B148C5" w:rsidRDefault="00D463E1" w:rsidP="00AC4F3B">
            <w:pPr>
              <w:spacing w:before="60"/>
              <w:rPr>
                <w:rFonts w:ascii="Calibri" w:eastAsia="Times New Roman" w:hAnsi="Calibri" w:cs="Calibri"/>
                <w:color w:val="000000"/>
                <w:sz w:val="20"/>
                <w:szCs w:val="20"/>
                <w:lang w:val="en-CA" w:eastAsia="fr-CA"/>
              </w:rPr>
            </w:pPr>
          </w:p>
        </w:tc>
        <w:tc>
          <w:tcPr>
            <w:tcW w:w="757" w:type="dxa"/>
            <w:tcBorders>
              <w:top w:val="nil"/>
              <w:left w:val="nil"/>
              <w:bottom w:val="single" w:sz="4" w:space="0" w:color="auto"/>
              <w:right w:val="single" w:sz="4" w:space="0" w:color="auto"/>
            </w:tcBorders>
            <w:shd w:val="clear" w:color="auto" w:fill="auto"/>
            <w:noWrap/>
            <w:vAlign w:val="center"/>
            <w:hideMark/>
          </w:tcPr>
          <w:p w14:paraId="18F5B6FE"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2.2.9</w:t>
            </w:r>
          </w:p>
        </w:tc>
        <w:tc>
          <w:tcPr>
            <w:tcW w:w="9370" w:type="dxa"/>
            <w:gridSpan w:val="2"/>
            <w:tcBorders>
              <w:top w:val="single" w:sz="4" w:space="0" w:color="auto"/>
              <w:left w:val="nil"/>
              <w:bottom w:val="single" w:sz="4" w:space="0" w:color="auto"/>
              <w:right w:val="single" w:sz="4" w:space="0" w:color="000000"/>
            </w:tcBorders>
            <w:shd w:val="clear" w:color="auto" w:fill="auto"/>
            <w:vAlign w:val="center"/>
            <w:hideMark/>
          </w:tcPr>
          <w:p w14:paraId="2579DEFB"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Support peace initiatives and platforms within and between communities (sport, cultural exchanges, among others)</w:t>
            </w:r>
          </w:p>
        </w:tc>
        <w:tc>
          <w:tcPr>
            <w:tcW w:w="478" w:type="dxa"/>
            <w:tcBorders>
              <w:top w:val="nil"/>
              <w:left w:val="nil"/>
              <w:bottom w:val="single" w:sz="4" w:space="0" w:color="auto"/>
              <w:right w:val="single" w:sz="4" w:space="0" w:color="auto"/>
            </w:tcBorders>
            <w:shd w:val="clear" w:color="auto" w:fill="auto"/>
            <w:noWrap/>
            <w:vAlign w:val="center"/>
            <w:hideMark/>
          </w:tcPr>
          <w:p w14:paraId="4F6BF935"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Yes</w:t>
            </w:r>
          </w:p>
        </w:tc>
        <w:tc>
          <w:tcPr>
            <w:tcW w:w="443" w:type="dxa"/>
            <w:tcBorders>
              <w:top w:val="nil"/>
              <w:left w:val="nil"/>
              <w:bottom w:val="single" w:sz="4" w:space="0" w:color="auto"/>
              <w:right w:val="single" w:sz="4" w:space="0" w:color="auto"/>
            </w:tcBorders>
            <w:shd w:val="clear" w:color="auto" w:fill="auto"/>
            <w:noWrap/>
            <w:vAlign w:val="center"/>
            <w:hideMark/>
          </w:tcPr>
          <w:p w14:paraId="7C443EAA"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Yes</w:t>
            </w:r>
          </w:p>
        </w:tc>
        <w:tc>
          <w:tcPr>
            <w:tcW w:w="507" w:type="dxa"/>
            <w:tcBorders>
              <w:top w:val="nil"/>
              <w:left w:val="nil"/>
              <w:bottom w:val="single" w:sz="4" w:space="0" w:color="auto"/>
              <w:right w:val="single" w:sz="4" w:space="0" w:color="auto"/>
            </w:tcBorders>
            <w:shd w:val="clear" w:color="auto" w:fill="auto"/>
            <w:noWrap/>
            <w:vAlign w:val="center"/>
            <w:hideMark/>
          </w:tcPr>
          <w:p w14:paraId="61250CD9"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No</w:t>
            </w:r>
          </w:p>
        </w:tc>
        <w:tc>
          <w:tcPr>
            <w:tcW w:w="477" w:type="dxa"/>
            <w:tcBorders>
              <w:top w:val="nil"/>
              <w:left w:val="nil"/>
              <w:bottom w:val="single" w:sz="4" w:space="0" w:color="auto"/>
              <w:right w:val="single" w:sz="4" w:space="0" w:color="auto"/>
            </w:tcBorders>
            <w:shd w:val="clear" w:color="auto" w:fill="auto"/>
            <w:noWrap/>
            <w:vAlign w:val="center"/>
            <w:hideMark/>
          </w:tcPr>
          <w:p w14:paraId="656ABBDE"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No</w:t>
            </w:r>
          </w:p>
        </w:tc>
      </w:tr>
      <w:tr w:rsidR="00D463E1" w:rsidRPr="00F8581D" w14:paraId="2E476049" w14:textId="77777777" w:rsidTr="00D463E1">
        <w:trPr>
          <w:trHeight w:val="290"/>
        </w:trPr>
        <w:tc>
          <w:tcPr>
            <w:tcW w:w="1417" w:type="dxa"/>
            <w:vMerge/>
            <w:tcBorders>
              <w:top w:val="nil"/>
              <w:left w:val="single" w:sz="4" w:space="0" w:color="auto"/>
              <w:bottom w:val="single" w:sz="4" w:space="0" w:color="auto"/>
              <w:right w:val="single" w:sz="4" w:space="0" w:color="auto"/>
            </w:tcBorders>
            <w:vAlign w:val="center"/>
            <w:hideMark/>
          </w:tcPr>
          <w:p w14:paraId="492CB82C" w14:textId="77777777" w:rsidR="00D463E1" w:rsidRPr="00B148C5" w:rsidRDefault="00D463E1" w:rsidP="00AC4F3B">
            <w:pPr>
              <w:spacing w:before="60"/>
              <w:rPr>
                <w:rFonts w:ascii="Calibri" w:eastAsia="Times New Roman" w:hAnsi="Calibri" w:cs="Calibri"/>
                <w:color w:val="000000"/>
                <w:sz w:val="20"/>
                <w:szCs w:val="20"/>
                <w:lang w:val="en-CA" w:eastAsia="fr-CA"/>
              </w:rPr>
            </w:pPr>
          </w:p>
        </w:tc>
        <w:tc>
          <w:tcPr>
            <w:tcW w:w="757" w:type="dxa"/>
            <w:tcBorders>
              <w:top w:val="nil"/>
              <w:left w:val="nil"/>
              <w:bottom w:val="single" w:sz="4" w:space="0" w:color="auto"/>
              <w:right w:val="single" w:sz="4" w:space="0" w:color="auto"/>
            </w:tcBorders>
            <w:shd w:val="clear" w:color="auto" w:fill="auto"/>
            <w:noWrap/>
            <w:vAlign w:val="center"/>
            <w:hideMark/>
          </w:tcPr>
          <w:p w14:paraId="53A24434"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 </w:t>
            </w:r>
          </w:p>
        </w:tc>
        <w:tc>
          <w:tcPr>
            <w:tcW w:w="9370" w:type="dxa"/>
            <w:gridSpan w:val="2"/>
            <w:tcBorders>
              <w:top w:val="single" w:sz="4" w:space="0" w:color="auto"/>
              <w:left w:val="nil"/>
              <w:bottom w:val="single" w:sz="4" w:space="0" w:color="auto"/>
              <w:right w:val="single" w:sz="4" w:space="0" w:color="000000"/>
            </w:tcBorders>
            <w:shd w:val="clear" w:color="auto" w:fill="auto"/>
            <w:vAlign w:val="center"/>
            <w:hideMark/>
          </w:tcPr>
          <w:p w14:paraId="131F5F07" w14:textId="77777777" w:rsidR="00D463E1" w:rsidRDefault="00D463E1" w:rsidP="00D463E1">
            <w:pPr>
              <w:pStyle w:val="Paragraphedeliste"/>
              <w:numPr>
                <w:ilvl w:val="0"/>
                <w:numId w:val="52"/>
              </w:numPr>
              <w:spacing w:before="60"/>
              <w:ind w:left="414"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Social, cultural and sport events organised in Cameroon and Chad allowed the development of relation between ex-associates and local population. Furthermore, these activities increased the exchanges and collaboration between authorities and local leaders across national borders.</w:t>
            </w:r>
          </w:p>
          <w:p w14:paraId="358D44BE" w14:textId="77777777" w:rsidR="00D463E1" w:rsidRPr="00F8581D" w:rsidRDefault="00D463E1" w:rsidP="00D463E1">
            <w:pPr>
              <w:pStyle w:val="Paragraphedeliste"/>
              <w:numPr>
                <w:ilvl w:val="0"/>
                <w:numId w:val="52"/>
              </w:numPr>
              <w:spacing w:before="60"/>
              <w:ind w:left="414"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According to the Final Report on Phase II</w:t>
            </w:r>
            <w:r>
              <w:rPr>
                <w:rStyle w:val="Appelnotedebasdep"/>
                <w:rFonts w:ascii="Calibri" w:eastAsia="Times New Roman" w:hAnsi="Calibri" w:cs="Calibri"/>
                <w:color w:val="000000"/>
                <w:sz w:val="20"/>
                <w:szCs w:val="20"/>
                <w:lang w:val="en-CA" w:eastAsia="fr-CA"/>
              </w:rPr>
              <w:footnoteReference w:id="77"/>
            </w:r>
            <w:r>
              <w:rPr>
                <w:rFonts w:ascii="Calibri" w:eastAsia="Times New Roman" w:hAnsi="Calibri" w:cs="Calibri"/>
                <w:color w:val="000000"/>
                <w:sz w:val="20"/>
                <w:szCs w:val="20"/>
                <w:lang w:val="en-CA" w:eastAsia="fr-CA"/>
              </w:rPr>
              <w:t>, success on the realization of these activities and its results were due to previous peace messages disseminated (activity 2.1.3) and training given to local actors in order to become “community ambassadors” (activity 2.2.2).</w:t>
            </w:r>
          </w:p>
        </w:tc>
        <w:tc>
          <w:tcPr>
            <w:tcW w:w="1905" w:type="dxa"/>
            <w:gridSpan w:val="4"/>
            <w:tcBorders>
              <w:top w:val="single" w:sz="4" w:space="0" w:color="auto"/>
              <w:left w:val="nil"/>
              <w:bottom w:val="single" w:sz="4" w:space="0" w:color="auto"/>
              <w:right w:val="single" w:sz="4" w:space="0" w:color="auto"/>
            </w:tcBorders>
            <w:shd w:val="clear" w:color="auto" w:fill="FFD966" w:themeFill="accent4" w:themeFillTint="99"/>
            <w:noWrap/>
            <w:vAlign w:val="center"/>
            <w:hideMark/>
          </w:tcPr>
          <w:p w14:paraId="07930584"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 </w:t>
            </w:r>
          </w:p>
        </w:tc>
      </w:tr>
      <w:tr w:rsidR="00D463E1" w:rsidRPr="00B148C5" w14:paraId="714FE78E" w14:textId="77777777" w:rsidTr="00D463E1">
        <w:trPr>
          <w:trHeight w:val="520"/>
        </w:trPr>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0345A75E"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Formal and informal local governance mechanisms strengthened</w:t>
            </w:r>
          </w:p>
        </w:tc>
        <w:tc>
          <w:tcPr>
            <w:tcW w:w="757" w:type="dxa"/>
            <w:tcBorders>
              <w:top w:val="nil"/>
              <w:left w:val="nil"/>
              <w:bottom w:val="single" w:sz="4" w:space="0" w:color="auto"/>
              <w:right w:val="single" w:sz="4" w:space="0" w:color="auto"/>
            </w:tcBorders>
            <w:shd w:val="clear" w:color="auto" w:fill="auto"/>
            <w:noWrap/>
            <w:vAlign w:val="center"/>
            <w:hideMark/>
          </w:tcPr>
          <w:p w14:paraId="22326245"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2.3.1</w:t>
            </w:r>
          </w:p>
        </w:tc>
        <w:tc>
          <w:tcPr>
            <w:tcW w:w="9370" w:type="dxa"/>
            <w:gridSpan w:val="2"/>
            <w:tcBorders>
              <w:top w:val="single" w:sz="4" w:space="0" w:color="auto"/>
              <w:left w:val="nil"/>
              <w:bottom w:val="single" w:sz="4" w:space="0" w:color="auto"/>
              <w:right w:val="single" w:sz="4" w:space="0" w:color="000000"/>
            </w:tcBorders>
            <w:shd w:val="clear" w:color="auto" w:fill="auto"/>
            <w:vAlign w:val="center"/>
            <w:hideMark/>
          </w:tcPr>
          <w:p w14:paraId="01F0AF7D"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 xml:space="preserve">Strengthen existing community mobilisation mechanisms </w:t>
            </w:r>
            <w:proofErr w:type="gramStart"/>
            <w:r w:rsidRPr="00B148C5">
              <w:rPr>
                <w:rFonts w:ascii="Calibri" w:eastAsia="Times New Roman" w:hAnsi="Calibri" w:cs="Calibri"/>
                <w:color w:val="000000"/>
                <w:sz w:val="20"/>
                <w:szCs w:val="20"/>
                <w:lang w:val="en-CA" w:eastAsia="fr-CA"/>
              </w:rPr>
              <w:t>in particular for</w:t>
            </w:r>
            <w:proofErr w:type="gramEnd"/>
            <w:r w:rsidRPr="00B148C5">
              <w:rPr>
                <w:rFonts w:ascii="Calibri" w:eastAsia="Times New Roman" w:hAnsi="Calibri" w:cs="Calibri"/>
                <w:color w:val="000000"/>
                <w:sz w:val="20"/>
                <w:szCs w:val="20"/>
                <w:lang w:val="en-CA" w:eastAsia="fr-CA"/>
              </w:rPr>
              <w:t xml:space="preserve"> traditional conflict resolution mechanisms, reconciliation and access to justice (community peace communities)</w:t>
            </w:r>
          </w:p>
        </w:tc>
        <w:tc>
          <w:tcPr>
            <w:tcW w:w="478" w:type="dxa"/>
            <w:tcBorders>
              <w:top w:val="nil"/>
              <w:left w:val="nil"/>
              <w:bottom w:val="single" w:sz="4" w:space="0" w:color="auto"/>
              <w:right w:val="single" w:sz="4" w:space="0" w:color="auto"/>
            </w:tcBorders>
            <w:shd w:val="clear" w:color="auto" w:fill="auto"/>
            <w:noWrap/>
            <w:vAlign w:val="center"/>
            <w:hideMark/>
          </w:tcPr>
          <w:p w14:paraId="0988FE4B"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Yes</w:t>
            </w:r>
          </w:p>
        </w:tc>
        <w:tc>
          <w:tcPr>
            <w:tcW w:w="443" w:type="dxa"/>
            <w:tcBorders>
              <w:top w:val="nil"/>
              <w:left w:val="nil"/>
              <w:bottom w:val="single" w:sz="4" w:space="0" w:color="auto"/>
              <w:right w:val="single" w:sz="4" w:space="0" w:color="auto"/>
            </w:tcBorders>
            <w:shd w:val="clear" w:color="auto" w:fill="auto"/>
            <w:noWrap/>
            <w:vAlign w:val="center"/>
            <w:hideMark/>
          </w:tcPr>
          <w:p w14:paraId="67903958"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Yes</w:t>
            </w:r>
          </w:p>
        </w:tc>
        <w:tc>
          <w:tcPr>
            <w:tcW w:w="507" w:type="dxa"/>
            <w:tcBorders>
              <w:top w:val="nil"/>
              <w:left w:val="nil"/>
              <w:bottom w:val="single" w:sz="4" w:space="0" w:color="auto"/>
              <w:right w:val="single" w:sz="4" w:space="0" w:color="auto"/>
            </w:tcBorders>
            <w:shd w:val="clear" w:color="auto" w:fill="auto"/>
            <w:noWrap/>
            <w:vAlign w:val="center"/>
            <w:hideMark/>
          </w:tcPr>
          <w:p w14:paraId="22F4DB59"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No</w:t>
            </w:r>
          </w:p>
        </w:tc>
        <w:tc>
          <w:tcPr>
            <w:tcW w:w="477" w:type="dxa"/>
            <w:tcBorders>
              <w:top w:val="nil"/>
              <w:left w:val="nil"/>
              <w:bottom w:val="single" w:sz="4" w:space="0" w:color="auto"/>
              <w:right w:val="single" w:sz="4" w:space="0" w:color="auto"/>
            </w:tcBorders>
            <w:shd w:val="clear" w:color="auto" w:fill="auto"/>
            <w:noWrap/>
            <w:vAlign w:val="center"/>
            <w:hideMark/>
          </w:tcPr>
          <w:p w14:paraId="268FAF96"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No</w:t>
            </w:r>
          </w:p>
        </w:tc>
      </w:tr>
      <w:tr w:rsidR="00D463E1" w:rsidRPr="00FD7025" w14:paraId="3EF6AC0E" w14:textId="77777777" w:rsidTr="00D463E1">
        <w:trPr>
          <w:trHeight w:val="290"/>
        </w:trPr>
        <w:tc>
          <w:tcPr>
            <w:tcW w:w="1417" w:type="dxa"/>
            <w:vMerge/>
            <w:tcBorders>
              <w:top w:val="nil"/>
              <w:left w:val="single" w:sz="4" w:space="0" w:color="auto"/>
              <w:bottom w:val="single" w:sz="4" w:space="0" w:color="auto"/>
              <w:right w:val="single" w:sz="4" w:space="0" w:color="auto"/>
            </w:tcBorders>
            <w:vAlign w:val="center"/>
            <w:hideMark/>
          </w:tcPr>
          <w:p w14:paraId="2173192A" w14:textId="77777777" w:rsidR="00D463E1" w:rsidRPr="00B148C5" w:rsidRDefault="00D463E1" w:rsidP="00AC4F3B">
            <w:pPr>
              <w:spacing w:before="60"/>
              <w:rPr>
                <w:rFonts w:ascii="Calibri" w:eastAsia="Times New Roman" w:hAnsi="Calibri" w:cs="Calibri"/>
                <w:color w:val="000000"/>
                <w:sz w:val="20"/>
                <w:szCs w:val="20"/>
                <w:lang w:val="en-CA" w:eastAsia="fr-CA"/>
              </w:rPr>
            </w:pPr>
          </w:p>
        </w:tc>
        <w:tc>
          <w:tcPr>
            <w:tcW w:w="757" w:type="dxa"/>
            <w:tcBorders>
              <w:top w:val="nil"/>
              <w:left w:val="nil"/>
              <w:bottom w:val="single" w:sz="4" w:space="0" w:color="auto"/>
              <w:right w:val="single" w:sz="4" w:space="0" w:color="auto"/>
            </w:tcBorders>
            <w:shd w:val="clear" w:color="auto" w:fill="auto"/>
            <w:noWrap/>
            <w:vAlign w:val="center"/>
            <w:hideMark/>
          </w:tcPr>
          <w:p w14:paraId="57992D5C"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 </w:t>
            </w:r>
          </w:p>
        </w:tc>
        <w:tc>
          <w:tcPr>
            <w:tcW w:w="9370" w:type="dxa"/>
            <w:gridSpan w:val="2"/>
            <w:tcBorders>
              <w:top w:val="single" w:sz="4" w:space="0" w:color="auto"/>
              <w:left w:val="nil"/>
              <w:bottom w:val="single" w:sz="4" w:space="0" w:color="auto"/>
              <w:right w:val="single" w:sz="4" w:space="0" w:color="000000"/>
            </w:tcBorders>
            <w:shd w:val="clear" w:color="auto" w:fill="auto"/>
            <w:vAlign w:val="center"/>
            <w:hideMark/>
          </w:tcPr>
          <w:p w14:paraId="2A6DF8BE" w14:textId="77777777" w:rsidR="00D463E1" w:rsidRDefault="00D463E1" w:rsidP="00D463E1">
            <w:pPr>
              <w:pStyle w:val="Paragraphedeliste"/>
              <w:numPr>
                <w:ilvl w:val="0"/>
                <w:numId w:val="53"/>
              </w:numPr>
              <w:spacing w:before="60"/>
              <w:ind w:left="414" w:hanging="357"/>
              <w:rPr>
                <w:rFonts w:ascii="Calibri" w:eastAsia="Times New Roman" w:hAnsi="Calibri" w:cs="Calibri"/>
                <w:color w:val="000000"/>
                <w:sz w:val="20"/>
                <w:szCs w:val="20"/>
                <w:lang w:val="en-CA" w:eastAsia="fr-CA"/>
              </w:rPr>
            </w:pPr>
            <w:r w:rsidRPr="00FD7025">
              <w:rPr>
                <w:rFonts w:ascii="Calibri" w:eastAsia="Times New Roman" w:hAnsi="Calibri" w:cs="Calibri"/>
                <w:color w:val="000000"/>
                <w:sz w:val="20"/>
                <w:szCs w:val="20"/>
                <w:lang w:val="en-CA" w:eastAsia="fr-CA"/>
              </w:rPr>
              <w:t>UNDP supported communities to create or strengthen existing local peace committees (LPCs) in Chad and Cameroon.</w:t>
            </w:r>
            <w:r>
              <w:rPr>
                <w:rFonts w:ascii="Calibri" w:eastAsia="Times New Roman" w:hAnsi="Calibri" w:cs="Calibri"/>
                <w:color w:val="000000"/>
                <w:sz w:val="20"/>
                <w:szCs w:val="20"/>
                <w:lang w:val="en-CA" w:eastAsia="fr-CA"/>
              </w:rPr>
              <w:t xml:space="preserve"> 5 in Chad and 20 in Cameroon that totalized more than 200 awareness sessions total in both countries.</w:t>
            </w:r>
          </w:p>
          <w:p w14:paraId="57EC4E17" w14:textId="62344DA2" w:rsidR="00D463E1" w:rsidRDefault="00D463E1" w:rsidP="00D463E1">
            <w:pPr>
              <w:pStyle w:val="Paragraphedeliste"/>
              <w:numPr>
                <w:ilvl w:val="0"/>
                <w:numId w:val="53"/>
              </w:numPr>
              <w:spacing w:before="60"/>
              <w:ind w:left="414"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 xml:space="preserve">Conflict resolution mechanisms were </w:t>
            </w:r>
            <w:r w:rsidR="004C6B5E">
              <w:rPr>
                <w:rFonts w:ascii="Calibri" w:eastAsia="Times New Roman" w:hAnsi="Calibri" w:cs="Calibri"/>
                <w:color w:val="000000"/>
                <w:sz w:val="20"/>
                <w:szCs w:val="20"/>
                <w:lang w:val="en-CA" w:eastAsia="fr-CA"/>
              </w:rPr>
              <w:t>consolidated,</w:t>
            </w:r>
            <w:r>
              <w:rPr>
                <w:rFonts w:ascii="Calibri" w:eastAsia="Times New Roman" w:hAnsi="Calibri" w:cs="Calibri"/>
                <w:color w:val="000000"/>
                <w:sz w:val="20"/>
                <w:szCs w:val="20"/>
                <w:lang w:val="en-CA" w:eastAsia="fr-CA"/>
              </w:rPr>
              <w:t xml:space="preserve"> and local authorities trained to assist the process.</w:t>
            </w:r>
          </w:p>
          <w:p w14:paraId="1F7CA39F" w14:textId="77777777" w:rsidR="00D463E1" w:rsidRPr="00FD7025" w:rsidRDefault="00D463E1" w:rsidP="00D463E1">
            <w:pPr>
              <w:pStyle w:val="Paragraphedeliste"/>
              <w:numPr>
                <w:ilvl w:val="0"/>
                <w:numId w:val="53"/>
              </w:numPr>
              <w:spacing w:before="60"/>
              <w:ind w:left="414"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 xml:space="preserve">Material support (12 CGL motorcycles and 3 motorized canoes) were bought in Chad </w:t>
            </w:r>
            <w:proofErr w:type="gramStart"/>
            <w:r>
              <w:rPr>
                <w:rFonts w:ascii="Calibri" w:eastAsia="Times New Roman" w:hAnsi="Calibri" w:cs="Calibri"/>
                <w:color w:val="000000"/>
                <w:sz w:val="20"/>
                <w:szCs w:val="20"/>
                <w:lang w:val="en-CA" w:eastAsia="fr-CA"/>
              </w:rPr>
              <w:t>in order to</w:t>
            </w:r>
            <w:proofErr w:type="gramEnd"/>
            <w:r>
              <w:rPr>
                <w:rFonts w:ascii="Calibri" w:eastAsia="Times New Roman" w:hAnsi="Calibri" w:cs="Calibri"/>
                <w:color w:val="000000"/>
                <w:sz w:val="20"/>
                <w:szCs w:val="20"/>
                <w:lang w:val="en-CA" w:eastAsia="fr-CA"/>
              </w:rPr>
              <w:t xml:space="preserve"> reinforce the capacity of local committees for conflict prevention and resolution.</w:t>
            </w:r>
          </w:p>
        </w:tc>
        <w:tc>
          <w:tcPr>
            <w:tcW w:w="1905" w:type="dxa"/>
            <w:gridSpan w:val="4"/>
            <w:tcBorders>
              <w:top w:val="single" w:sz="4" w:space="0" w:color="auto"/>
              <w:left w:val="nil"/>
              <w:bottom w:val="single" w:sz="4" w:space="0" w:color="auto"/>
              <w:right w:val="single" w:sz="4" w:space="0" w:color="auto"/>
            </w:tcBorders>
            <w:shd w:val="clear" w:color="auto" w:fill="FFD966" w:themeFill="accent4" w:themeFillTint="99"/>
            <w:noWrap/>
            <w:vAlign w:val="center"/>
            <w:hideMark/>
          </w:tcPr>
          <w:p w14:paraId="0B9DC762"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 </w:t>
            </w:r>
          </w:p>
        </w:tc>
      </w:tr>
      <w:tr w:rsidR="00D463E1" w:rsidRPr="00B148C5" w14:paraId="0936E277" w14:textId="77777777" w:rsidTr="00D463E1">
        <w:trPr>
          <w:trHeight w:val="520"/>
        </w:trPr>
        <w:tc>
          <w:tcPr>
            <w:tcW w:w="1417" w:type="dxa"/>
            <w:vMerge/>
            <w:tcBorders>
              <w:top w:val="nil"/>
              <w:left w:val="single" w:sz="4" w:space="0" w:color="auto"/>
              <w:bottom w:val="single" w:sz="4" w:space="0" w:color="auto"/>
              <w:right w:val="single" w:sz="4" w:space="0" w:color="auto"/>
            </w:tcBorders>
            <w:vAlign w:val="center"/>
            <w:hideMark/>
          </w:tcPr>
          <w:p w14:paraId="18336A6F" w14:textId="77777777" w:rsidR="00D463E1" w:rsidRPr="00B148C5" w:rsidRDefault="00D463E1" w:rsidP="00AC4F3B">
            <w:pPr>
              <w:spacing w:before="60"/>
              <w:rPr>
                <w:rFonts w:ascii="Calibri" w:eastAsia="Times New Roman" w:hAnsi="Calibri" w:cs="Calibri"/>
                <w:color w:val="000000"/>
                <w:sz w:val="20"/>
                <w:szCs w:val="20"/>
                <w:lang w:val="en-CA" w:eastAsia="fr-CA"/>
              </w:rPr>
            </w:pPr>
          </w:p>
        </w:tc>
        <w:tc>
          <w:tcPr>
            <w:tcW w:w="757" w:type="dxa"/>
            <w:tcBorders>
              <w:top w:val="nil"/>
              <w:left w:val="nil"/>
              <w:bottom w:val="single" w:sz="4" w:space="0" w:color="auto"/>
              <w:right w:val="single" w:sz="4" w:space="0" w:color="auto"/>
            </w:tcBorders>
            <w:shd w:val="clear" w:color="auto" w:fill="auto"/>
            <w:noWrap/>
            <w:vAlign w:val="center"/>
            <w:hideMark/>
          </w:tcPr>
          <w:p w14:paraId="0786D388"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2.3.2</w:t>
            </w:r>
          </w:p>
        </w:tc>
        <w:tc>
          <w:tcPr>
            <w:tcW w:w="9370" w:type="dxa"/>
            <w:gridSpan w:val="2"/>
            <w:tcBorders>
              <w:top w:val="single" w:sz="4" w:space="0" w:color="auto"/>
              <w:left w:val="nil"/>
              <w:bottom w:val="single" w:sz="4" w:space="0" w:color="auto"/>
              <w:right w:val="single" w:sz="4" w:space="0" w:color="000000"/>
            </w:tcBorders>
            <w:shd w:val="clear" w:color="auto" w:fill="auto"/>
            <w:vAlign w:val="center"/>
            <w:hideMark/>
          </w:tcPr>
          <w:p w14:paraId="5A6DCC84"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 xml:space="preserve">Conduct stakeholder dialogue on peacebuilding, </w:t>
            </w:r>
            <w:proofErr w:type="gramStart"/>
            <w:r w:rsidRPr="00B148C5">
              <w:rPr>
                <w:rFonts w:ascii="Calibri" w:eastAsia="Times New Roman" w:hAnsi="Calibri" w:cs="Calibri"/>
                <w:color w:val="000000"/>
                <w:sz w:val="20"/>
                <w:szCs w:val="20"/>
                <w:lang w:val="en-CA" w:eastAsia="fr-CA"/>
              </w:rPr>
              <w:t>reconciliation</w:t>
            </w:r>
            <w:proofErr w:type="gramEnd"/>
            <w:r w:rsidRPr="00B148C5">
              <w:rPr>
                <w:rFonts w:ascii="Calibri" w:eastAsia="Times New Roman" w:hAnsi="Calibri" w:cs="Calibri"/>
                <w:color w:val="000000"/>
                <w:sz w:val="20"/>
                <w:szCs w:val="20"/>
                <w:lang w:val="en-CA" w:eastAsia="fr-CA"/>
              </w:rPr>
              <w:t xml:space="preserve"> and counter narratives to radicalisation in selected communities</w:t>
            </w:r>
          </w:p>
        </w:tc>
        <w:tc>
          <w:tcPr>
            <w:tcW w:w="478" w:type="dxa"/>
            <w:tcBorders>
              <w:top w:val="nil"/>
              <w:left w:val="nil"/>
              <w:bottom w:val="single" w:sz="4" w:space="0" w:color="auto"/>
              <w:right w:val="single" w:sz="4" w:space="0" w:color="auto"/>
            </w:tcBorders>
            <w:shd w:val="clear" w:color="auto" w:fill="auto"/>
            <w:noWrap/>
            <w:vAlign w:val="center"/>
            <w:hideMark/>
          </w:tcPr>
          <w:p w14:paraId="414BC210"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Yes</w:t>
            </w:r>
          </w:p>
        </w:tc>
        <w:tc>
          <w:tcPr>
            <w:tcW w:w="443" w:type="dxa"/>
            <w:tcBorders>
              <w:top w:val="nil"/>
              <w:left w:val="nil"/>
              <w:bottom w:val="single" w:sz="4" w:space="0" w:color="auto"/>
              <w:right w:val="single" w:sz="4" w:space="0" w:color="auto"/>
            </w:tcBorders>
            <w:shd w:val="clear" w:color="auto" w:fill="auto"/>
            <w:noWrap/>
            <w:vAlign w:val="center"/>
            <w:hideMark/>
          </w:tcPr>
          <w:p w14:paraId="1260BF0D"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Yes</w:t>
            </w:r>
          </w:p>
        </w:tc>
        <w:tc>
          <w:tcPr>
            <w:tcW w:w="507" w:type="dxa"/>
            <w:tcBorders>
              <w:top w:val="nil"/>
              <w:left w:val="nil"/>
              <w:bottom w:val="single" w:sz="4" w:space="0" w:color="auto"/>
              <w:right w:val="single" w:sz="4" w:space="0" w:color="auto"/>
            </w:tcBorders>
            <w:shd w:val="clear" w:color="auto" w:fill="auto"/>
            <w:noWrap/>
            <w:vAlign w:val="center"/>
            <w:hideMark/>
          </w:tcPr>
          <w:p w14:paraId="248E0408"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No</w:t>
            </w:r>
          </w:p>
        </w:tc>
        <w:tc>
          <w:tcPr>
            <w:tcW w:w="477" w:type="dxa"/>
            <w:tcBorders>
              <w:top w:val="nil"/>
              <w:left w:val="nil"/>
              <w:bottom w:val="single" w:sz="4" w:space="0" w:color="auto"/>
              <w:right w:val="single" w:sz="4" w:space="0" w:color="auto"/>
            </w:tcBorders>
            <w:shd w:val="clear" w:color="auto" w:fill="auto"/>
            <w:noWrap/>
            <w:vAlign w:val="center"/>
            <w:hideMark/>
          </w:tcPr>
          <w:p w14:paraId="773D641F"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No</w:t>
            </w:r>
          </w:p>
        </w:tc>
      </w:tr>
      <w:tr w:rsidR="00D463E1" w:rsidRPr="00B148C5" w14:paraId="37B40FE5" w14:textId="77777777" w:rsidTr="00D463E1">
        <w:trPr>
          <w:trHeight w:val="290"/>
        </w:trPr>
        <w:tc>
          <w:tcPr>
            <w:tcW w:w="1417" w:type="dxa"/>
            <w:vMerge/>
            <w:tcBorders>
              <w:top w:val="nil"/>
              <w:left w:val="single" w:sz="4" w:space="0" w:color="auto"/>
              <w:bottom w:val="single" w:sz="4" w:space="0" w:color="auto"/>
              <w:right w:val="single" w:sz="4" w:space="0" w:color="auto"/>
            </w:tcBorders>
            <w:vAlign w:val="center"/>
            <w:hideMark/>
          </w:tcPr>
          <w:p w14:paraId="199AA39C" w14:textId="77777777" w:rsidR="00D463E1" w:rsidRPr="00B148C5" w:rsidRDefault="00D463E1" w:rsidP="00AC4F3B">
            <w:pPr>
              <w:spacing w:before="60"/>
              <w:rPr>
                <w:rFonts w:ascii="Calibri" w:eastAsia="Times New Roman" w:hAnsi="Calibri" w:cs="Calibri"/>
                <w:color w:val="000000"/>
                <w:sz w:val="20"/>
                <w:szCs w:val="20"/>
                <w:lang w:val="en-CA" w:eastAsia="fr-CA"/>
              </w:rPr>
            </w:pPr>
          </w:p>
        </w:tc>
        <w:tc>
          <w:tcPr>
            <w:tcW w:w="757" w:type="dxa"/>
            <w:tcBorders>
              <w:top w:val="nil"/>
              <w:left w:val="nil"/>
              <w:bottom w:val="single" w:sz="4" w:space="0" w:color="auto"/>
              <w:right w:val="single" w:sz="4" w:space="0" w:color="auto"/>
            </w:tcBorders>
            <w:shd w:val="clear" w:color="auto" w:fill="auto"/>
            <w:noWrap/>
            <w:vAlign w:val="center"/>
            <w:hideMark/>
          </w:tcPr>
          <w:p w14:paraId="5C8349DF"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 </w:t>
            </w:r>
          </w:p>
        </w:tc>
        <w:tc>
          <w:tcPr>
            <w:tcW w:w="9370" w:type="dxa"/>
            <w:gridSpan w:val="2"/>
            <w:tcBorders>
              <w:top w:val="single" w:sz="4" w:space="0" w:color="auto"/>
              <w:left w:val="nil"/>
              <w:bottom w:val="single" w:sz="4" w:space="0" w:color="auto"/>
              <w:right w:val="single" w:sz="4" w:space="0" w:color="000000"/>
            </w:tcBorders>
            <w:shd w:val="clear" w:color="auto" w:fill="auto"/>
            <w:vAlign w:val="center"/>
            <w:hideMark/>
          </w:tcPr>
          <w:p w14:paraId="33B5E4AD" w14:textId="77777777" w:rsidR="00D463E1" w:rsidRPr="00C43D1D" w:rsidRDefault="00D463E1" w:rsidP="00D463E1">
            <w:pPr>
              <w:pStyle w:val="Paragraphedeliste"/>
              <w:numPr>
                <w:ilvl w:val="0"/>
                <w:numId w:val="54"/>
              </w:numPr>
              <w:spacing w:before="60"/>
              <w:ind w:left="414"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w:t>
            </w:r>
            <w:r w:rsidRPr="00C43D1D">
              <w:rPr>
                <w:rFonts w:ascii="Calibri" w:eastAsia="Times New Roman" w:hAnsi="Calibri" w:cs="Calibri"/>
                <w:color w:val="000000"/>
                <w:sz w:val="20"/>
                <w:szCs w:val="20"/>
                <w:lang w:val="en-CA" w:eastAsia="fr-CA"/>
              </w:rPr>
              <w:t xml:space="preserve">As part of strengthening community mobilization mechanisms, a cross-border community dialogue was organized in </w:t>
            </w:r>
            <w:proofErr w:type="spellStart"/>
            <w:r w:rsidRPr="00C43D1D">
              <w:rPr>
                <w:rFonts w:ascii="Calibri" w:eastAsia="Times New Roman" w:hAnsi="Calibri" w:cs="Calibri"/>
                <w:color w:val="000000"/>
                <w:sz w:val="20"/>
                <w:szCs w:val="20"/>
                <w:lang w:val="en-CA" w:eastAsia="fr-CA"/>
              </w:rPr>
              <w:t>Mahada</w:t>
            </w:r>
            <w:proofErr w:type="spellEnd"/>
            <w:r w:rsidRPr="00C43D1D">
              <w:rPr>
                <w:rFonts w:ascii="Calibri" w:eastAsia="Times New Roman" w:hAnsi="Calibri" w:cs="Calibri"/>
                <w:color w:val="000000"/>
                <w:sz w:val="20"/>
                <w:szCs w:val="20"/>
                <w:lang w:val="en-CA" w:eastAsia="fr-CA"/>
              </w:rPr>
              <w:t xml:space="preserve"> on the theme of customary requirements and religions as an instrument of peaceful coexistence and peacebuilding. 08 communities of </w:t>
            </w:r>
            <w:proofErr w:type="spellStart"/>
            <w:r w:rsidRPr="00C43D1D">
              <w:rPr>
                <w:rFonts w:ascii="Calibri" w:eastAsia="Times New Roman" w:hAnsi="Calibri" w:cs="Calibri"/>
                <w:color w:val="000000"/>
                <w:sz w:val="20"/>
                <w:szCs w:val="20"/>
                <w:lang w:val="en-CA" w:eastAsia="fr-CA"/>
              </w:rPr>
              <w:t>Hadjer</w:t>
            </w:r>
            <w:proofErr w:type="spellEnd"/>
            <w:r w:rsidRPr="00C43D1D">
              <w:rPr>
                <w:rFonts w:ascii="Calibri" w:eastAsia="Times New Roman" w:hAnsi="Calibri" w:cs="Calibri"/>
                <w:color w:val="000000"/>
                <w:sz w:val="20"/>
                <w:szCs w:val="20"/>
                <w:lang w:val="en-CA" w:eastAsia="fr-CA"/>
              </w:rPr>
              <w:t xml:space="preserve"> </w:t>
            </w:r>
            <w:proofErr w:type="spellStart"/>
            <w:r w:rsidRPr="00C43D1D">
              <w:rPr>
                <w:rFonts w:ascii="Calibri" w:eastAsia="Times New Roman" w:hAnsi="Calibri" w:cs="Calibri"/>
                <w:color w:val="000000"/>
                <w:sz w:val="20"/>
                <w:szCs w:val="20"/>
                <w:lang w:val="en-CA" w:eastAsia="fr-CA"/>
              </w:rPr>
              <w:t>Lamis</w:t>
            </w:r>
            <w:proofErr w:type="spellEnd"/>
            <w:r w:rsidRPr="00C43D1D">
              <w:rPr>
                <w:rFonts w:ascii="Calibri" w:eastAsia="Times New Roman" w:hAnsi="Calibri" w:cs="Calibri"/>
                <w:color w:val="000000"/>
                <w:sz w:val="20"/>
                <w:szCs w:val="20"/>
                <w:lang w:val="en-CA" w:eastAsia="fr-CA"/>
              </w:rPr>
              <w:t xml:space="preserve"> and Lac in Chad and one community of Blangoua in Cameroon were mobilized. A total of 1,550 people, including 580 women, were involved.</w:t>
            </w:r>
            <w:r>
              <w:rPr>
                <w:rFonts w:ascii="Calibri" w:eastAsia="Times New Roman" w:hAnsi="Calibri" w:cs="Calibri"/>
                <w:color w:val="000000"/>
                <w:sz w:val="20"/>
                <w:szCs w:val="20"/>
                <w:lang w:val="en-CA" w:eastAsia="fr-CA"/>
              </w:rPr>
              <w:t>”</w:t>
            </w:r>
            <w:r>
              <w:rPr>
                <w:rStyle w:val="Appelnotedebasdep"/>
                <w:rFonts w:ascii="Calibri" w:eastAsia="Times New Roman" w:hAnsi="Calibri" w:cs="Calibri"/>
                <w:color w:val="000000"/>
                <w:sz w:val="20"/>
                <w:szCs w:val="20"/>
                <w:lang w:val="en-CA" w:eastAsia="fr-CA"/>
              </w:rPr>
              <w:footnoteReference w:id="78"/>
            </w:r>
          </w:p>
        </w:tc>
        <w:tc>
          <w:tcPr>
            <w:tcW w:w="1905" w:type="dxa"/>
            <w:gridSpan w:val="4"/>
            <w:tcBorders>
              <w:top w:val="single" w:sz="4" w:space="0" w:color="auto"/>
              <w:left w:val="nil"/>
              <w:bottom w:val="single" w:sz="4" w:space="0" w:color="auto"/>
              <w:right w:val="single" w:sz="4" w:space="0" w:color="auto"/>
            </w:tcBorders>
            <w:shd w:val="clear" w:color="auto" w:fill="FFD966" w:themeFill="accent4" w:themeFillTint="99"/>
            <w:noWrap/>
            <w:vAlign w:val="center"/>
            <w:hideMark/>
          </w:tcPr>
          <w:p w14:paraId="64129391"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 </w:t>
            </w:r>
          </w:p>
        </w:tc>
      </w:tr>
      <w:tr w:rsidR="00D463E1" w:rsidRPr="00B148C5" w14:paraId="220B893D" w14:textId="77777777" w:rsidTr="00D463E1">
        <w:trPr>
          <w:trHeight w:val="520"/>
        </w:trPr>
        <w:tc>
          <w:tcPr>
            <w:tcW w:w="1417" w:type="dxa"/>
            <w:vMerge/>
            <w:tcBorders>
              <w:top w:val="nil"/>
              <w:left w:val="single" w:sz="4" w:space="0" w:color="auto"/>
              <w:bottom w:val="single" w:sz="4" w:space="0" w:color="auto"/>
              <w:right w:val="single" w:sz="4" w:space="0" w:color="auto"/>
            </w:tcBorders>
            <w:vAlign w:val="center"/>
            <w:hideMark/>
          </w:tcPr>
          <w:p w14:paraId="11D2A574" w14:textId="77777777" w:rsidR="00D463E1" w:rsidRPr="00B148C5" w:rsidRDefault="00D463E1" w:rsidP="00AC4F3B">
            <w:pPr>
              <w:spacing w:before="60"/>
              <w:rPr>
                <w:rFonts w:ascii="Calibri" w:eastAsia="Times New Roman" w:hAnsi="Calibri" w:cs="Calibri"/>
                <w:color w:val="000000"/>
                <w:sz w:val="20"/>
                <w:szCs w:val="20"/>
                <w:lang w:val="en-CA" w:eastAsia="fr-CA"/>
              </w:rPr>
            </w:pPr>
          </w:p>
        </w:tc>
        <w:tc>
          <w:tcPr>
            <w:tcW w:w="757" w:type="dxa"/>
            <w:tcBorders>
              <w:top w:val="nil"/>
              <w:left w:val="nil"/>
              <w:bottom w:val="single" w:sz="4" w:space="0" w:color="auto"/>
              <w:right w:val="single" w:sz="4" w:space="0" w:color="auto"/>
            </w:tcBorders>
            <w:shd w:val="clear" w:color="auto" w:fill="auto"/>
            <w:noWrap/>
            <w:vAlign w:val="center"/>
            <w:hideMark/>
          </w:tcPr>
          <w:p w14:paraId="5921FDC6"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2.3.3</w:t>
            </w:r>
          </w:p>
        </w:tc>
        <w:tc>
          <w:tcPr>
            <w:tcW w:w="9370" w:type="dxa"/>
            <w:gridSpan w:val="2"/>
            <w:tcBorders>
              <w:top w:val="single" w:sz="4" w:space="0" w:color="auto"/>
              <w:left w:val="nil"/>
              <w:bottom w:val="single" w:sz="4" w:space="0" w:color="auto"/>
              <w:right w:val="single" w:sz="4" w:space="0" w:color="000000"/>
            </w:tcBorders>
            <w:shd w:val="clear" w:color="auto" w:fill="auto"/>
            <w:vAlign w:val="center"/>
            <w:hideMark/>
          </w:tcPr>
          <w:p w14:paraId="08117C56"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Capacity development for state and local governments on community engagement and planning, and basic public services monitoring and reporting</w:t>
            </w:r>
          </w:p>
        </w:tc>
        <w:tc>
          <w:tcPr>
            <w:tcW w:w="478" w:type="dxa"/>
            <w:tcBorders>
              <w:top w:val="nil"/>
              <w:left w:val="nil"/>
              <w:bottom w:val="single" w:sz="4" w:space="0" w:color="auto"/>
              <w:right w:val="single" w:sz="4" w:space="0" w:color="auto"/>
            </w:tcBorders>
            <w:shd w:val="clear" w:color="auto" w:fill="auto"/>
            <w:noWrap/>
            <w:vAlign w:val="center"/>
            <w:hideMark/>
          </w:tcPr>
          <w:p w14:paraId="21DB95D5" w14:textId="49B0EB35" w:rsidR="00D463E1" w:rsidRPr="00B148C5" w:rsidRDefault="00D463E1" w:rsidP="00AC4F3B">
            <w:pPr>
              <w:spacing w:before="60"/>
              <w:rPr>
                <w:rFonts w:ascii="Calibri" w:eastAsia="Times New Roman" w:hAnsi="Calibri" w:cs="Calibri"/>
                <w:color w:val="000000"/>
                <w:sz w:val="20"/>
                <w:szCs w:val="20"/>
                <w:lang w:val="en-CA" w:eastAsia="fr-CA"/>
              </w:rPr>
            </w:pPr>
            <w:del w:id="82" w:author="Auteur">
              <w:r w:rsidRPr="00B148C5" w:rsidDel="008946C2">
                <w:rPr>
                  <w:rFonts w:ascii="Calibri" w:eastAsia="Times New Roman" w:hAnsi="Calibri" w:cs="Calibri"/>
                  <w:color w:val="000000"/>
                  <w:sz w:val="20"/>
                  <w:szCs w:val="20"/>
                  <w:lang w:val="en-CA" w:eastAsia="fr-CA"/>
                </w:rPr>
                <w:delText xml:space="preserve">No </w:delText>
              </w:r>
            </w:del>
            <w:ins w:id="83" w:author="Auteur">
              <w:r w:rsidR="008946C2">
                <w:rPr>
                  <w:rFonts w:ascii="Calibri" w:eastAsia="Times New Roman" w:hAnsi="Calibri" w:cs="Calibri"/>
                  <w:color w:val="000000"/>
                  <w:sz w:val="20"/>
                  <w:szCs w:val="20"/>
                  <w:lang w:val="en-CA" w:eastAsia="fr-CA"/>
                </w:rPr>
                <w:t>Yes</w:t>
              </w:r>
              <w:r w:rsidR="008946C2" w:rsidRPr="00B148C5">
                <w:rPr>
                  <w:rFonts w:ascii="Calibri" w:eastAsia="Times New Roman" w:hAnsi="Calibri" w:cs="Calibri"/>
                  <w:color w:val="000000"/>
                  <w:sz w:val="20"/>
                  <w:szCs w:val="20"/>
                  <w:lang w:val="en-CA" w:eastAsia="fr-CA"/>
                </w:rPr>
                <w:t xml:space="preserve"> </w:t>
              </w:r>
            </w:ins>
          </w:p>
        </w:tc>
        <w:tc>
          <w:tcPr>
            <w:tcW w:w="443" w:type="dxa"/>
            <w:tcBorders>
              <w:top w:val="nil"/>
              <w:left w:val="nil"/>
              <w:bottom w:val="single" w:sz="4" w:space="0" w:color="auto"/>
              <w:right w:val="single" w:sz="4" w:space="0" w:color="auto"/>
            </w:tcBorders>
            <w:shd w:val="clear" w:color="auto" w:fill="auto"/>
            <w:noWrap/>
            <w:vAlign w:val="center"/>
            <w:hideMark/>
          </w:tcPr>
          <w:p w14:paraId="000FD4C4" w14:textId="77777777" w:rsidR="00D463E1" w:rsidRPr="00B148C5" w:rsidRDefault="00D463E1" w:rsidP="00AC4F3B">
            <w:pPr>
              <w:spacing w:before="60"/>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Yes</w:t>
            </w:r>
          </w:p>
        </w:tc>
        <w:tc>
          <w:tcPr>
            <w:tcW w:w="507" w:type="dxa"/>
            <w:tcBorders>
              <w:top w:val="nil"/>
              <w:left w:val="nil"/>
              <w:bottom w:val="single" w:sz="4" w:space="0" w:color="auto"/>
              <w:right w:val="single" w:sz="4" w:space="0" w:color="auto"/>
            </w:tcBorders>
            <w:shd w:val="clear" w:color="auto" w:fill="auto"/>
            <w:noWrap/>
            <w:vAlign w:val="center"/>
            <w:hideMark/>
          </w:tcPr>
          <w:p w14:paraId="7A620225"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No</w:t>
            </w:r>
          </w:p>
        </w:tc>
        <w:tc>
          <w:tcPr>
            <w:tcW w:w="477" w:type="dxa"/>
            <w:tcBorders>
              <w:top w:val="nil"/>
              <w:left w:val="nil"/>
              <w:bottom w:val="single" w:sz="4" w:space="0" w:color="auto"/>
              <w:right w:val="single" w:sz="4" w:space="0" w:color="auto"/>
            </w:tcBorders>
            <w:shd w:val="clear" w:color="auto" w:fill="auto"/>
            <w:noWrap/>
            <w:vAlign w:val="center"/>
            <w:hideMark/>
          </w:tcPr>
          <w:p w14:paraId="1CF94652"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Yes</w:t>
            </w:r>
          </w:p>
        </w:tc>
      </w:tr>
      <w:tr w:rsidR="00D463E1" w:rsidRPr="00421CC6" w14:paraId="00D7FFAC" w14:textId="77777777" w:rsidTr="00D463E1">
        <w:trPr>
          <w:trHeight w:val="290"/>
        </w:trPr>
        <w:tc>
          <w:tcPr>
            <w:tcW w:w="1417" w:type="dxa"/>
            <w:vMerge/>
            <w:tcBorders>
              <w:top w:val="nil"/>
              <w:left w:val="single" w:sz="4" w:space="0" w:color="auto"/>
              <w:bottom w:val="single" w:sz="4" w:space="0" w:color="auto"/>
              <w:right w:val="single" w:sz="4" w:space="0" w:color="auto"/>
            </w:tcBorders>
            <w:vAlign w:val="center"/>
            <w:hideMark/>
          </w:tcPr>
          <w:p w14:paraId="2F9CADA5" w14:textId="77777777" w:rsidR="00D463E1" w:rsidRPr="00B148C5" w:rsidRDefault="00D463E1" w:rsidP="00AC4F3B">
            <w:pPr>
              <w:spacing w:before="60"/>
              <w:rPr>
                <w:rFonts w:ascii="Calibri" w:eastAsia="Times New Roman" w:hAnsi="Calibri" w:cs="Calibri"/>
                <w:color w:val="000000"/>
                <w:sz w:val="20"/>
                <w:szCs w:val="20"/>
                <w:lang w:val="en-CA" w:eastAsia="fr-CA"/>
              </w:rPr>
            </w:pPr>
          </w:p>
        </w:tc>
        <w:tc>
          <w:tcPr>
            <w:tcW w:w="757" w:type="dxa"/>
            <w:tcBorders>
              <w:top w:val="nil"/>
              <w:left w:val="nil"/>
              <w:bottom w:val="single" w:sz="4" w:space="0" w:color="auto"/>
              <w:right w:val="single" w:sz="4" w:space="0" w:color="auto"/>
            </w:tcBorders>
            <w:shd w:val="clear" w:color="auto" w:fill="auto"/>
            <w:noWrap/>
            <w:vAlign w:val="center"/>
            <w:hideMark/>
          </w:tcPr>
          <w:p w14:paraId="28BE6D88"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 </w:t>
            </w:r>
          </w:p>
        </w:tc>
        <w:tc>
          <w:tcPr>
            <w:tcW w:w="9370" w:type="dxa"/>
            <w:gridSpan w:val="2"/>
            <w:tcBorders>
              <w:top w:val="single" w:sz="4" w:space="0" w:color="auto"/>
              <w:left w:val="nil"/>
              <w:bottom w:val="single" w:sz="4" w:space="0" w:color="auto"/>
              <w:right w:val="single" w:sz="4" w:space="0" w:color="000000"/>
            </w:tcBorders>
            <w:shd w:val="clear" w:color="auto" w:fill="auto"/>
            <w:vAlign w:val="center"/>
            <w:hideMark/>
          </w:tcPr>
          <w:p w14:paraId="499FC0D0" w14:textId="739CD256" w:rsidR="00D463E1" w:rsidRPr="00D463E1" w:rsidRDefault="00D463E1" w:rsidP="00D463E1">
            <w:pPr>
              <w:pStyle w:val="Paragraphedeliste"/>
              <w:numPr>
                <w:ilvl w:val="0"/>
                <w:numId w:val="44"/>
              </w:numPr>
              <w:spacing w:before="60"/>
              <w:ind w:left="414" w:hanging="357"/>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 </w:t>
            </w:r>
            <w:r>
              <w:rPr>
                <w:rFonts w:ascii="Calibri" w:eastAsia="Times New Roman" w:hAnsi="Calibri" w:cs="Calibri"/>
                <w:color w:val="000000"/>
                <w:sz w:val="20"/>
                <w:szCs w:val="20"/>
                <w:lang w:val="en-CA" w:eastAsia="fr-CA"/>
              </w:rPr>
              <w:t>(in Chad) COGEP_WDECIDER group trained a total of 75 administrative authorities (governors, general secretaries of the provinces, sec. gen. of the department) on the principles of “planification, goals axed results, documentation and reporting”.</w:t>
            </w:r>
          </w:p>
        </w:tc>
        <w:tc>
          <w:tcPr>
            <w:tcW w:w="1905" w:type="dxa"/>
            <w:gridSpan w:val="4"/>
            <w:tcBorders>
              <w:top w:val="single" w:sz="4" w:space="0" w:color="auto"/>
              <w:left w:val="nil"/>
              <w:bottom w:val="single" w:sz="4" w:space="0" w:color="auto"/>
              <w:right w:val="single" w:sz="4" w:space="0" w:color="auto"/>
            </w:tcBorders>
            <w:shd w:val="clear" w:color="auto" w:fill="FFD966" w:themeFill="accent4" w:themeFillTint="99"/>
            <w:noWrap/>
            <w:vAlign w:val="center"/>
            <w:hideMark/>
          </w:tcPr>
          <w:p w14:paraId="10B4BD8A"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 </w:t>
            </w:r>
          </w:p>
        </w:tc>
      </w:tr>
      <w:tr w:rsidR="00D463E1" w:rsidRPr="00B148C5" w14:paraId="4408848D" w14:textId="77777777" w:rsidTr="00D463E1">
        <w:trPr>
          <w:trHeight w:val="520"/>
        </w:trPr>
        <w:tc>
          <w:tcPr>
            <w:tcW w:w="1417" w:type="dxa"/>
            <w:vMerge/>
            <w:tcBorders>
              <w:top w:val="nil"/>
              <w:left w:val="single" w:sz="4" w:space="0" w:color="auto"/>
              <w:bottom w:val="single" w:sz="4" w:space="0" w:color="auto"/>
              <w:right w:val="single" w:sz="4" w:space="0" w:color="auto"/>
            </w:tcBorders>
            <w:vAlign w:val="center"/>
            <w:hideMark/>
          </w:tcPr>
          <w:p w14:paraId="79782739" w14:textId="77777777" w:rsidR="00D463E1" w:rsidRPr="00B148C5" w:rsidRDefault="00D463E1" w:rsidP="00AC4F3B">
            <w:pPr>
              <w:spacing w:before="60"/>
              <w:rPr>
                <w:rFonts w:ascii="Calibri" w:eastAsia="Times New Roman" w:hAnsi="Calibri" w:cs="Calibri"/>
                <w:color w:val="000000"/>
                <w:sz w:val="20"/>
                <w:szCs w:val="20"/>
                <w:lang w:val="en-CA" w:eastAsia="fr-CA"/>
              </w:rPr>
            </w:pPr>
          </w:p>
        </w:tc>
        <w:tc>
          <w:tcPr>
            <w:tcW w:w="757" w:type="dxa"/>
            <w:tcBorders>
              <w:top w:val="nil"/>
              <w:left w:val="nil"/>
              <w:bottom w:val="single" w:sz="4" w:space="0" w:color="auto"/>
              <w:right w:val="single" w:sz="4" w:space="0" w:color="auto"/>
            </w:tcBorders>
            <w:shd w:val="clear" w:color="auto" w:fill="auto"/>
            <w:noWrap/>
            <w:vAlign w:val="center"/>
            <w:hideMark/>
          </w:tcPr>
          <w:p w14:paraId="1185A953"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2.3.4</w:t>
            </w:r>
          </w:p>
        </w:tc>
        <w:tc>
          <w:tcPr>
            <w:tcW w:w="9370" w:type="dxa"/>
            <w:gridSpan w:val="2"/>
            <w:tcBorders>
              <w:top w:val="single" w:sz="4" w:space="0" w:color="auto"/>
              <w:left w:val="nil"/>
              <w:bottom w:val="single" w:sz="4" w:space="0" w:color="auto"/>
              <w:right w:val="single" w:sz="4" w:space="0" w:color="000000"/>
            </w:tcBorders>
            <w:shd w:val="clear" w:color="auto" w:fill="auto"/>
            <w:vAlign w:val="center"/>
            <w:hideMark/>
          </w:tcPr>
          <w:p w14:paraId="4FBD9EA8"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Capacity development of community representatives to engage in participatory planning processes and monitoring of basic public services</w:t>
            </w:r>
          </w:p>
        </w:tc>
        <w:tc>
          <w:tcPr>
            <w:tcW w:w="478" w:type="dxa"/>
            <w:tcBorders>
              <w:top w:val="nil"/>
              <w:left w:val="nil"/>
              <w:bottom w:val="single" w:sz="4" w:space="0" w:color="auto"/>
              <w:right w:val="single" w:sz="4" w:space="0" w:color="auto"/>
            </w:tcBorders>
            <w:shd w:val="clear" w:color="auto" w:fill="auto"/>
            <w:noWrap/>
            <w:vAlign w:val="center"/>
            <w:hideMark/>
          </w:tcPr>
          <w:p w14:paraId="387C7424"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Yes</w:t>
            </w:r>
          </w:p>
        </w:tc>
        <w:tc>
          <w:tcPr>
            <w:tcW w:w="443" w:type="dxa"/>
            <w:tcBorders>
              <w:top w:val="nil"/>
              <w:left w:val="nil"/>
              <w:bottom w:val="single" w:sz="4" w:space="0" w:color="auto"/>
              <w:right w:val="single" w:sz="4" w:space="0" w:color="auto"/>
            </w:tcBorders>
            <w:shd w:val="clear" w:color="auto" w:fill="auto"/>
            <w:noWrap/>
            <w:vAlign w:val="center"/>
            <w:hideMark/>
          </w:tcPr>
          <w:p w14:paraId="19804C24"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Yes</w:t>
            </w:r>
          </w:p>
        </w:tc>
        <w:tc>
          <w:tcPr>
            <w:tcW w:w="507" w:type="dxa"/>
            <w:tcBorders>
              <w:top w:val="nil"/>
              <w:left w:val="nil"/>
              <w:bottom w:val="single" w:sz="4" w:space="0" w:color="auto"/>
              <w:right w:val="single" w:sz="4" w:space="0" w:color="auto"/>
            </w:tcBorders>
            <w:shd w:val="clear" w:color="auto" w:fill="auto"/>
            <w:noWrap/>
            <w:vAlign w:val="center"/>
            <w:hideMark/>
          </w:tcPr>
          <w:p w14:paraId="69F5CA5B"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No</w:t>
            </w:r>
          </w:p>
        </w:tc>
        <w:tc>
          <w:tcPr>
            <w:tcW w:w="477" w:type="dxa"/>
            <w:tcBorders>
              <w:top w:val="nil"/>
              <w:left w:val="nil"/>
              <w:bottom w:val="single" w:sz="4" w:space="0" w:color="auto"/>
              <w:right w:val="single" w:sz="4" w:space="0" w:color="auto"/>
            </w:tcBorders>
            <w:shd w:val="clear" w:color="auto" w:fill="auto"/>
            <w:noWrap/>
            <w:vAlign w:val="center"/>
            <w:hideMark/>
          </w:tcPr>
          <w:p w14:paraId="1560F7A0"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Yes</w:t>
            </w:r>
          </w:p>
        </w:tc>
      </w:tr>
      <w:tr w:rsidR="00D463E1" w:rsidRPr="00421CC6" w14:paraId="0AE058E7" w14:textId="77777777" w:rsidTr="00D463E1">
        <w:trPr>
          <w:trHeight w:val="290"/>
        </w:trPr>
        <w:tc>
          <w:tcPr>
            <w:tcW w:w="1417" w:type="dxa"/>
            <w:vMerge/>
            <w:tcBorders>
              <w:top w:val="nil"/>
              <w:left w:val="single" w:sz="4" w:space="0" w:color="auto"/>
              <w:bottom w:val="single" w:sz="4" w:space="0" w:color="auto"/>
              <w:right w:val="single" w:sz="4" w:space="0" w:color="auto"/>
            </w:tcBorders>
            <w:vAlign w:val="center"/>
            <w:hideMark/>
          </w:tcPr>
          <w:p w14:paraId="15D1DD62" w14:textId="77777777" w:rsidR="00D463E1" w:rsidRPr="00B148C5" w:rsidRDefault="00D463E1" w:rsidP="00AC4F3B">
            <w:pPr>
              <w:spacing w:before="60"/>
              <w:rPr>
                <w:rFonts w:ascii="Calibri" w:eastAsia="Times New Roman" w:hAnsi="Calibri" w:cs="Calibri"/>
                <w:color w:val="000000"/>
                <w:sz w:val="20"/>
                <w:szCs w:val="20"/>
                <w:lang w:val="en-CA" w:eastAsia="fr-CA"/>
              </w:rPr>
            </w:pPr>
          </w:p>
        </w:tc>
        <w:tc>
          <w:tcPr>
            <w:tcW w:w="757" w:type="dxa"/>
            <w:tcBorders>
              <w:top w:val="nil"/>
              <w:left w:val="nil"/>
              <w:bottom w:val="single" w:sz="4" w:space="0" w:color="auto"/>
              <w:right w:val="single" w:sz="4" w:space="0" w:color="auto"/>
            </w:tcBorders>
            <w:shd w:val="clear" w:color="auto" w:fill="auto"/>
            <w:noWrap/>
            <w:vAlign w:val="center"/>
            <w:hideMark/>
          </w:tcPr>
          <w:p w14:paraId="2F26A902"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 </w:t>
            </w:r>
          </w:p>
        </w:tc>
        <w:tc>
          <w:tcPr>
            <w:tcW w:w="9370" w:type="dxa"/>
            <w:gridSpan w:val="2"/>
            <w:tcBorders>
              <w:top w:val="single" w:sz="4" w:space="0" w:color="auto"/>
              <w:left w:val="nil"/>
              <w:bottom w:val="single" w:sz="4" w:space="0" w:color="auto"/>
              <w:right w:val="single" w:sz="4" w:space="0" w:color="000000"/>
            </w:tcBorders>
            <w:shd w:val="clear" w:color="auto" w:fill="auto"/>
            <w:vAlign w:val="center"/>
            <w:hideMark/>
          </w:tcPr>
          <w:p w14:paraId="792E723D" w14:textId="77777777" w:rsidR="00D463E1" w:rsidRDefault="00D463E1" w:rsidP="00D463E1">
            <w:pPr>
              <w:pStyle w:val="Paragraphedeliste"/>
              <w:numPr>
                <w:ilvl w:val="0"/>
                <w:numId w:val="44"/>
              </w:numPr>
              <w:spacing w:before="60"/>
              <w:ind w:left="414"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(in Chad) COGEP_WDECIDER group trained a total of 71 community leaders on the principles of “planification, goals axed results, documentation and reporting</w:t>
            </w:r>
            <w:proofErr w:type="gramStart"/>
            <w:r>
              <w:rPr>
                <w:rFonts w:ascii="Calibri" w:eastAsia="Times New Roman" w:hAnsi="Calibri" w:cs="Calibri"/>
                <w:color w:val="000000"/>
                <w:sz w:val="20"/>
                <w:szCs w:val="20"/>
                <w:lang w:val="en-CA" w:eastAsia="fr-CA"/>
              </w:rPr>
              <w:t>”;</w:t>
            </w:r>
            <w:proofErr w:type="gramEnd"/>
          </w:p>
          <w:p w14:paraId="05E17710" w14:textId="77777777" w:rsidR="00D463E1" w:rsidRPr="007B06ED" w:rsidRDefault="00D463E1" w:rsidP="00D463E1">
            <w:pPr>
              <w:pStyle w:val="Paragraphedeliste"/>
              <w:numPr>
                <w:ilvl w:val="0"/>
                <w:numId w:val="44"/>
              </w:numPr>
              <w:spacing w:before="60"/>
              <w:ind w:left="414"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w:t>
            </w:r>
            <w:r w:rsidRPr="007B06ED">
              <w:rPr>
                <w:rFonts w:ascii="Calibri" w:eastAsia="Times New Roman" w:hAnsi="Calibri" w:cs="Calibri"/>
                <w:color w:val="000000"/>
                <w:sz w:val="20"/>
                <w:szCs w:val="20"/>
                <w:lang w:val="en-CA" w:eastAsia="fr-CA"/>
              </w:rPr>
              <w:t>In Cameroon, advocacy activities helped to increase the number of young people and women on the lists for the municipal and legislative elections of 2020 and there has been a 20% increase in the number of young people and women on municipal councils.</w:t>
            </w:r>
            <w:r>
              <w:rPr>
                <w:rFonts w:ascii="Calibri" w:eastAsia="Times New Roman" w:hAnsi="Calibri" w:cs="Calibri"/>
                <w:color w:val="000000"/>
                <w:sz w:val="20"/>
                <w:szCs w:val="20"/>
                <w:lang w:val="en-CA" w:eastAsia="fr-CA"/>
              </w:rPr>
              <w:t>”</w:t>
            </w:r>
            <w:r>
              <w:rPr>
                <w:rStyle w:val="Appelnotedebasdep"/>
                <w:rFonts w:ascii="Calibri" w:eastAsia="Times New Roman" w:hAnsi="Calibri" w:cs="Calibri"/>
                <w:color w:val="000000"/>
                <w:sz w:val="20"/>
                <w:szCs w:val="20"/>
                <w:lang w:val="en-CA" w:eastAsia="fr-CA"/>
              </w:rPr>
              <w:footnoteReference w:id="79"/>
            </w:r>
          </w:p>
        </w:tc>
        <w:tc>
          <w:tcPr>
            <w:tcW w:w="1905" w:type="dxa"/>
            <w:gridSpan w:val="4"/>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14:paraId="35A15FAE" w14:textId="77777777" w:rsidR="00D463E1" w:rsidRPr="00AB385B" w:rsidRDefault="00D463E1" w:rsidP="00AC4F3B">
            <w:pPr>
              <w:spacing w:before="60"/>
              <w:rPr>
                <w:rFonts w:ascii="Calibri" w:eastAsia="Times New Roman" w:hAnsi="Calibri" w:cs="Calibri"/>
                <w:color w:val="A8D08D" w:themeColor="accent6" w:themeTint="99"/>
                <w:sz w:val="20"/>
                <w:szCs w:val="20"/>
                <w:lang w:val="en-CA" w:eastAsia="fr-CA"/>
              </w:rPr>
            </w:pPr>
            <w:r w:rsidRPr="00B148C5">
              <w:rPr>
                <w:rFonts w:ascii="Calibri" w:eastAsia="Times New Roman" w:hAnsi="Calibri" w:cs="Calibri"/>
                <w:color w:val="000000"/>
                <w:sz w:val="20"/>
                <w:szCs w:val="20"/>
                <w:lang w:val="en-CA" w:eastAsia="fr-CA"/>
              </w:rPr>
              <w:t> </w:t>
            </w:r>
          </w:p>
        </w:tc>
      </w:tr>
      <w:tr w:rsidR="00D463E1" w:rsidRPr="00B148C5" w14:paraId="431FD512" w14:textId="77777777" w:rsidTr="00D463E1">
        <w:trPr>
          <w:trHeight w:val="520"/>
        </w:trPr>
        <w:tc>
          <w:tcPr>
            <w:tcW w:w="1417" w:type="dxa"/>
            <w:vMerge/>
            <w:tcBorders>
              <w:top w:val="nil"/>
              <w:left w:val="single" w:sz="4" w:space="0" w:color="auto"/>
              <w:bottom w:val="single" w:sz="4" w:space="0" w:color="auto"/>
              <w:right w:val="single" w:sz="4" w:space="0" w:color="auto"/>
            </w:tcBorders>
            <w:vAlign w:val="center"/>
            <w:hideMark/>
          </w:tcPr>
          <w:p w14:paraId="5BBF3C5B" w14:textId="77777777" w:rsidR="00D463E1" w:rsidRPr="00B148C5" w:rsidRDefault="00D463E1" w:rsidP="00AC4F3B">
            <w:pPr>
              <w:spacing w:before="60"/>
              <w:rPr>
                <w:rFonts w:ascii="Calibri" w:eastAsia="Times New Roman" w:hAnsi="Calibri" w:cs="Calibri"/>
                <w:color w:val="000000"/>
                <w:sz w:val="20"/>
                <w:szCs w:val="20"/>
                <w:lang w:val="en-CA" w:eastAsia="fr-CA"/>
              </w:rPr>
            </w:pPr>
          </w:p>
        </w:tc>
        <w:tc>
          <w:tcPr>
            <w:tcW w:w="757" w:type="dxa"/>
            <w:tcBorders>
              <w:top w:val="nil"/>
              <w:left w:val="nil"/>
              <w:bottom w:val="single" w:sz="4" w:space="0" w:color="auto"/>
              <w:right w:val="single" w:sz="4" w:space="0" w:color="auto"/>
            </w:tcBorders>
            <w:shd w:val="clear" w:color="auto" w:fill="auto"/>
            <w:noWrap/>
            <w:vAlign w:val="center"/>
            <w:hideMark/>
          </w:tcPr>
          <w:p w14:paraId="527B4FDD"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2.3.5</w:t>
            </w:r>
          </w:p>
        </w:tc>
        <w:tc>
          <w:tcPr>
            <w:tcW w:w="9370" w:type="dxa"/>
            <w:gridSpan w:val="2"/>
            <w:tcBorders>
              <w:top w:val="single" w:sz="4" w:space="0" w:color="auto"/>
              <w:left w:val="nil"/>
              <w:bottom w:val="single" w:sz="4" w:space="0" w:color="auto"/>
              <w:right w:val="single" w:sz="4" w:space="0" w:color="000000"/>
            </w:tcBorders>
            <w:shd w:val="clear" w:color="auto" w:fill="auto"/>
            <w:vAlign w:val="center"/>
            <w:hideMark/>
          </w:tcPr>
          <w:p w14:paraId="5FB3C533"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Conduct sensitisation and training for religious leaders and traditional leaders on preventing violent extremism and radicalisation across borders</w:t>
            </w:r>
          </w:p>
        </w:tc>
        <w:tc>
          <w:tcPr>
            <w:tcW w:w="478" w:type="dxa"/>
            <w:tcBorders>
              <w:top w:val="nil"/>
              <w:left w:val="nil"/>
              <w:bottom w:val="single" w:sz="4" w:space="0" w:color="auto"/>
              <w:right w:val="single" w:sz="4" w:space="0" w:color="auto"/>
            </w:tcBorders>
            <w:shd w:val="clear" w:color="auto" w:fill="auto"/>
            <w:noWrap/>
            <w:vAlign w:val="center"/>
            <w:hideMark/>
          </w:tcPr>
          <w:p w14:paraId="0EA10F4B"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Yes</w:t>
            </w:r>
          </w:p>
        </w:tc>
        <w:tc>
          <w:tcPr>
            <w:tcW w:w="443" w:type="dxa"/>
            <w:tcBorders>
              <w:top w:val="nil"/>
              <w:left w:val="nil"/>
              <w:bottom w:val="single" w:sz="4" w:space="0" w:color="auto"/>
              <w:right w:val="single" w:sz="4" w:space="0" w:color="auto"/>
            </w:tcBorders>
            <w:shd w:val="clear" w:color="auto" w:fill="auto"/>
            <w:noWrap/>
            <w:vAlign w:val="center"/>
            <w:hideMark/>
          </w:tcPr>
          <w:p w14:paraId="53D47AF3"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No</w:t>
            </w:r>
          </w:p>
        </w:tc>
        <w:tc>
          <w:tcPr>
            <w:tcW w:w="507" w:type="dxa"/>
            <w:tcBorders>
              <w:top w:val="nil"/>
              <w:left w:val="nil"/>
              <w:bottom w:val="single" w:sz="4" w:space="0" w:color="auto"/>
              <w:right w:val="single" w:sz="4" w:space="0" w:color="auto"/>
            </w:tcBorders>
            <w:shd w:val="clear" w:color="auto" w:fill="auto"/>
            <w:noWrap/>
            <w:vAlign w:val="center"/>
            <w:hideMark/>
          </w:tcPr>
          <w:p w14:paraId="197D99CA"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No</w:t>
            </w:r>
          </w:p>
        </w:tc>
        <w:tc>
          <w:tcPr>
            <w:tcW w:w="477" w:type="dxa"/>
            <w:tcBorders>
              <w:top w:val="nil"/>
              <w:left w:val="nil"/>
              <w:bottom w:val="single" w:sz="4" w:space="0" w:color="auto"/>
              <w:right w:val="single" w:sz="4" w:space="0" w:color="auto"/>
            </w:tcBorders>
            <w:shd w:val="clear" w:color="auto" w:fill="auto"/>
            <w:noWrap/>
            <w:vAlign w:val="center"/>
            <w:hideMark/>
          </w:tcPr>
          <w:p w14:paraId="0281A83D"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No</w:t>
            </w:r>
          </w:p>
        </w:tc>
      </w:tr>
      <w:tr w:rsidR="00D463E1" w:rsidRPr="007B06ED" w14:paraId="62150759" w14:textId="77777777" w:rsidTr="00D463E1">
        <w:trPr>
          <w:trHeight w:val="290"/>
        </w:trPr>
        <w:tc>
          <w:tcPr>
            <w:tcW w:w="1417" w:type="dxa"/>
            <w:vMerge/>
            <w:tcBorders>
              <w:top w:val="nil"/>
              <w:left w:val="single" w:sz="4" w:space="0" w:color="auto"/>
              <w:bottom w:val="single" w:sz="4" w:space="0" w:color="auto"/>
              <w:right w:val="single" w:sz="4" w:space="0" w:color="auto"/>
            </w:tcBorders>
            <w:vAlign w:val="center"/>
            <w:hideMark/>
          </w:tcPr>
          <w:p w14:paraId="373DF420" w14:textId="77777777" w:rsidR="00D463E1" w:rsidRPr="00B148C5" w:rsidRDefault="00D463E1" w:rsidP="00AC4F3B">
            <w:pPr>
              <w:spacing w:before="60"/>
              <w:rPr>
                <w:rFonts w:ascii="Calibri" w:eastAsia="Times New Roman" w:hAnsi="Calibri" w:cs="Calibri"/>
                <w:color w:val="000000"/>
                <w:sz w:val="20"/>
                <w:szCs w:val="20"/>
                <w:lang w:val="en-CA" w:eastAsia="fr-CA"/>
              </w:rPr>
            </w:pPr>
          </w:p>
        </w:tc>
        <w:tc>
          <w:tcPr>
            <w:tcW w:w="757" w:type="dxa"/>
            <w:tcBorders>
              <w:top w:val="nil"/>
              <w:left w:val="nil"/>
              <w:bottom w:val="single" w:sz="4" w:space="0" w:color="auto"/>
              <w:right w:val="single" w:sz="4" w:space="0" w:color="auto"/>
            </w:tcBorders>
            <w:shd w:val="clear" w:color="auto" w:fill="auto"/>
            <w:noWrap/>
            <w:vAlign w:val="center"/>
            <w:hideMark/>
          </w:tcPr>
          <w:p w14:paraId="5ECB3F46"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 </w:t>
            </w:r>
          </w:p>
        </w:tc>
        <w:tc>
          <w:tcPr>
            <w:tcW w:w="9370" w:type="dxa"/>
            <w:gridSpan w:val="2"/>
            <w:tcBorders>
              <w:top w:val="single" w:sz="4" w:space="0" w:color="auto"/>
              <w:left w:val="nil"/>
              <w:bottom w:val="single" w:sz="4" w:space="0" w:color="auto"/>
              <w:right w:val="single" w:sz="4" w:space="0" w:color="000000"/>
            </w:tcBorders>
            <w:shd w:val="clear" w:color="auto" w:fill="auto"/>
            <w:vAlign w:val="center"/>
            <w:hideMark/>
          </w:tcPr>
          <w:p w14:paraId="36473D7E" w14:textId="77777777" w:rsidR="00D463E1" w:rsidRPr="00C43D1D" w:rsidRDefault="00D463E1" w:rsidP="00D463E1">
            <w:pPr>
              <w:pStyle w:val="Paragraphedeliste"/>
              <w:numPr>
                <w:ilvl w:val="0"/>
                <w:numId w:val="55"/>
              </w:numPr>
              <w:spacing w:before="60"/>
              <w:ind w:left="414"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w:t>
            </w:r>
            <w:r w:rsidRPr="007B06ED">
              <w:rPr>
                <w:rFonts w:ascii="Calibri" w:eastAsia="Times New Roman" w:hAnsi="Calibri" w:cs="Calibri"/>
                <w:color w:val="000000"/>
                <w:sz w:val="20"/>
                <w:szCs w:val="20"/>
                <w:lang w:val="en-CA" w:eastAsia="fr-CA"/>
              </w:rPr>
              <w:t xml:space="preserve">In Cameroon, 28 traditional and religious leaders (including 6 women) from the border communities of </w:t>
            </w:r>
            <w:proofErr w:type="spellStart"/>
            <w:r w:rsidRPr="007B06ED">
              <w:rPr>
                <w:rFonts w:ascii="Calibri" w:eastAsia="Times New Roman" w:hAnsi="Calibri" w:cs="Calibri"/>
                <w:color w:val="000000"/>
                <w:sz w:val="20"/>
                <w:szCs w:val="20"/>
                <w:lang w:val="en-CA" w:eastAsia="fr-CA"/>
              </w:rPr>
              <w:t>Kérawa</w:t>
            </w:r>
            <w:proofErr w:type="spellEnd"/>
            <w:r w:rsidRPr="007B06ED">
              <w:rPr>
                <w:rFonts w:ascii="Calibri" w:eastAsia="Times New Roman" w:hAnsi="Calibri" w:cs="Calibri"/>
                <w:color w:val="000000"/>
                <w:sz w:val="20"/>
                <w:szCs w:val="20"/>
                <w:lang w:val="en-CA" w:eastAsia="fr-CA"/>
              </w:rPr>
              <w:t>-Pulka and Amchidé-</w:t>
            </w:r>
            <w:proofErr w:type="spellStart"/>
            <w:r w:rsidRPr="007B06ED">
              <w:rPr>
                <w:rFonts w:ascii="Calibri" w:eastAsia="Times New Roman" w:hAnsi="Calibri" w:cs="Calibri"/>
                <w:color w:val="000000"/>
                <w:sz w:val="20"/>
                <w:szCs w:val="20"/>
                <w:lang w:val="en-CA" w:eastAsia="fr-CA"/>
              </w:rPr>
              <w:t>Banki</w:t>
            </w:r>
            <w:proofErr w:type="spellEnd"/>
            <w:r w:rsidRPr="007B06ED">
              <w:rPr>
                <w:rFonts w:ascii="Calibri" w:eastAsia="Times New Roman" w:hAnsi="Calibri" w:cs="Calibri"/>
                <w:color w:val="000000"/>
                <w:sz w:val="20"/>
                <w:szCs w:val="20"/>
                <w:lang w:val="en-CA" w:eastAsia="fr-CA"/>
              </w:rPr>
              <w:t xml:space="preserve"> received training on the use of alternative messages to counter violent extremism and radicalization</w:t>
            </w:r>
            <w:r>
              <w:rPr>
                <w:rFonts w:ascii="Calibri" w:eastAsia="Times New Roman" w:hAnsi="Calibri" w:cs="Calibri"/>
                <w:color w:val="000000"/>
                <w:sz w:val="20"/>
                <w:szCs w:val="20"/>
                <w:lang w:val="en-CA" w:eastAsia="fr-CA"/>
              </w:rPr>
              <w:t>”</w:t>
            </w:r>
            <w:r>
              <w:rPr>
                <w:rStyle w:val="Appelnotedebasdep"/>
                <w:rFonts w:ascii="Calibri" w:eastAsia="Times New Roman" w:hAnsi="Calibri" w:cs="Calibri"/>
                <w:color w:val="000000"/>
                <w:sz w:val="20"/>
                <w:szCs w:val="20"/>
                <w:lang w:val="en-CA" w:eastAsia="fr-CA"/>
              </w:rPr>
              <w:footnoteReference w:id="80"/>
            </w:r>
            <w:r>
              <w:rPr>
                <w:rFonts w:ascii="Calibri" w:eastAsia="Times New Roman" w:hAnsi="Calibri" w:cs="Calibri"/>
                <w:color w:val="000000"/>
                <w:sz w:val="20"/>
                <w:szCs w:val="20"/>
                <w:lang w:val="en-CA" w:eastAsia="fr-CA"/>
              </w:rPr>
              <w:t>.</w:t>
            </w:r>
          </w:p>
        </w:tc>
        <w:tc>
          <w:tcPr>
            <w:tcW w:w="1905" w:type="dxa"/>
            <w:gridSpan w:val="4"/>
            <w:tcBorders>
              <w:top w:val="single" w:sz="4" w:space="0" w:color="auto"/>
              <w:left w:val="nil"/>
              <w:bottom w:val="single" w:sz="4" w:space="0" w:color="auto"/>
              <w:right w:val="single" w:sz="4" w:space="0" w:color="auto"/>
            </w:tcBorders>
            <w:shd w:val="clear" w:color="auto" w:fill="FF0000"/>
            <w:noWrap/>
            <w:vAlign w:val="center"/>
            <w:hideMark/>
          </w:tcPr>
          <w:p w14:paraId="660ED52D"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 </w:t>
            </w:r>
          </w:p>
        </w:tc>
      </w:tr>
      <w:tr w:rsidR="00D463E1" w:rsidRPr="00B148C5" w14:paraId="3DC1A367" w14:textId="77777777" w:rsidTr="00D463E1">
        <w:trPr>
          <w:trHeight w:val="340"/>
        </w:trPr>
        <w:tc>
          <w:tcPr>
            <w:tcW w:w="1417" w:type="dxa"/>
            <w:vMerge/>
            <w:tcBorders>
              <w:top w:val="nil"/>
              <w:left w:val="single" w:sz="4" w:space="0" w:color="auto"/>
              <w:bottom w:val="single" w:sz="4" w:space="0" w:color="auto"/>
              <w:right w:val="single" w:sz="4" w:space="0" w:color="auto"/>
            </w:tcBorders>
            <w:vAlign w:val="center"/>
            <w:hideMark/>
          </w:tcPr>
          <w:p w14:paraId="5BC7BFAA" w14:textId="77777777" w:rsidR="00D463E1" w:rsidRPr="00B148C5" w:rsidRDefault="00D463E1" w:rsidP="00AC4F3B">
            <w:pPr>
              <w:spacing w:before="60"/>
              <w:rPr>
                <w:rFonts w:ascii="Calibri" w:eastAsia="Times New Roman" w:hAnsi="Calibri" w:cs="Calibri"/>
                <w:color w:val="000000"/>
                <w:sz w:val="20"/>
                <w:szCs w:val="20"/>
                <w:lang w:val="en-CA" w:eastAsia="fr-CA"/>
              </w:rPr>
            </w:pPr>
          </w:p>
        </w:tc>
        <w:tc>
          <w:tcPr>
            <w:tcW w:w="757" w:type="dxa"/>
            <w:tcBorders>
              <w:top w:val="nil"/>
              <w:left w:val="nil"/>
              <w:right w:val="single" w:sz="4" w:space="0" w:color="auto"/>
            </w:tcBorders>
            <w:shd w:val="clear" w:color="auto" w:fill="auto"/>
            <w:noWrap/>
            <w:vAlign w:val="center"/>
            <w:hideMark/>
          </w:tcPr>
          <w:p w14:paraId="1910D0E6"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2.3.6</w:t>
            </w:r>
          </w:p>
        </w:tc>
        <w:tc>
          <w:tcPr>
            <w:tcW w:w="9370" w:type="dxa"/>
            <w:gridSpan w:val="2"/>
            <w:tcBorders>
              <w:top w:val="single" w:sz="4" w:space="0" w:color="auto"/>
              <w:left w:val="nil"/>
              <w:right w:val="single" w:sz="4" w:space="0" w:color="000000"/>
            </w:tcBorders>
            <w:shd w:val="clear" w:color="auto" w:fill="auto"/>
            <w:vAlign w:val="center"/>
            <w:hideMark/>
          </w:tcPr>
          <w:p w14:paraId="352ACFDD"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Support updating of community stabilisation plans</w:t>
            </w:r>
          </w:p>
        </w:tc>
        <w:tc>
          <w:tcPr>
            <w:tcW w:w="478" w:type="dxa"/>
            <w:tcBorders>
              <w:top w:val="nil"/>
              <w:left w:val="nil"/>
              <w:right w:val="single" w:sz="4" w:space="0" w:color="auto"/>
            </w:tcBorders>
            <w:shd w:val="clear" w:color="auto" w:fill="auto"/>
            <w:noWrap/>
            <w:vAlign w:val="center"/>
            <w:hideMark/>
          </w:tcPr>
          <w:p w14:paraId="46750FA0"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Yes</w:t>
            </w:r>
          </w:p>
        </w:tc>
        <w:tc>
          <w:tcPr>
            <w:tcW w:w="443" w:type="dxa"/>
            <w:tcBorders>
              <w:top w:val="nil"/>
              <w:left w:val="nil"/>
              <w:right w:val="single" w:sz="4" w:space="0" w:color="auto"/>
            </w:tcBorders>
            <w:shd w:val="clear" w:color="auto" w:fill="auto"/>
            <w:noWrap/>
            <w:vAlign w:val="center"/>
            <w:hideMark/>
          </w:tcPr>
          <w:p w14:paraId="13E54BC3"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Yes</w:t>
            </w:r>
          </w:p>
        </w:tc>
        <w:tc>
          <w:tcPr>
            <w:tcW w:w="507" w:type="dxa"/>
            <w:tcBorders>
              <w:top w:val="nil"/>
              <w:left w:val="nil"/>
              <w:right w:val="single" w:sz="4" w:space="0" w:color="auto"/>
            </w:tcBorders>
            <w:shd w:val="clear" w:color="auto" w:fill="auto"/>
            <w:noWrap/>
            <w:vAlign w:val="center"/>
            <w:hideMark/>
          </w:tcPr>
          <w:p w14:paraId="5E983B20"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Yes</w:t>
            </w:r>
          </w:p>
        </w:tc>
        <w:tc>
          <w:tcPr>
            <w:tcW w:w="477" w:type="dxa"/>
            <w:tcBorders>
              <w:top w:val="nil"/>
              <w:left w:val="nil"/>
              <w:right w:val="single" w:sz="4" w:space="0" w:color="auto"/>
            </w:tcBorders>
            <w:shd w:val="clear" w:color="auto" w:fill="auto"/>
            <w:noWrap/>
            <w:vAlign w:val="center"/>
            <w:hideMark/>
          </w:tcPr>
          <w:p w14:paraId="112118D0"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No</w:t>
            </w:r>
          </w:p>
        </w:tc>
      </w:tr>
      <w:tr w:rsidR="008B7468" w:rsidRPr="007B06ED" w14:paraId="0B7119F4" w14:textId="77777777" w:rsidTr="007C4228">
        <w:trPr>
          <w:trHeight w:val="340"/>
        </w:trPr>
        <w:tc>
          <w:tcPr>
            <w:tcW w:w="1417" w:type="dxa"/>
            <w:tcBorders>
              <w:top w:val="nil"/>
              <w:left w:val="single" w:sz="4" w:space="0" w:color="auto"/>
              <w:bottom w:val="single" w:sz="4" w:space="0" w:color="auto"/>
              <w:right w:val="single" w:sz="4" w:space="0" w:color="auto"/>
            </w:tcBorders>
            <w:vAlign w:val="center"/>
          </w:tcPr>
          <w:p w14:paraId="48A676F7" w14:textId="77777777" w:rsidR="008B7468" w:rsidRPr="00B148C5" w:rsidRDefault="008B7468" w:rsidP="00AC4F3B">
            <w:pPr>
              <w:spacing w:before="60"/>
              <w:rPr>
                <w:rFonts w:ascii="Calibri" w:eastAsia="Times New Roman" w:hAnsi="Calibri" w:cs="Calibri"/>
                <w:color w:val="000000"/>
                <w:sz w:val="20"/>
                <w:szCs w:val="20"/>
                <w:lang w:val="en-CA" w:eastAsia="fr-CA"/>
              </w:rPr>
            </w:pPr>
          </w:p>
        </w:tc>
        <w:tc>
          <w:tcPr>
            <w:tcW w:w="757" w:type="dxa"/>
            <w:tcBorders>
              <w:top w:val="nil"/>
              <w:left w:val="nil"/>
              <w:right w:val="single" w:sz="4" w:space="0" w:color="auto"/>
            </w:tcBorders>
            <w:shd w:val="clear" w:color="auto" w:fill="auto"/>
            <w:noWrap/>
            <w:vAlign w:val="center"/>
          </w:tcPr>
          <w:p w14:paraId="352EC5B0" w14:textId="77777777" w:rsidR="008B7468" w:rsidRPr="00B148C5" w:rsidRDefault="008B7468" w:rsidP="00AC4F3B">
            <w:pPr>
              <w:spacing w:before="60"/>
              <w:rPr>
                <w:rFonts w:ascii="Calibri" w:eastAsia="Times New Roman" w:hAnsi="Calibri" w:cs="Calibri"/>
                <w:color w:val="000000"/>
                <w:sz w:val="20"/>
                <w:szCs w:val="20"/>
                <w:lang w:val="en-CA" w:eastAsia="fr-CA"/>
              </w:rPr>
            </w:pPr>
          </w:p>
        </w:tc>
        <w:tc>
          <w:tcPr>
            <w:tcW w:w="9370" w:type="dxa"/>
            <w:gridSpan w:val="2"/>
            <w:tcBorders>
              <w:top w:val="single" w:sz="4" w:space="0" w:color="auto"/>
              <w:left w:val="nil"/>
              <w:right w:val="single" w:sz="4" w:space="0" w:color="000000"/>
            </w:tcBorders>
            <w:shd w:val="clear" w:color="auto" w:fill="auto"/>
            <w:vAlign w:val="center"/>
          </w:tcPr>
          <w:p w14:paraId="5E62B040" w14:textId="77777777" w:rsidR="008B7468" w:rsidRDefault="008B7468" w:rsidP="00D463E1">
            <w:pPr>
              <w:pStyle w:val="Paragraphedeliste"/>
              <w:numPr>
                <w:ilvl w:val="0"/>
                <w:numId w:val="55"/>
              </w:numPr>
              <w:spacing w:before="60"/>
              <w:ind w:left="414" w:hanging="357"/>
              <w:rPr>
                <w:rFonts w:ascii="Calibri" w:eastAsia="Times New Roman" w:hAnsi="Calibri" w:cs="Calibri"/>
                <w:color w:val="000000"/>
                <w:sz w:val="20"/>
                <w:szCs w:val="20"/>
                <w:lang w:val="en-CA" w:eastAsia="fr-CA"/>
              </w:rPr>
            </w:pPr>
            <w:r w:rsidRPr="007B06ED">
              <w:rPr>
                <w:rFonts w:ascii="Calibri" w:eastAsia="Times New Roman" w:hAnsi="Calibri" w:cs="Calibri"/>
                <w:color w:val="000000"/>
                <w:sz w:val="20"/>
                <w:szCs w:val="20"/>
                <w:lang w:val="en-CA" w:eastAsia="fr-CA"/>
              </w:rPr>
              <w:t>In Niger, eight communal stabilization plans were developed</w:t>
            </w:r>
            <w:r>
              <w:rPr>
                <w:rFonts w:ascii="Calibri" w:eastAsia="Times New Roman" w:hAnsi="Calibri" w:cs="Calibri"/>
                <w:color w:val="000000"/>
                <w:sz w:val="20"/>
                <w:szCs w:val="20"/>
                <w:lang w:val="en-CA" w:eastAsia="fr-CA"/>
              </w:rPr>
              <w:t>. They served as indicators and roadmap for new humanitarian and local intervening actors within the region.</w:t>
            </w:r>
          </w:p>
          <w:p w14:paraId="0B1073C0" w14:textId="77777777" w:rsidR="008B7468" w:rsidRDefault="008B7468" w:rsidP="00D463E1">
            <w:pPr>
              <w:pStyle w:val="Paragraphedeliste"/>
              <w:numPr>
                <w:ilvl w:val="0"/>
                <w:numId w:val="55"/>
              </w:numPr>
              <w:spacing w:before="60"/>
              <w:ind w:left="414"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 xml:space="preserve">In Chad two committees were set up </w:t>
            </w:r>
            <w:proofErr w:type="gramStart"/>
            <w:r>
              <w:rPr>
                <w:rFonts w:ascii="Calibri" w:eastAsia="Times New Roman" w:hAnsi="Calibri" w:cs="Calibri"/>
                <w:color w:val="000000"/>
                <w:sz w:val="20"/>
                <w:szCs w:val="20"/>
                <w:lang w:val="en-CA" w:eastAsia="fr-CA"/>
              </w:rPr>
              <w:t>in order to</w:t>
            </w:r>
            <w:proofErr w:type="gramEnd"/>
            <w:r>
              <w:rPr>
                <w:rFonts w:ascii="Calibri" w:eastAsia="Times New Roman" w:hAnsi="Calibri" w:cs="Calibri"/>
                <w:color w:val="000000"/>
                <w:sz w:val="20"/>
                <w:szCs w:val="20"/>
                <w:lang w:val="en-CA" w:eastAsia="fr-CA"/>
              </w:rPr>
              <w:t xml:space="preserve"> monitor and organize the process of community plan development. 3 workshops were held </w:t>
            </w:r>
            <w:proofErr w:type="gramStart"/>
            <w:r>
              <w:rPr>
                <w:rFonts w:ascii="Calibri" w:eastAsia="Times New Roman" w:hAnsi="Calibri" w:cs="Calibri"/>
                <w:color w:val="000000"/>
                <w:sz w:val="20"/>
                <w:szCs w:val="20"/>
                <w:lang w:val="en-CA" w:eastAsia="fr-CA"/>
              </w:rPr>
              <w:t>in order to</w:t>
            </w:r>
            <w:proofErr w:type="gramEnd"/>
            <w:r>
              <w:rPr>
                <w:rFonts w:ascii="Calibri" w:eastAsia="Times New Roman" w:hAnsi="Calibri" w:cs="Calibri"/>
                <w:color w:val="000000"/>
                <w:sz w:val="20"/>
                <w:szCs w:val="20"/>
                <w:lang w:val="en-CA" w:eastAsia="fr-CA"/>
              </w:rPr>
              <w:t xml:space="preserve"> validate survey data and assist future departmental Plan validation workshops (Bol, </w:t>
            </w:r>
            <w:proofErr w:type="spellStart"/>
            <w:r>
              <w:rPr>
                <w:rFonts w:ascii="Calibri" w:eastAsia="Times New Roman" w:hAnsi="Calibri" w:cs="Calibri"/>
                <w:color w:val="000000"/>
                <w:sz w:val="20"/>
                <w:szCs w:val="20"/>
                <w:lang w:val="en-CA" w:eastAsia="fr-CA"/>
              </w:rPr>
              <w:t>Bagassola</w:t>
            </w:r>
            <w:proofErr w:type="spellEnd"/>
            <w:r>
              <w:rPr>
                <w:rFonts w:ascii="Calibri" w:eastAsia="Times New Roman" w:hAnsi="Calibri" w:cs="Calibri"/>
                <w:color w:val="000000"/>
                <w:sz w:val="20"/>
                <w:szCs w:val="20"/>
                <w:lang w:val="en-CA" w:eastAsia="fr-CA"/>
              </w:rPr>
              <w:t xml:space="preserve">, Liwa and </w:t>
            </w:r>
            <w:proofErr w:type="spellStart"/>
            <w:r>
              <w:rPr>
                <w:rFonts w:ascii="Calibri" w:eastAsia="Times New Roman" w:hAnsi="Calibri" w:cs="Calibri"/>
                <w:color w:val="000000"/>
                <w:sz w:val="20"/>
                <w:szCs w:val="20"/>
                <w:lang w:val="en-CA" w:eastAsia="fr-CA"/>
              </w:rPr>
              <w:t>Ngouri</w:t>
            </w:r>
            <w:proofErr w:type="spellEnd"/>
            <w:r>
              <w:rPr>
                <w:rFonts w:ascii="Calibri" w:eastAsia="Times New Roman" w:hAnsi="Calibri" w:cs="Calibri"/>
                <w:color w:val="000000"/>
                <w:sz w:val="20"/>
                <w:szCs w:val="20"/>
                <w:lang w:val="en-CA" w:eastAsia="fr-CA"/>
              </w:rPr>
              <w:t>).</w:t>
            </w:r>
          </w:p>
          <w:p w14:paraId="113540D4" w14:textId="77777777" w:rsidR="008B7468" w:rsidRPr="007B06ED" w:rsidRDefault="008B7468" w:rsidP="00D463E1">
            <w:pPr>
              <w:pStyle w:val="Paragraphedeliste"/>
              <w:numPr>
                <w:ilvl w:val="0"/>
                <w:numId w:val="55"/>
              </w:numPr>
              <w:spacing w:before="60"/>
              <w:ind w:left="414" w:hanging="357"/>
              <w:rPr>
                <w:rFonts w:ascii="Calibri" w:eastAsia="Times New Roman" w:hAnsi="Calibri" w:cs="Calibri"/>
                <w:color w:val="000000"/>
                <w:sz w:val="20"/>
                <w:szCs w:val="20"/>
                <w:lang w:val="en-CA" w:eastAsia="fr-CA"/>
              </w:rPr>
            </w:pPr>
            <w:r>
              <w:rPr>
                <w:rFonts w:ascii="Calibri" w:eastAsia="Times New Roman" w:hAnsi="Calibri" w:cs="Calibri"/>
                <w:color w:val="000000"/>
                <w:sz w:val="20"/>
                <w:szCs w:val="20"/>
                <w:lang w:val="en-CA" w:eastAsia="fr-CA"/>
              </w:rPr>
              <w:t>In Cameroon 5 stabilization plans were improved and validated. Each one targeted a different community in the affected region.</w:t>
            </w:r>
          </w:p>
        </w:tc>
        <w:tc>
          <w:tcPr>
            <w:tcW w:w="1905" w:type="dxa"/>
            <w:gridSpan w:val="4"/>
            <w:tcBorders>
              <w:top w:val="nil"/>
              <w:left w:val="nil"/>
              <w:right w:val="single" w:sz="4" w:space="0" w:color="auto"/>
            </w:tcBorders>
            <w:shd w:val="clear" w:color="auto" w:fill="A8D08D" w:themeFill="accent6" w:themeFillTint="99"/>
            <w:noWrap/>
            <w:vAlign w:val="center"/>
          </w:tcPr>
          <w:p w14:paraId="62EBCF00" w14:textId="77777777" w:rsidR="008B7468" w:rsidRPr="00B148C5" w:rsidRDefault="008B7468" w:rsidP="00AC4F3B">
            <w:pPr>
              <w:spacing w:before="60"/>
              <w:rPr>
                <w:rFonts w:ascii="Calibri" w:eastAsia="Times New Roman" w:hAnsi="Calibri" w:cs="Calibri"/>
                <w:color w:val="000000"/>
                <w:sz w:val="20"/>
                <w:szCs w:val="20"/>
                <w:lang w:val="en-CA" w:eastAsia="fr-CA"/>
              </w:rPr>
            </w:pPr>
          </w:p>
        </w:tc>
      </w:tr>
      <w:tr w:rsidR="00D463E1" w:rsidRPr="00B148C5" w14:paraId="3D154BC3" w14:textId="77777777" w:rsidTr="00D463E1">
        <w:trPr>
          <w:trHeight w:val="290"/>
        </w:trPr>
        <w:tc>
          <w:tcPr>
            <w:tcW w:w="1417" w:type="dxa"/>
            <w:tcBorders>
              <w:top w:val="nil"/>
              <w:left w:val="nil"/>
              <w:bottom w:val="nil"/>
              <w:right w:val="nil"/>
            </w:tcBorders>
            <w:shd w:val="clear" w:color="auto" w:fill="auto"/>
            <w:noWrap/>
            <w:vAlign w:val="bottom"/>
            <w:hideMark/>
          </w:tcPr>
          <w:p w14:paraId="0CFD6F26" w14:textId="77777777" w:rsidR="00D463E1" w:rsidRPr="00B148C5" w:rsidRDefault="00D463E1" w:rsidP="00AC4F3B">
            <w:pPr>
              <w:spacing w:before="60"/>
              <w:rPr>
                <w:rFonts w:ascii="Times New Roman" w:eastAsia="Times New Roman" w:hAnsi="Times New Roman" w:cs="Times New Roman"/>
                <w:sz w:val="20"/>
                <w:szCs w:val="20"/>
                <w:lang w:val="en-CA" w:eastAsia="fr-CA"/>
              </w:rPr>
            </w:pPr>
          </w:p>
        </w:tc>
        <w:tc>
          <w:tcPr>
            <w:tcW w:w="757" w:type="dxa"/>
            <w:tcBorders>
              <w:top w:val="nil"/>
              <w:left w:val="nil"/>
              <w:bottom w:val="nil"/>
              <w:right w:val="nil"/>
            </w:tcBorders>
            <w:shd w:val="clear" w:color="auto" w:fill="auto"/>
            <w:noWrap/>
            <w:vAlign w:val="bottom"/>
            <w:hideMark/>
          </w:tcPr>
          <w:p w14:paraId="719DBF8C" w14:textId="77777777" w:rsidR="00D463E1" w:rsidRPr="00B148C5" w:rsidRDefault="00D463E1" w:rsidP="00AC4F3B">
            <w:pPr>
              <w:spacing w:before="60"/>
              <w:rPr>
                <w:rFonts w:ascii="Times New Roman" w:eastAsia="Times New Roman" w:hAnsi="Times New Roman" w:cs="Times New Roman"/>
                <w:sz w:val="20"/>
                <w:szCs w:val="20"/>
                <w:lang w:val="en-CA" w:eastAsia="fr-CA"/>
              </w:rPr>
            </w:pPr>
          </w:p>
        </w:tc>
        <w:tc>
          <w:tcPr>
            <w:tcW w:w="1070" w:type="dxa"/>
            <w:tcBorders>
              <w:top w:val="nil"/>
              <w:left w:val="nil"/>
              <w:bottom w:val="nil"/>
              <w:right w:val="nil"/>
            </w:tcBorders>
            <w:shd w:val="clear" w:color="000000" w:fill="C6E0B4"/>
            <w:noWrap/>
            <w:vAlign w:val="bottom"/>
            <w:hideMark/>
          </w:tcPr>
          <w:p w14:paraId="4BCA4748"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 </w:t>
            </w:r>
          </w:p>
        </w:tc>
        <w:tc>
          <w:tcPr>
            <w:tcW w:w="8300" w:type="dxa"/>
            <w:tcBorders>
              <w:top w:val="nil"/>
              <w:left w:val="nil"/>
              <w:bottom w:val="nil"/>
              <w:right w:val="nil"/>
            </w:tcBorders>
            <w:shd w:val="clear" w:color="auto" w:fill="auto"/>
            <w:noWrap/>
            <w:vAlign w:val="bottom"/>
            <w:hideMark/>
          </w:tcPr>
          <w:p w14:paraId="2A1D84E0" w14:textId="77777777" w:rsidR="00D463E1" w:rsidRPr="00B148C5" w:rsidRDefault="00D463E1" w:rsidP="00AC4F3B">
            <w:pPr>
              <w:spacing w:before="60"/>
              <w:rPr>
                <w:rFonts w:ascii="Times New Roman" w:eastAsia="Times New Roman" w:hAnsi="Times New Roman" w:cs="Times New Roman"/>
                <w:sz w:val="20"/>
                <w:szCs w:val="20"/>
                <w:lang w:val="en-CA" w:eastAsia="fr-CA"/>
              </w:rPr>
            </w:pPr>
            <w:r w:rsidRPr="00B148C5">
              <w:rPr>
                <w:rFonts w:ascii="Calibri" w:eastAsia="Times New Roman" w:hAnsi="Calibri" w:cs="Calibri"/>
                <w:color w:val="000000"/>
                <w:sz w:val="20"/>
                <w:szCs w:val="20"/>
                <w:lang w:val="en-CA" w:eastAsia="fr-CA"/>
              </w:rPr>
              <w:t>Successfully, completed or achieved</w:t>
            </w:r>
          </w:p>
        </w:tc>
        <w:tc>
          <w:tcPr>
            <w:tcW w:w="478" w:type="dxa"/>
            <w:tcBorders>
              <w:top w:val="nil"/>
              <w:left w:val="nil"/>
              <w:bottom w:val="nil"/>
              <w:right w:val="nil"/>
            </w:tcBorders>
            <w:shd w:val="clear" w:color="auto" w:fill="auto"/>
            <w:noWrap/>
            <w:vAlign w:val="bottom"/>
            <w:hideMark/>
          </w:tcPr>
          <w:p w14:paraId="497F588C" w14:textId="77777777" w:rsidR="00D463E1" w:rsidRPr="00B148C5" w:rsidRDefault="00D463E1" w:rsidP="00AC4F3B">
            <w:pPr>
              <w:spacing w:before="60"/>
              <w:rPr>
                <w:rFonts w:ascii="Times New Roman" w:eastAsia="Times New Roman" w:hAnsi="Times New Roman" w:cs="Times New Roman"/>
                <w:sz w:val="20"/>
                <w:szCs w:val="20"/>
                <w:lang w:val="en-CA" w:eastAsia="fr-CA"/>
              </w:rPr>
            </w:pPr>
          </w:p>
        </w:tc>
        <w:tc>
          <w:tcPr>
            <w:tcW w:w="443" w:type="dxa"/>
            <w:tcBorders>
              <w:top w:val="nil"/>
              <w:left w:val="nil"/>
              <w:bottom w:val="nil"/>
              <w:right w:val="nil"/>
            </w:tcBorders>
            <w:shd w:val="clear" w:color="auto" w:fill="auto"/>
            <w:noWrap/>
            <w:vAlign w:val="bottom"/>
            <w:hideMark/>
          </w:tcPr>
          <w:p w14:paraId="3574BE2A" w14:textId="77777777" w:rsidR="00D463E1" w:rsidRPr="00B148C5" w:rsidRDefault="00D463E1" w:rsidP="00AC4F3B">
            <w:pPr>
              <w:spacing w:before="60"/>
              <w:rPr>
                <w:rFonts w:ascii="Times New Roman" w:eastAsia="Times New Roman" w:hAnsi="Times New Roman" w:cs="Times New Roman"/>
                <w:sz w:val="20"/>
                <w:szCs w:val="20"/>
                <w:lang w:val="en-CA" w:eastAsia="fr-CA"/>
              </w:rPr>
            </w:pPr>
          </w:p>
        </w:tc>
        <w:tc>
          <w:tcPr>
            <w:tcW w:w="507" w:type="dxa"/>
            <w:tcBorders>
              <w:top w:val="nil"/>
              <w:left w:val="nil"/>
              <w:bottom w:val="nil"/>
              <w:right w:val="nil"/>
            </w:tcBorders>
            <w:shd w:val="clear" w:color="auto" w:fill="auto"/>
            <w:noWrap/>
            <w:vAlign w:val="bottom"/>
            <w:hideMark/>
          </w:tcPr>
          <w:p w14:paraId="5AB019C9" w14:textId="77777777" w:rsidR="00D463E1" w:rsidRPr="00B148C5" w:rsidRDefault="00D463E1" w:rsidP="00AC4F3B">
            <w:pPr>
              <w:spacing w:before="60"/>
              <w:rPr>
                <w:rFonts w:ascii="Times New Roman" w:eastAsia="Times New Roman" w:hAnsi="Times New Roman" w:cs="Times New Roman"/>
                <w:sz w:val="20"/>
                <w:szCs w:val="20"/>
                <w:lang w:val="en-CA" w:eastAsia="fr-CA"/>
              </w:rPr>
            </w:pPr>
          </w:p>
        </w:tc>
        <w:tc>
          <w:tcPr>
            <w:tcW w:w="477" w:type="dxa"/>
            <w:tcBorders>
              <w:top w:val="nil"/>
              <w:left w:val="nil"/>
              <w:bottom w:val="nil"/>
              <w:right w:val="nil"/>
            </w:tcBorders>
            <w:shd w:val="clear" w:color="auto" w:fill="auto"/>
            <w:noWrap/>
            <w:vAlign w:val="bottom"/>
            <w:hideMark/>
          </w:tcPr>
          <w:p w14:paraId="30DA2DA1" w14:textId="77777777" w:rsidR="00D463E1" w:rsidRPr="00B148C5" w:rsidRDefault="00D463E1" w:rsidP="00AC4F3B">
            <w:pPr>
              <w:spacing w:before="60"/>
              <w:rPr>
                <w:rFonts w:ascii="Times New Roman" w:eastAsia="Times New Roman" w:hAnsi="Times New Roman" w:cs="Times New Roman"/>
                <w:sz w:val="20"/>
                <w:szCs w:val="20"/>
                <w:lang w:val="en-CA" w:eastAsia="fr-CA"/>
              </w:rPr>
            </w:pPr>
          </w:p>
        </w:tc>
      </w:tr>
      <w:tr w:rsidR="00D463E1" w:rsidRPr="00B148C5" w14:paraId="2FB0D0F7" w14:textId="77777777" w:rsidTr="00D463E1">
        <w:trPr>
          <w:trHeight w:val="290"/>
        </w:trPr>
        <w:tc>
          <w:tcPr>
            <w:tcW w:w="1417" w:type="dxa"/>
            <w:tcBorders>
              <w:top w:val="nil"/>
              <w:left w:val="nil"/>
              <w:bottom w:val="nil"/>
              <w:right w:val="nil"/>
            </w:tcBorders>
            <w:shd w:val="clear" w:color="auto" w:fill="auto"/>
            <w:noWrap/>
            <w:vAlign w:val="bottom"/>
            <w:hideMark/>
          </w:tcPr>
          <w:p w14:paraId="75083C3F" w14:textId="77777777" w:rsidR="00D463E1" w:rsidRPr="00B148C5" w:rsidRDefault="00D463E1" w:rsidP="00AC4F3B">
            <w:pPr>
              <w:spacing w:before="60"/>
              <w:rPr>
                <w:rFonts w:ascii="Times New Roman" w:eastAsia="Times New Roman" w:hAnsi="Times New Roman" w:cs="Times New Roman"/>
                <w:sz w:val="20"/>
                <w:szCs w:val="20"/>
                <w:lang w:val="en-CA" w:eastAsia="fr-CA"/>
              </w:rPr>
            </w:pPr>
          </w:p>
        </w:tc>
        <w:tc>
          <w:tcPr>
            <w:tcW w:w="757" w:type="dxa"/>
            <w:tcBorders>
              <w:top w:val="nil"/>
              <w:left w:val="nil"/>
              <w:bottom w:val="nil"/>
              <w:right w:val="nil"/>
            </w:tcBorders>
            <w:shd w:val="clear" w:color="auto" w:fill="auto"/>
            <w:noWrap/>
            <w:vAlign w:val="bottom"/>
            <w:hideMark/>
          </w:tcPr>
          <w:p w14:paraId="57FC36DE" w14:textId="77777777" w:rsidR="00D463E1" w:rsidRPr="00B148C5" w:rsidRDefault="00D463E1" w:rsidP="00AC4F3B">
            <w:pPr>
              <w:spacing w:before="60"/>
              <w:rPr>
                <w:rFonts w:ascii="Times New Roman" w:eastAsia="Times New Roman" w:hAnsi="Times New Roman" w:cs="Times New Roman"/>
                <w:sz w:val="20"/>
                <w:szCs w:val="20"/>
                <w:lang w:val="en-CA" w:eastAsia="fr-CA"/>
              </w:rPr>
            </w:pPr>
          </w:p>
        </w:tc>
        <w:tc>
          <w:tcPr>
            <w:tcW w:w="1070" w:type="dxa"/>
            <w:tcBorders>
              <w:top w:val="nil"/>
              <w:left w:val="nil"/>
              <w:bottom w:val="nil"/>
              <w:right w:val="nil"/>
            </w:tcBorders>
            <w:shd w:val="clear" w:color="000000" w:fill="FFC000"/>
            <w:noWrap/>
            <w:vAlign w:val="bottom"/>
            <w:hideMark/>
          </w:tcPr>
          <w:p w14:paraId="01D1D7C4" w14:textId="77777777" w:rsidR="00D463E1" w:rsidRPr="00B148C5" w:rsidRDefault="00D463E1" w:rsidP="00AC4F3B">
            <w:pPr>
              <w:spacing w:before="60"/>
              <w:rPr>
                <w:rFonts w:ascii="Calibri" w:eastAsia="Times New Roman" w:hAnsi="Calibri" w:cs="Calibri"/>
                <w:color w:val="000000"/>
                <w:sz w:val="20"/>
                <w:szCs w:val="20"/>
                <w:lang w:val="en-CA" w:eastAsia="fr-CA"/>
              </w:rPr>
            </w:pPr>
            <w:r w:rsidRPr="00B148C5">
              <w:rPr>
                <w:rFonts w:ascii="Calibri" w:eastAsia="Times New Roman" w:hAnsi="Calibri" w:cs="Calibri"/>
                <w:color w:val="000000"/>
                <w:sz w:val="20"/>
                <w:szCs w:val="20"/>
                <w:lang w:val="en-CA" w:eastAsia="fr-CA"/>
              </w:rPr>
              <w:t> </w:t>
            </w:r>
          </w:p>
        </w:tc>
        <w:tc>
          <w:tcPr>
            <w:tcW w:w="8300" w:type="dxa"/>
            <w:tcBorders>
              <w:top w:val="nil"/>
              <w:left w:val="nil"/>
              <w:bottom w:val="nil"/>
              <w:right w:val="nil"/>
            </w:tcBorders>
            <w:shd w:val="clear" w:color="auto" w:fill="auto"/>
            <w:noWrap/>
            <w:vAlign w:val="bottom"/>
            <w:hideMark/>
          </w:tcPr>
          <w:p w14:paraId="6A4F2A01" w14:textId="77777777" w:rsidR="00D463E1" w:rsidRPr="00B148C5" w:rsidRDefault="00D463E1" w:rsidP="00AC4F3B">
            <w:pPr>
              <w:spacing w:before="60"/>
              <w:rPr>
                <w:rFonts w:ascii="Times New Roman" w:eastAsia="Times New Roman" w:hAnsi="Times New Roman" w:cs="Times New Roman"/>
                <w:sz w:val="20"/>
                <w:szCs w:val="20"/>
                <w:lang w:val="en-CA" w:eastAsia="fr-CA"/>
              </w:rPr>
            </w:pPr>
            <w:r w:rsidRPr="00B148C5">
              <w:rPr>
                <w:rFonts w:ascii="Calibri" w:eastAsia="Times New Roman" w:hAnsi="Calibri" w:cs="Calibri"/>
                <w:color w:val="000000"/>
                <w:sz w:val="20"/>
                <w:szCs w:val="20"/>
                <w:lang w:val="en-CA" w:eastAsia="fr-CA"/>
              </w:rPr>
              <w:t>Partially completed or achieved</w:t>
            </w:r>
          </w:p>
        </w:tc>
        <w:tc>
          <w:tcPr>
            <w:tcW w:w="478" w:type="dxa"/>
            <w:tcBorders>
              <w:top w:val="nil"/>
              <w:left w:val="nil"/>
              <w:bottom w:val="nil"/>
              <w:right w:val="nil"/>
            </w:tcBorders>
            <w:shd w:val="clear" w:color="auto" w:fill="auto"/>
            <w:noWrap/>
            <w:vAlign w:val="bottom"/>
            <w:hideMark/>
          </w:tcPr>
          <w:p w14:paraId="7A0B6438" w14:textId="77777777" w:rsidR="00D463E1" w:rsidRPr="00B148C5" w:rsidRDefault="00D463E1" w:rsidP="00AC4F3B">
            <w:pPr>
              <w:spacing w:before="60"/>
              <w:rPr>
                <w:rFonts w:ascii="Times New Roman" w:eastAsia="Times New Roman" w:hAnsi="Times New Roman" w:cs="Times New Roman"/>
                <w:sz w:val="20"/>
                <w:szCs w:val="20"/>
                <w:lang w:val="en-CA" w:eastAsia="fr-CA"/>
              </w:rPr>
            </w:pPr>
          </w:p>
        </w:tc>
        <w:tc>
          <w:tcPr>
            <w:tcW w:w="443" w:type="dxa"/>
            <w:tcBorders>
              <w:top w:val="nil"/>
              <w:left w:val="nil"/>
              <w:bottom w:val="nil"/>
              <w:right w:val="nil"/>
            </w:tcBorders>
            <w:shd w:val="clear" w:color="auto" w:fill="auto"/>
            <w:noWrap/>
            <w:vAlign w:val="bottom"/>
            <w:hideMark/>
          </w:tcPr>
          <w:p w14:paraId="2210B2DB" w14:textId="77777777" w:rsidR="00D463E1" w:rsidRPr="00B148C5" w:rsidRDefault="00D463E1" w:rsidP="00AC4F3B">
            <w:pPr>
              <w:spacing w:before="60"/>
              <w:rPr>
                <w:rFonts w:ascii="Times New Roman" w:eastAsia="Times New Roman" w:hAnsi="Times New Roman" w:cs="Times New Roman"/>
                <w:sz w:val="20"/>
                <w:szCs w:val="20"/>
                <w:lang w:val="en-CA" w:eastAsia="fr-CA"/>
              </w:rPr>
            </w:pPr>
          </w:p>
        </w:tc>
        <w:tc>
          <w:tcPr>
            <w:tcW w:w="507" w:type="dxa"/>
            <w:tcBorders>
              <w:top w:val="nil"/>
              <w:left w:val="nil"/>
              <w:bottom w:val="nil"/>
              <w:right w:val="nil"/>
            </w:tcBorders>
            <w:shd w:val="clear" w:color="auto" w:fill="auto"/>
            <w:noWrap/>
            <w:vAlign w:val="bottom"/>
            <w:hideMark/>
          </w:tcPr>
          <w:p w14:paraId="75AA2E6F" w14:textId="77777777" w:rsidR="00D463E1" w:rsidRPr="00B148C5" w:rsidRDefault="00D463E1" w:rsidP="00AC4F3B">
            <w:pPr>
              <w:spacing w:before="60"/>
              <w:rPr>
                <w:rFonts w:ascii="Times New Roman" w:eastAsia="Times New Roman" w:hAnsi="Times New Roman" w:cs="Times New Roman"/>
                <w:sz w:val="20"/>
                <w:szCs w:val="20"/>
                <w:lang w:val="en-CA" w:eastAsia="fr-CA"/>
              </w:rPr>
            </w:pPr>
          </w:p>
        </w:tc>
        <w:tc>
          <w:tcPr>
            <w:tcW w:w="477" w:type="dxa"/>
            <w:tcBorders>
              <w:top w:val="nil"/>
              <w:left w:val="nil"/>
              <w:bottom w:val="nil"/>
              <w:right w:val="nil"/>
            </w:tcBorders>
            <w:shd w:val="clear" w:color="auto" w:fill="auto"/>
            <w:noWrap/>
            <w:vAlign w:val="bottom"/>
            <w:hideMark/>
          </w:tcPr>
          <w:p w14:paraId="1CC43EFA" w14:textId="77777777" w:rsidR="00D463E1" w:rsidRPr="00B148C5" w:rsidRDefault="00D463E1" w:rsidP="00AC4F3B">
            <w:pPr>
              <w:spacing w:before="60"/>
              <w:rPr>
                <w:rFonts w:ascii="Times New Roman" w:eastAsia="Times New Roman" w:hAnsi="Times New Roman" w:cs="Times New Roman"/>
                <w:sz w:val="20"/>
                <w:szCs w:val="20"/>
                <w:lang w:val="en-CA" w:eastAsia="fr-CA"/>
              </w:rPr>
            </w:pPr>
          </w:p>
        </w:tc>
      </w:tr>
      <w:tr w:rsidR="00D463E1" w:rsidRPr="00B148C5" w14:paraId="2AADC924" w14:textId="77777777" w:rsidTr="00D463E1">
        <w:trPr>
          <w:trHeight w:val="290"/>
        </w:trPr>
        <w:tc>
          <w:tcPr>
            <w:tcW w:w="1417" w:type="dxa"/>
            <w:tcBorders>
              <w:top w:val="nil"/>
              <w:left w:val="nil"/>
              <w:bottom w:val="nil"/>
              <w:right w:val="nil"/>
            </w:tcBorders>
            <w:shd w:val="clear" w:color="auto" w:fill="auto"/>
            <w:noWrap/>
            <w:vAlign w:val="bottom"/>
            <w:hideMark/>
          </w:tcPr>
          <w:p w14:paraId="2D4D6CE6" w14:textId="77777777" w:rsidR="00D463E1" w:rsidRPr="00B148C5" w:rsidRDefault="00D463E1" w:rsidP="00AC4F3B">
            <w:pPr>
              <w:spacing w:before="60"/>
              <w:rPr>
                <w:rFonts w:ascii="Times New Roman" w:eastAsia="Times New Roman" w:hAnsi="Times New Roman" w:cs="Times New Roman"/>
                <w:sz w:val="20"/>
                <w:szCs w:val="20"/>
                <w:lang w:val="en-CA" w:eastAsia="fr-CA"/>
              </w:rPr>
            </w:pPr>
          </w:p>
        </w:tc>
        <w:tc>
          <w:tcPr>
            <w:tcW w:w="757" w:type="dxa"/>
            <w:tcBorders>
              <w:top w:val="nil"/>
              <w:left w:val="nil"/>
              <w:bottom w:val="nil"/>
              <w:right w:val="nil"/>
            </w:tcBorders>
            <w:shd w:val="clear" w:color="auto" w:fill="auto"/>
            <w:noWrap/>
            <w:vAlign w:val="bottom"/>
            <w:hideMark/>
          </w:tcPr>
          <w:p w14:paraId="0E576CE1" w14:textId="77777777" w:rsidR="00D463E1" w:rsidRPr="00B148C5" w:rsidRDefault="00D463E1" w:rsidP="00AC4F3B">
            <w:pPr>
              <w:spacing w:before="60"/>
              <w:rPr>
                <w:rFonts w:ascii="Times New Roman" w:eastAsia="Times New Roman" w:hAnsi="Times New Roman" w:cs="Times New Roman"/>
                <w:sz w:val="20"/>
                <w:szCs w:val="20"/>
                <w:lang w:val="en-CA" w:eastAsia="fr-CA"/>
              </w:rPr>
            </w:pPr>
          </w:p>
        </w:tc>
        <w:tc>
          <w:tcPr>
            <w:tcW w:w="1070" w:type="dxa"/>
            <w:tcBorders>
              <w:top w:val="nil"/>
              <w:left w:val="nil"/>
              <w:bottom w:val="nil"/>
              <w:right w:val="nil"/>
            </w:tcBorders>
            <w:shd w:val="clear" w:color="000000" w:fill="FF0000"/>
            <w:noWrap/>
            <w:vAlign w:val="bottom"/>
            <w:hideMark/>
          </w:tcPr>
          <w:p w14:paraId="4AF8A57E" w14:textId="77777777" w:rsidR="00D463E1" w:rsidRPr="00B148C5" w:rsidRDefault="00D463E1" w:rsidP="00AC4F3B">
            <w:pPr>
              <w:spacing w:before="60"/>
              <w:rPr>
                <w:rFonts w:ascii="Calibri" w:eastAsia="Times New Roman" w:hAnsi="Calibri" w:cs="Calibri"/>
                <w:color w:val="FF0000"/>
                <w:sz w:val="20"/>
                <w:szCs w:val="20"/>
                <w:lang w:val="en-CA" w:eastAsia="fr-CA"/>
              </w:rPr>
            </w:pPr>
            <w:r w:rsidRPr="00B148C5">
              <w:rPr>
                <w:rFonts w:ascii="Calibri" w:eastAsia="Times New Roman" w:hAnsi="Calibri" w:cs="Calibri"/>
                <w:color w:val="FF0000"/>
                <w:sz w:val="20"/>
                <w:szCs w:val="20"/>
                <w:lang w:val="en-CA" w:eastAsia="fr-CA"/>
              </w:rPr>
              <w:t> </w:t>
            </w:r>
          </w:p>
        </w:tc>
        <w:tc>
          <w:tcPr>
            <w:tcW w:w="8300" w:type="dxa"/>
            <w:tcBorders>
              <w:top w:val="nil"/>
              <w:left w:val="nil"/>
              <w:bottom w:val="nil"/>
              <w:right w:val="nil"/>
            </w:tcBorders>
            <w:shd w:val="clear" w:color="auto" w:fill="auto"/>
            <w:noWrap/>
            <w:vAlign w:val="bottom"/>
            <w:hideMark/>
          </w:tcPr>
          <w:p w14:paraId="3FF19DA1" w14:textId="77777777" w:rsidR="00D463E1" w:rsidRPr="00B148C5" w:rsidRDefault="00D463E1" w:rsidP="00AC4F3B">
            <w:pPr>
              <w:spacing w:before="60"/>
              <w:rPr>
                <w:rFonts w:ascii="Times New Roman" w:eastAsia="Times New Roman" w:hAnsi="Times New Roman" w:cs="Times New Roman"/>
                <w:sz w:val="20"/>
                <w:szCs w:val="20"/>
                <w:lang w:val="en-CA" w:eastAsia="fr-CA"/>
              </w:rPr>
            </w:pPr>
            <w:r w:rsidRPr="00B148C5">
              <w:rPr>
                <w:rFonts w:ascii="Calibri" w:eastAsia="Times New Roman" w:hAnsi="Calibri" w:cs="Calibri"/>
                <w:color w:val="000000"/>
                <w:sz w:val="20"/>
                <w:szCs w:val="20"/>
                <w:lang w:val="en-CA" w:eastAsia="fr-CA"/>
              </w:rPr>
              <w:t>Non completed, or failed</w:t>
            </w:r>
          </w:p>
        </w:tc>
        <w:tc>
          <w:tcPr>
            <w:tcW w:w="478" w:type="dxa"/>
            <w:tcBorders>
              <w:top w:val="nil"/>
              <w:left w:val="nil"/>
              <w:bottom w:val="nil"/>
              <w:right w:val="nil"/>
            </w:tcBorders>
            <w:shd w:val="clear" w:color="auto" w:fill="auto"/>
            <w:noWrap/>
            <w:vAlign w:val="bottom"/>
            <w:hideMark/>
          </w:tcPr>
          <w:p w14:paraId="3338EE93" w14:textId="77777777" w:rsidR="00D463E1" w:rsidRPr="00B148C5" w:rsidRDefault="00D463E1" w:rsidP="00AC4F3B">
            <w:pPr>
              <w:spacing w:before="60"/>
              <w:rPr>
                <w:rFonts w:ascii="Times New Roman" w:eastAsia="Times New Roman" w:hAnsi="Times New Roman" w:cs="Times New Roman"/>
                <w:sz w:val="20"/>
                <w:szCs w:val="20"/>
                <w:lang w:val="en-CA" w:eastAsia="fr-CA"/>
              </w:rPr>
            </w:pPr>
          </w:p>
        </w:tc>
        <w:tc>
          <w:tcPr>
            <w:tcW w:w="443" w:type="dxa"/>
            <w:tcBorders>
              <w:top w:val="nil"/>
              <w:left w:val="nil"/>
              <w:bottom w:val="nil"/>
              <w:right w:val="nil"/>
            </w:tcBorders>
            <w:shd w:val="clear" w:color="auto" w:fill="auto"/>
            <w:noWrap/>
            <w:vAlign w:val="bottom"/>
            <w:hideMark/>
          </w:tcPr>
          <w:p w14:paraId="2A254303" w14:textId="77777777" w:rsidR="00D463E1" w:rsidRPr="00B148C5" w:rsidRDefault="00D463E1" w:rsidP="00AC4F3B">
            <w:pPr>
              <w:spacing w:before="60"/>
              <w:rPr>
                <w:rFonts w:ascii="Times New Roman" w:eastAsia="Times New Roman" w:hAnsi="Times New Roman" w:cs="Times New Roman"/>
                <w:sz w:val="20"/>
                <w:szCs w:val="20"/>
                <w:lang w:val="en-CA" w:eastAsia="fr-CA"/>
              </w:rPr>
            </w:pPr>
          </w:p>
        </w:tc>
        <w:tc>
          <w:tcPr>
            <w:tcW w:w="507" w:type="dxa"/>
            <w:tcBorders>
              <w:top w:val="nil"/>
              <w:left w:val="nil"/>
              <w:bottom w:val="nil"/>
              <w:right w:val="nil"/>
            </w:tcBorders>
            <w:shd w:val="clear" w:color="auto" w:fill="auto"/>
            <w:noWrap/>
            <w:vAlign w:val="bottom"/>
            <w:hideMark/>
          </w:tcPr>
          <w:p w14:paraId="72889A1C" w14:textId="77777777" w:rsidR="00D463E1" w:rsidRPr="00B148C5" w:rsidRDefault="00D463E1" w:rsidP="00AC4F3B">
            <w:pPr>
              <w:spacing w:before="60"/>
              <w:rPr>
                <w:rFonts w:ascii="Times New Roman" w:eastAsia="Times New Roman" w:hAnsi="Times New Roman" w:cs="Times New Roman"/>
                <w:sz w:val="20"/>
                <w:szCs w:val="20"/>
                <w:lang w:val="en-CA" w:eastAsia="fr-CA"/>
              </w:rPr>
            </w:pPr>
          </w:p>
        </w:tc>
        <w:tc>
          <w:tcPr>
            <w:tcW w:w="477" w:type="dxa"/>
            <w:tcBorders>
              <w:top w:val="nil"/>
              <w:left w:val="nil"/>
              <w:bottom w:val="nil"/>
              <w:right w:val="nil"/>
            </w:tcBorders>
            <w:shd w:val="clear" w:color="auto" w:fill="auto"/>
            <w:noWrap/>
            <w:vAlign w:val="bottom"/>
            <w:hideMark/>
          </w:tcPr>
          <w:p w14:paraId="7D8D2412" w14:textId="77777777" w:rsidR="00D463E1" w:rsidRPr="00B148C5" w:rsidRDefault="00D463E1" w:rsidP="00AC4F3B">
            <w:pPr>
              <w:spacing w:before="60"/>
              <w:rPr>
                <w:rFonts w:ascii="Times New Roman" w:eastAsia="Times New Roman" w:hAnsi="Times New Roman" w:cs="Times New Roman"/>
                <w:sz w:val="20"/>
                <w:szCs w:val="20"/>
                <w:lang w:val="en-CA" w:eastAsia="fr-CA"/>
              </w:rPr>
            </w:pPr>
          </w:p>
        </w:tc>
      </w:tr>
    </w:tbl>
    <w:p w14:paraId="3B096F65" w14:textId="77777777" w:rsidR="00D463E1" w:rsidRDefault="00D463E1" w:rsidP="003E0ADA">
      <w:pPr>
        <w:pStyle w:val="Finding"/>
        <w:sectPr w:rsidR="00D463E1" w:rsidSect="00D463E1">
          <w:pgSz w:w="15840" w:h="12240" w:orient="landscape" w:code="1"/>
          <w:pgMar w:top="1418" w:right="1701" w:bottom="1418" w:left="1361" w:header="567" w:footer="567" w:gutter="0"/>
          <w:cols w:space="720"/>
          <w:docGrid w:linePitch="360"/>
        </w:sectPr>
      </w:pPr>
    </w:p>
    <w:p w14:paraId="7FC836A5" w14:textId="3D6A88A8" w:rsidR="003E0ADA" w:rsidRDefault="003E0ADA" w:rsidP="003E0ADA">
      <w:pPr>
        <w:pStyle w:val="Finding"/>
      </w:pPr>
      <w:r>
        <w:t>Dialogue and training with local population, authorities and government stakeholders ensured the development of a more comprehensive approach for SPRR and strengthened the relation between the population and regional leaders. (</w:t>
      </w:r>
      <w:r w:rsidRPr="00A94DB5">
        <w:rPr>
          <w:lang w:val="en-US"/>
        </w:rPr>
        <w:t>2.1.3/2</w:t>
      </w:r>
      <w:r>
        <w:rPr>
          <w:lang w:val="en-US"/>
        </w:rPr>
        <w:t>.2.2/2.3.1/2.3.2)</w:t>
      </w:r>
    </w:p>
    <w:p w14:paraId="3EE55140" w14:textId="4BF39EAB" w:rsidR="003E0ADA" w:rsidRDefault="003E0ADA" w:rsidP="003E0ADA">
      <w:pPr>
        <w:pStyle w:val="ReportTextNumb"/>
      </w:pPr>
      <w:bookmarkStart w:id="84" w:name="_Hlk66026354"/>
      <w:r w:rsidRPr="004D77CA">
        <w:t>The support given by UNDP across the region was not limited to the development of a</w:t>
      </w:r>
      <w:r w:rsidR="00DC3579">
        <w:t xml:space="preserve"> Regional Stabilization Strategy</w:t>
      </w:r>
      <w:r w:rsidRPr="004D77CA">
        <w:t xml:space="preserve"> </w:t>
      </w:r>
      <w:r w:rsidR="00DC3579">
        <w:t>(</w:t>
      </w:r>
      <w:r w:rsidRPr="004D77CA">
        <w:t>RSS</w:t>
      </w:r>
      <w:r w:rsidR="00DC3579">
        <w:t>)</w:t>
      </w:r>
      <w:r w:rsidRPr="004D77CA">
        <w:t xml:space="preserve"> or the consolidation of a regional legal framework that </w:t>
      </w:r>
      <w:r>
        <w:t xml:space="preserve">would facilitate </w:t>
      </w:r>
      <w:r w:rsidRPr="004D77CA">
        <w:t xml:space="preserve">the </w:t>
      </w:r>
      <w:r>
        <w:t xml:space="preserve">DDR process. Other precise training activities were carried out </w:t>
      </w:r>
      <w:proofErr w:type="gramStart"/>
      <w:r>
        <w:t>in order to</w:t>
      </w:r>
      <w:proofErr w:type="gramEnd"/>
      <w:r>
        <w:t xml:space="preserve"> improve the governance capacities of local authorities. </w:t>
      </w:r>
      <w:proofErr w:type="gramStart"/>
      <w:r>
        <w:t>In order to</w:t>
      </w:r>
      <w:proofErr w:type="gramEnd"/>
      <w:r>
        <w:t xml:space="preserve"> engage a participating approach on the SPRR process, populations and main community leaders needed to regain confidence on their representatives and in their capacity to manage resources and facilitate the implementation of the RSS</w:t>
      </w:r>
      <w:bookmarkEnd w:id="84"/>
      <w:r>
        <w:rPr>
          <w:rStyle w:val="Appelnotedebasdep"/>
        </w:rPr>
        <w:footnoteReference w:id="81"/>
      </w:r>
      <w:r>
        <w:t>. For instance, capacity building activities took place in four target communities in Nigeria (</w:t>
      </w:r>
      <w:proofErr w:type="spellStart"/>
      <w:r>
        <w:t>Bosso</w:t>
      </w:r>
      <w:proofErr w:type="spellEnd"/>
      <w:r>
        <w:t xml:space="preserve">, </w:t>
      </w:r>
      <w:proofErr w:type="spellStart"/>
      <w:r>
        <w:t>Toumour</w:t>
      </w:r>
      <w:proofErr w:type="spellEnd"/>
      <w:r>
        <w:t xml:space="preserve">, </w:t>
      </w:r>
      <w:proofErr w:type="spellStart"/>
      <w:r>
        <w:t>Kablewa</w:t>
      </w:r>
      <w:proofErr w:type="spellEnd"/>
      <w:r>
        <w:t xml:space="preserve"> and </w:t>
      </w:r>
      <w:proofErr w:type="spellStart"/>
      <w:r>
        <w:t>Nguigmi</w:t>
      </w:r>
      <w:proofErr w:type="spellEnd"/>
      <w:r>
        <w:t xml:space="preserve">) with a wide spectrum of governmental stakeholders (mayors, Secretary-Generals, Municipal authorities, etc.). During these interventions, the actors covered different subjects related to planning and budget monitoring, and the development of monitoring tools for the implementation of community development plans. </w:t>
      </w:r>
    </w:p>
    <w:p w14:paraId="7E6AE115" w14:textId="77777777" w:rsidR="003E0ADA" w:rsidRDefault="003E0ADA" w:rsidP="003E0ADA">
      <w:pPr>
        <w:pStyle w:val="ReportTextNumb"/>
      </w:pPr>
      <w:r>
        <w:t>In Cameroon, the participation of government stakeholders to these activities was more significant and allowed the development of community action plans that will encourage community engagement and more transparency in the decisional process</w:t>
      </w:r>
      <w:r>
        <w:rPr>
          <w:rStyle w:val="Appelnotedebasdep"/>
        </w:rPr>
        <w:footnoteReference w:id="82"/>
      </w:r>
      <w:r>
        <w:t>. This encouragement towards a decentralized cooperation and increased participation of CSOs in the developing process was consolidated by the realization of public investments before the end of that fiscal year in 2018</w:t>
      </w:r>
      <w:r>
        <w:rPr>
          <w:rStyle w:val="Appelnotedebasdep"/>
        </w:rPr>
        <w:footnoteReference w:id="83"/>
      </w:r>
      <w:r>
        <w:t xml:space="preserve">. </w:t>
      </w:r>
    </w:p>
    <w:p w14:paraId="6549E4DA" w14:textId="77777777" w:rsidR="003E0ADA" w:rsidRPr="004D77CA" w:rsidRDefault="003E0ADA" w:rsidP="003E0ADA">
      <w:pPr>
        <w:pStyle w:val="ReportTextNumb"/>
      </w:pPr>
      <w:bookmarkStart w:id="85" w:name="_Hlk66026437"/>
      <w:r>
        <w:t>Training and capacity building for governmental stakeholders was not limited to governance and transparency issues. The development of a legal framework that would allow the constitution of a common strategy for the SPRR has firstly been orchestrated through the organization of different workshops and conferences</w:t>
      </w:r>
      <w:r>
        <w:rPr>
          <w:rStyle w:val="Appelnotedebasdep"/>
        </w:rPr>
        <w:footnoteReference w:id="84"/>
      </w:r>
      <w:r>
        <w:t xml:space="preserve">. These activities provided technical support to local authorities, </w:t>
      </w:r>
      <w:proofErr w:type="gramStart"/>
      <w:r>
        <w:t>magistrates</w:t>
      </w:r>
      <w:proofErr w:type="gramEnd"/>
      <w:r>
        <w:t xml:space="preserve"> and members of the police forces on how to incorporate rehabilitation, de-radicalization and reintegration practices in their approach towards their community and the BH ex-associates. </w:t>
      </w:r>
      <w:bookmarkEnd w:id="85"/>
      <w:r>
        <w:t xml:space="preserve">In Cameroon, the implementation of these activities resulted with the development of a profiling exercise of the </w:t>
      </w:r>
      <w:proofErr w:type="gramStart"/>
      <w:r>
        <w:t>vigilantes</w:t>
      </w:r>
      <w:proofErr w:type="gramEnd"/>
      <w:r>
        <w:t xml:space="preserve"> committees in Mora, </w:t>
      </w:r>
      <w:proofErr w:type="spellStart"/>
      <w:r>
        <w:t>Mozogo</w:t>
      </w:r>
      <w:proofErr w:type="spellEnd"/>
      <w:r>
        <w:t xml:space="preserve"> and Blangoua. The activity allowed the identification of more than 3000 individuals that after a series of training on peacebuilding, legal and intervention protocols were incorporated into the municipal police forces or the different regional early warning and early response structures</w:t>
      </w:r>
      <w:r>
        <w:rPr>
          <w:rStyle w:val="Appelnotedebasdep"/>
        </w:rPr>
        <w:footnoteReference w:id="85"/>
      </w:r>
      <w:r>
        <w:t xml:space="preserve">. </w:t>
      </w:r>
    </w:p>
    <w:p w14:paraId="5EDD73B5" w14:textId="77777777" w:rsidR="003E0ADA" w:rsidRDefault="003E0ADA" w:rsidP="003E0ADA">
      <w:pPr>
        <w:pStyle w:val="Finding"/>
      </w:pPr>
      <w:bookmarkStart w:id="86" w:name="_Hlk66026490"/>
      <w:r>
        <w:t>The</w:t>
      </w:r>
      <w:r w:rsidRPr="000C34EA">
        <w:t xml:space="preserve"> engagement of community-based associations helped beyond the reintegration of the ex-associates and victims of BH violence and </w:t>
      </w:r>
      <w:r>
        <w:t xml:space="preserve">ensured </w:t>
      </w:r>
      <w:r w:rsidRPr="000C34EA">
        <w:t xml:space="preserve">their participation </w:t>
      </w:r>
      <w:r>
        <w:t xml:space="preserve">to </w:t>
      </w:r>
      <w:r w:rsidRPr="000C34EA">
        <w:t xml:space="preserve">the economic development and sustainability of the region </w:t>
      </w:r>
      <w:bookmarkEnd w:id="86"/>
      <w:r w:rsidRPr="000C34EA">
        <w:t>(2.1.2, 2.1.3,2.1.4</w:t>
      </w:r>
      <w:r>
        <w:t>, 2.3.1, 2.3.2</w:t>
      </w:r>
      <w:r w:rsidRPr="000C34EA">
        <w:t>)</w:t>
      </w:r>
      <w:r>
        <w:t>.</w:t>
      </w:r>
    </w:p>
    <w:p w14:paraId="70ACD1E6" w14:textId="284E7174" w:rsidR="003E0ADA" w:rsidRDefault="003E0ADA" w:rsidP="003E0ADA">
      <w:pPr>
        <w:pStyle w:val="ReportTextNumb"/>
      </w:pPr>
      <w:r>
        <w:t xml:space="preserve">The importance of engaging local civil actors and authorities for the consolidation of the RSS and the construction of a favorable environment has been a central preoccupation during the implementation of the stabilization program. Indeed, their participation has been central in the process of facilitating the community-level reconciliation and reintegration. UNDP officers and local authorities feared that by prioritizing the economic recovery of </w:t>
      </w:r>
      <w:r w:rsidR="00BF4545">
        <w:t>returnees’</w:t>
      </w:r>
      <w:r>
        <w:t xml:space="preserve"> local population would </w:t>
      </w:r>
      <w:proofErr w:type="gramStart"/>
      <w:r>
        <w:t>felt</w:t>
      </w:r>
      <w:proofErr w:type="gramEnd"/>
      <w:r>
        <w:t xml:space="preserve"> neglected. In order to avoid these issues, during Phase II, UNDP and the intervening governmental authorities promoted a whole society approach that included a wide spectrum of civil society organizations and individual actors willing to enhance the RSS and actively participate on the process of regional and national stabilization. </w:t>
      </w:r>
    </w:p>
    <w:p w14:paraId="30FD5B04" w14:textId="77777777" w:rsidR="003E0ADA" w:rsidRDefault="003E0ADA" w:rsidP="003E0ADA">
      <w:pPr>
        <w:pStyle w:val="ReportTextNumb"/>
      </w:pPr>
      <w:r>
        <w:t xml:space="preserve">The cooperation with the </w:t>
      </w:r>
      <w:r>
        <w:rPr>
          <w:i/>
          <w:iCs/>
        </w:rPr>
        <w:t>Union des artisans du Lac</w:t>
      </w:r>
      <w:r>
        <w:t xml:space="preserve"> in Chad, gave the opportunity of </w:t>
      </w:r>
      <w:bookmarkStart w:id="87" w:name="_Hlk66026533"/>
      <w:r>
        <w:t>engaging local actors in the process of dialogue and reintegration of ex-associates and victims of BH while giving them the necessary tools and knowledge to entertain future professional activities</w:t>
      </w:r>
      <w:bookmarkEnd w:id="87"/>
      <w:r>
        <w:t xml:space="preserve">. </w:t>
      </w:r>
      <w:proofErr w:type="gramStart"/>
      <w:r>
        <w:t>In order to</w:t>
      </w:r>
      <w:proofErr w:type="gramEnd"/>
      <w:r>
        <w:t xml:space="preserve"> achieve this goal, the first objective was to build up two professional training centres in Bol and Mani. Following the construction of these two centers, more than 600 people benefited directly of the training activities and the equipment provided by the program. The funds invested in these centers also helped to conduct </w:t>
      </w:r>
      <w:r>
        <w:rPr>
          <w:i/>
          <w:iCs/>
        </w:rPr>
        <w:t>cash for work</w:t>
      </w:r>
      <w:r>
        <w:t xml:space="preserve"> activities for 156 people (54 women and 10 returnees)</w:t>
      </w:r>
      <w:r>
        <w:rPr>
          <w:rStyle w:val="Appelnotedebasdep"/>
        </w:rPr>
        <w:footnoteReference w:id="86"/>
      </w:r>
      <w:r>
        <w:t xml:space="preserve"> and to provide economic resources for these individuals to enable them to facilitate their economic and social reintegration in their community. Although the number of tools provided for the centers was limited and the funds available for the activities did not allow the inclusion of all the victims and ex-associates, civil society actors leading the organizations highlighted the importance of giving the communities the necessary tools to restart economic activities and strengthen their resilience despite adversity and BH messages</w:t>
      </w:r>
      <w:r>
        <w:rPr>
          <w:rStyle w:val="Appelnotedebasdep"/>
        </w:rPr>
        <w:footnoteReference w:id="87"/>
      </w:r>
      <w:r>
        <w:t xml:space="preserve">. </w:t>
      </w:r>
    </w:p>
    <w:p w14:paraId="0299890A" w14:textId="77777777" w:rsidR="003E0ADA" w:rsidRDefault="003E0ADA" w:rsidP="003E0ADA">
      <w:pPr>
        <w:pStyle w:val="ReportTextNumb"/>
      </w:pPr>
      <w:r>
        <w:t>In other regions the communities have been engaged through the mobilization of locals NGOs and the creation of community committees to treat urgent needs and facilitate the dialogue with the political authorities</w:t>
      </w:r>
      <w:r>
        <w:rPr>
          <w:rStyle w:val="Appelnotedebasdep"/>
        </w:rPr>
        <w:footnoteReference w:id="88"/>
      </w:r>
      <w:r>
        <w:t xml:space="preserve">. For instance, the construction of the </w:t>
      </w:r>
      <w:proofErr w:type="spellStart"/>
      <w:r>
        <w:t>Bosso</w:t>
      </w:r>
      <w:proofErr w:type="spellEnd"/>
      <w:r>
        <w:t xml:space="preserve"> departmental Police Station in Niger allowed a constant and fluent dialogue between UNDP officers, the Community Committee, the Ministry of Interior and Public Security and the General Directorate of National Police</w:t>
      </w:r>
      <w:r>
        <w:rPr>
          <w:rStyle w:val="Appelnotedebasdep"/>
        </w:rPr>
        <w:footnoteReference w:id="89"/>
      </w:r>
      <w:r>
        <w:t xml:space="preserve">. </w:t>
      </w:r>
    </w:p>
    <w:p w14:paraId="572AFD47" w14:textId="77777777" w:rsidR="003E0ADA" w:rsidRPr="000C34EA" w:rsidRDefault="003E0ADA" w:rsidP="003E0ADA">
      <w:pPr>
        <w:pStyle w:val="Finding"/>
      </w:pPr>
      <w:bookmarkStart w:id="88" w:name="_Hlk66026184"/>
      <w:r>
        <w:t>Major achievements through-out the two phases of the project were mostly associated to the integration of local and regional authorities into the UNDP strategy and the capacity of local actors to increase dialogue and cooperation across borders</w:t>
      </w:r>
      <w:bookmarkEnd w:id="88"/>
      <w:r>
        <w:t xml:space="preserve"> (2.2.1, 2.2.2, 2.2.3, 2.3.2)</w:t>
      </w:r>
    </w:p>
    <w:p w14:paraId="274372ED" w14:textId="7C86F620" w:rsidR="003E0ADA" w:rsidRDefault="003E0ADA" w:rsidP="003E0ADA">
      <w:pPr>
        <w:pStyle w:val="ReportTextNumb"/>
      </w:pPr>
      <w:r>
        <w:t xml:space="preserve">The implementation of common stabilization strategies and policies enhancing the DDR process across borders relied mostly on the role played by civil and international actors. Without the intervention and expertise of the UNDP offices and consultants in each particular country, the development of closer collaboration between regional organizations and state-level governments would have been quite limited and have no major impact on the legal treatment of returnees and their reintegration process. The organization of roadshows and the annual Governors’ Forums enabled a whole society approach that facilitated dialogue, SPRR implementation and the involvement of local stakeholders by UNDP offices </w:t>
      </w:r>
      <w:proofErr w:type="gramStart"/>
      <w:r>
        <w:t>at the moment</w:t>
      </w:r>
      <w:proofErr w:type="gramEnd"/>
      <w:r>
        <w:t xml:space="preserve"> of intervening on the field.</w:t>
      </w:r>
    </w:p>
    <w:p w14:paraId="619CA851" w14:textId="77777777" w:rsidR="003E0ADA" w:rsidRDefault="003E0ADA" w:rsidP="003E0ADA">
      <w:pPr>
        <w:pStyle w:val="ReportTextNumb"/>
      </w:pPr>
      <w:r>
        <w:t>The re-engagement of these communication channels between local communities and regional and national governments have been a major step into the reconstruction of citizens’ trust in their government</w:t>
      </w:r>
      <w:r>
        <w:rPr>
          <w:rStyle w:val="Appelnotedebasdep"/>
        </w:rPr>
        <w:footnoteReference w:id="90"/>
      </w:r>
      <w:r>
        <w:t>. While the main purpose of the program is the consolidation of a Regional approach for stabilization, this could not have taken place without the implementation of a bottom-up approach that fostered the number of community committees and forums across the regions. In fact, the implementation of the first Governors’ Forum in 2018 was the result of local and regional consultations with religious leaders and local civil organizations. The year after, the second Governors’ Forum changed the approach of the event and integrated more than 250 representatives from every decisional level of each region of the LCB. The increasing number of participants at the 2019 Niamey meeting meant a more diverse public and new opportunities for partnerships, which embraced the principle of “</w:t>
      </w:r>
      <w:r>
        <w:rPr>
          <w:i/>
          <w:iCs/>
        </w:rPr>
        <w:t>enhancing multi-stakeholder partnerships”</w:t>
      </w:r>
      <w:r>
        <w:rPr>
          <w:rStyle w:val="Appelnotedebasdep"/>
          <w:i/>
          <w:iCs/>
        </w:rPr>
        <w:footnoteReference w:id="91"/>
      </w:r>
      <w:r>
        <w:t>.</w:t>
      </w:r>
    </w:p>
    <w:p w14:paraId="51F20A6F" w14:textId="49B6F12F" w:rsidR="003E0ADA" w:rsidRDefault="003E0ADA" w:rsidP="003E0ADA">
      <w:pPr>
        <w:pStyle w:val="ReportTextNumb"/>
      </w:pPr>
      <w:r>
        <w:t xml:space="preserve">All the efforts that helped to increase regional dialogue and initiatives of cooperation around regional security issues of the most affected areas led to major changes in the governmental action. The special and dedicated training on screening, profiling and prosecution given to CJTF members in Nigeria or the profiling process of the COVI forces in Cameroon were initiatives </w:t>
      </w:r>
      <w:r w:rsidR="00666A9E">
        <w:t xml:space="preserve">undertaken by </w:t>
      </w:r>
      <w:r>
        <w:t xml:space="preserve">the local actors with full support and coordination from UNDP. They allowed the government authorities to consolidate a proper and rightful protocol for the SPRR process and </w:t>
      </w:r>
      <w:r w:rsidR="00666A9E">
        <w:t>improve</w:t>
      </w:r>
      <w:r>
        <w:t xml:space="preserve"> the treatment of the returnees.</w:t>
      </w:r>
      <w:r w:rsidR="00666A9E">
        <w:t xml:space="preserve"> </w:t>
      </w:r>
      <w:r>
        <w:t>Once in the Phase II of the Program, these interventions continued to represent a crucial element of the RSS. The support of the local and regional authorities became more significant and the Vigilantes Committees enjoyed not only material support (light-torches, communication equipment), but also received legal and peacebuilding trainings to prevent possible abuses of civilians by the paramilitary forces. The cross-border integrated response has been significant in this regard as most of the support given to CJTF members was aiming at increasing security around the most affected regions at the border between Nigeria-Niger and to protect the commercial and human corridor</w:t>
      </w:r>
      <w:r w:rsidR="00666A9E">
        <w:t>s</w:t>
      </w:r>
      <w:r>
        <w:t xml:space="preserve"> around the region of Moskota and </w:t>
      </w:r>
      <w:proofErr w:type="spellStart"/>
      <w:r>
        <w:t>Kolofata</w:t>
      </w:r>
      <w:proofErr w:type="spellEnd"/>
      <w:r>
        <w:rPr>
          <w:rStyle w:val="Appelnotedebasdep"/>
        </w:rPr>
        <w:footnoteReference w:id="92"/>
      </w:r>
      <w:r>
        <w:t xml:space="preserve">. </w:t>
      </w:r>
      <w:r w:rsidR="00BF4545">
        <w:t>Also,</w:t>
      </w:r>
      <w:r w:rsidR="00666A9E">
        <w:t xml:space="preserve"> </w:t>
      </w:r>
      <w:r>
        <w:t>the participation of the Ministry of Decentralization of Cameroon and the different defense forces allowed UNDP and community actors to reach out more than 1000 people among the security forces and local population</w:t>
      </w:r>
      <w:r>
        <w:rPr>
          <w:rStyle w:val="Appelnotedebasdep"/>
        </w:rPr>
        <w:footnoteReference w:id="93"/>
      </w:r>
      <w:r>
        <w:t xml:space="preserve">. </w:t>
      </w:r>
    </w:p>
    <w:p w14:paraId="4D872A73" w14:textId="77777777" w:rsidR="003E0ADA" w:rsidRPr="00A62B91" w:rsidRDefault="003E0ADA" w:rsidP="003E0ADA">
      <w:pPr>
        <w:pStyle w:val="Finding"/>
      </w:pPr>
      <w:r w:rsidRPr="00A62B91">
        <w:t>The screening of persons associated with Boko Haram has shown a lack of formalization, systematization and standardization among regions and countries within the LCB area</w:t>
      </w:r>
      <w:r>
        <w:rPr>
          <w:rStyle w:val="Appelnotedebasdep"/>
        </w:rPr>
        <w:footnoteReference w:id="94"/>
      </w:r>
      <w:r>
        <w:t>(2.2.3, 2.2.4, 2.2.5)</w:t>
      </w:r>
      <w:r w:rsidRPr="00A62B91">
        <w:t xml:space="preserve">. </w:t>
      </w:r>
    </w:p>
    <w:p w14:paraId="55746DB8" w14:textId="5E83F22D" w:rsidR="003E0ADA" w:rsidRDefault="003E0ADA" w:rsidP="003E0ADA">
      <w:pPr>
        <w:pStyle w:val="ReportTextNumb"/>
      </w:pPr>
      <w:r>
        <w:t>The process towards the formalization of the screening of ex-associates and victims of BH has been a major issue at a regional level. While some countries as Cameroon have improved in a significative way the process and as a result encouraged more people to surrender</w:t>
      </w:r>
      <w:r>
        <w:rPr>
          <w:rStyle w:val="Appelnotedebasdep"/>
        </w:rPr>
        <w:footnoteReference w:id="95"/>
      </w:r>
      <w:r>
        <w:t>, others like Nigeria and Niger organized screening and reintegration processes which generated uncertainty among the returnees and IDPs that were currently living within IOM or refugees’ camps like the one Maiduguri, Nigeria. Indeed, there is a common agreement over the fact that reintegrating former Boko Haram members will not only help towards the stabilization of the whole LCB region, but also diminish significantly the impact and outreach of the BH and other extremist groups forces</w:t>
      </w:r>
      <w:r>
        <w:rPr>
          <w:rStyle w:val="Appelnotedebasdep"/>
        </w:rPr>
        <w:footnoteReference w:id="96"/>
      </w:r>
      <w:r>
        <w:t>. Yet, it is important to understand</w:t>
      </w:r>
      <w:r w:rsidR="00666A9E">
        <w:t xml:space="preserve"> that</w:t>
      </w:r>
      <w:r>
        <w:t xml:space="preserve"> the complexity of the DDR process in the LCB region did not simplify the screening task for local authorities, neither helped UNDP and local authorities to reach an effective and immediate response in this regard. </w:t>
      </w:r>
    </w:p>
    <w:p w14:paraId="6EA213EB" w14:textId="43D6EB6C" w:rsidR="003E0ADA" w:rsidRDefault="003E0ADA" w:rsidP="003E0ADA">
      <w:pPr>
        <w:pStyle w:val="ReportTextNumb"/>
      </w:pPr>
      <w:r>
        <w:t>First of all, in contrast with first and second generation of DDR programmes</w:t>
      </w:r>
      <w:r w:rsidR="00CE41D4">
        <w:t>,</w:t>
      </w:r>
      <w:r>
        <w:t xml:space="preserve"> the RSS in the LCB region has embraced a third-generation approach for reintegration that includes a more heuristic framework that “</w:t>
      </w:r>
      <w:r w:rsidRPr="00666A9E">
        <w:rPr>
          <w:i/>
          <w:iCs/>
        </w:rPr>
        <w:t>is also more thorough in how it addresses factors that influence the vulnerability of individuals to (future) recruitment by armed groups</w:t>
      </w:r>
      <w:r>
        <w:t>”</w:t>
      </w:r>
      <w:r>
        <w:rPr>
          <w:rStyle w:val="Appelnotedebasdep"/>
        </w:rPr>
        <w:footnoteReference w:id="97"/>
      </w:r>
      <w:r>
        <w:t>. By taking this path, the objective was to find a common baseline that would encourage synergies and information sharing while respecting the national and regional differences</w:t>
      </w:r>
      <w:r>
        <w:rPr>
          <w:rStyle w:val="Appelnotedebasdep"/>
        </w:rPr>
        <w:footnoteReference w:id="98"/>
      </w:r>
      <w:r>
        <w:t>. These helped through the process of enhancing cross-border collaboration and inter-governmental intervention</w:t>
      </w:r>
      <w:r>
        <w:rPr>
          <w:rStyle w:val="Appelnotedebasdep"/>
        </w:rPr>
        <w:footnoteReference w:id="99"/>
      </w:r>
      <w:r>
        <w:t xml:space="preserve">. Nevertheless, the implementation of the screening process and the management of the security forces have also presented major challenges to local and national authorities. Yet, one of the problems has been the categorisation of the ex-associates, </w:t>
      </w:r>
      <w:proofErr w:type="gramStart"/>
      <w:r>
        <w:t>victims</w:t>
      </w:r>
      <w:proofErr w:type="gramEnd"/>
      <w:r>
        <w:t xml:space="preserve"> and other returnees. While the common approach of the RSS asked for an equal treatment among countries that would respect national particularities over legal grounds, the screening process has shown different levels of effectiveness depending on the evolution of the National institutions and the participation of Military forces in the process</w:t>
      </w:r>
      <w:r>
        <w:rPr>
          <w:rStyle w:val="Appelnotedebasdep"/>
        </w:rPr>
        <w:footnoteReference w:id="100"/>
      </w:r>
      <w:r>
        <w:t xml:space="preserve">. </w:t>
      </w:r>
    </w:p>
    <w:p w14:paraId="5AE303AC" w14:textId="0785DA35" w:rsidR="003E0ADA" w:rsidRDefault="003E0ADA" w:rsidP="003E0ADA">
      <w:pPr>
        <w:pStyle w:val="ReportTextNumb"/>
      </w:pPr>
      <w:r>
        <w:t>Apart from the wide spectrum of actors intervening and implementing the screening process in each respective country -local police forces, military officials, CJTF-</w:t>
      </w:r>
      <w:r>
        <w:rPr>
          <w:rStyle w:val="Appelnotedebasdep"/>
        </w:rPr>
        <w:footnoteReference w:id="101"/>
      </w:r>
      <w:r>
        <w:t>,  in many instances the differentiation between associates and people that had lived under Boko Haram rule was not clear cut. Furthermore, the lack of clarity on this process in countries such as Nigeria or Cameroon, has limited the impact of the SPRR committees and the development of a common policy for reintegration across the LCB region. I</w:t>
      </w:r>
      <w:r w:rsidR="00556121">
        <w:t>t</w:t>
      </w:r>
      <w:r>
        <w:t xml:space="preserve"> has been notified that treatment given by the security forces has not been consistent neither regular. While some women or returnees from BH in Nigeria consider</w:t>
      </w:r>
      <w:r w:rsidR="00CE41D4">
        <w:t>ed</w:t>
      </w:r>
      <w:r>
        <w:t xml:space="preserve"> that defection could lead to an unfair judgement by the Nigerian Joint Investigations Committee</w:t>
      </w:r>
      <w:r>
        <w:rPr>
          <w:rStyle w:val="Appelnotedebasdep"/>
        </w:rPr>
        <w:footnoteReference w:id="102"/>
      </w:r>
      <w:r>
        <w:t>, other IDPs and foreign ex-associates in camps in Cameroon feared the possibility of death penalty</w:t>
      </w:r>
      <w:r>
        <w:rPr>
          <w:rStyle w:val="Appelnotedebasdep"/>
        </w:rPr>
        <w:footnoteReference w:id="103"/>
      </w:r>
      <w:r>
        <w:t>.</w:t>
      </w:r>
    </w:p>
    <w:p w14:paraId="5210CD80" w14:textId="0FFD7216" w:rsidR="003E0ADA" w:rsidRDefault="003E0ADA" w:rsidP="003E0ADA">
      <w:pPr>
        <w:pStyle w:val="ReportTextNumb"/>
      </w:pPr>
      <w:r>
        <w:t>It is indeed a fact that international intervention and political pressures had a major impact in the process of changing the existing legal framework and adapting it to a more</w:t>
      </w:r>
      <w:r w:rsidR="00CD173F">
        <w:t xml:space="preserve"> favorable</w:t>
      </w:r>
      <w:r>
        <w:t xml:space="preserve"> approach for ex-associates and victims</w:t>
      </w:r>
      <w:r>
        <w:rPr>
          <w:rStyle w:val="Appelnotedebasdep"/>
        </w:rPr>
        <w:footnoteReference w:id="104"/>
      </w:r>
      <w:r>
        <w:t>. However, the impact of these legal changes is limited when local stakeholders involved in the SPRR process are not properly guided towards a clear, systematic and formal screening process that would ensure transparency and fair treatment of both victims and ex-associates of BH</w:t>
      </w:r>
      <w:r>
        <w:rPr>
          <w:rStyle w:val="Appelnotedebasdep"/>
        </w:rPr>
        <w:footnoteReference w:id="105"/>
      </w:r>
      <w:r>
        <w:t>. In the case of Niger, the consolidation of a Development Pilot Committee has been a step forward in the development of a neutral and systematic treatment of every individual reintegration process. This ensured not only the participation of all the national governmental authorities involved in the reintegration process, but at the same time allowed a constant and methodological review of the process entertained for each actor</w:t>
      </w:r>
      <w:r w:rsidR="00CD173F">
        <w:t>,</w:t>
      </w:r>
      <w:r>
        <w:t xml:space="preserve"> and recurrent meetings to discuss adequacy</w:t>
      </w:r>
      <w:r>
        <w:rPr>
          <w:rStyle w:val="Appelnotedebasdep"/>
        </w:rPr>
        <w:footnoteReference w:id="106"/>
      </w:r>
      <w:r>
        <w:t>.</w:t>
      </w:r>
    </w:p>
    <w:p w14:paraId="07C31FD9" w14:textId="77777777" w:rsidR="00CD173F" w:rsidRDefault="00CD173F" w:rsidP="00F1454F">
      <w:pPr>
        <w:pStyle w:val="ReportText"/>
        <w:rPr>
          <w:b/>
          <w:bCs/>
          <w:sz w:val="28"/>
          <w:szCs w:val="28"/>
        </w:rPr>
      </w:pPr>
    </w:p>
    <w:p w14:paraId="6D71E1B9" w14:textId="090E619B" w:rsidR="00193B41" w:rsidRPr="00CD173F" w:rsidRDefault="00333025" w:rsidP="00F1454F">
      <w:pPr>
        <w:pStyle w:val="ReportText"/>
        <w:rPr>
          <w:b/>
          <w:bCs/>
          <w:sz w:val="28"/>
          <w:szCs w:val="28"/>
        </w:rPr>
      </w:pPr>
      <w:r w:rsidRPr="00CD173F">
        <w:rPr>
          <w:b/>
          <w:bCs/>
          <w:sz w:val="28"/>
          <w:szCs w:val="28"/>
        </w:rPr>
        <w:t>EFFICIENCY</w:t>
      </w:r>
    </w:p>
    <w:p w14:paraId="0C14CF9B" w14:textId="00B7181C" w:rsidR="00333025" w:rsidRDefault="00333025" w:rsidP="006619AC">
      <w:pPr>
        <w:pStyle w:val="Finding"/>
      </w:pPr>
      <w:bookmarkStart w:id="90" w:name="_Hlk66025895"/>
      <w:r>
        <w:t>Context and country-based specificities made partners and participating stakeholders vary from one region to another. Collaboration with local and national authorities has been depicted as a fastest and more stable implementation facility than working with INGOs.</w:t>
      </w:r>
      <w:bookmarkEnd w:id="90"/>
      <w:r>
        <w:t xml:space="preserve"> </w:t>
      </w:r>
      <w:r w:rsidR="00556121">
        <w:t>(3.1.1, 3.2.1)</w:t>
      </w:r>
    </w:p>
    <w:p w14:paraId="156D1EEA" w14:textId="69930BF6" w:rsidR="00333025" w:rsidRDefault="00333025" w:rsidP="00FA2296">
      <w:pPr>
        <w:pStyle w:val="ReportTextNumb"/>
      </w:pPr>
      <w:r>
        <w:t>The achievements of Phase I facilitated the integration of different government actors during Phase II and increased the number of actors participating in the implementation of the different projects. Nevertheless, the nature of the authorities</w:t>
      </w:r>
      <w:r w:rsidR="00CD173F">
        <w:t>’</w:t>
      </w:r>
      <w:r>
        <w:t xml:space="preserve"> participation, their implementation capacity and their involvement varied from one region to another. For instance, the realization of different projects in Cameroon counted with the support of a wide variety of Ministries (Agriculture, Public Works, Energy) and sector-specific desks (</w:t>
      </w:r>
      <w:r>
        <w:rPr>
          <w:i/>
          <w:iCs/>
        </w:rPr>
        <w:t xml:space="preserve">Commission </w:t>
      </w:r>
      <w:proofErr w:type="spellStart"/>
      <w:r>
        <w:rPr>
          <w:i/>
          <w:iCs/>
        </w:rPr>
        <w:t>Nationale</w:t>
      </w:r>
      <w:proofErr w:type="spellEnd"/>
      <w:r>
        <w:rPr>
          <w:i/>
          <w:iCs/>
        </w:rPr>
        <w:t xml:space="preserve"> de la Jeunesse du Cameroun</w:t>
      </w:r>
      <w:r>
        <w:t xml:space="preserve">). In Chad, the close collaboration with local associations (e.g. </w:t>
      </w:r>
      <w:r>
        <w:rPr>
          <w:i/>
          <w:iCs/>
        </w:rPr>
        <w:t>Union des artisans</w:t>
      </w:r>
      <w:r>
        <w:t xml:space="preserve">), and the participation of the Government were main factors in order to ensure a quick and sustainable response to the local needs for reintegration of ex-associates and victims of BH. </w:t>
      </w:r>
    </w:p>
    <w:p w14:paraId="1647B3ED" w14:textId="256A48D4" w:rsidR="00333025" w:rsidRDefault="00333025" w:rsidP="00FA2296">
      <w:pPr>
        <w:pStyle w:val="ReportTextNumb"/>
      </w:pPr>
      <w:bookmarkStart w:id="91" w:name="_Hlk66025906"/>
      <w:r>
        <w:t>Even if the participation of the local authorities varied from one region to another, and from one specific sector to another, their involvement with the program reduced the time required for the realization of the projects.</w:t>
      </w:r>
      <w:bookmarkEnd w:id="91"/>
      <w:r>
        <w:t xml:space="preserve"> </w:t>
      </w:r>
      <w:r w:rsidR="00CD173F">
        <w:t>At times, t</w:t>
      </w:r>
      <w:r>
        <w:t>hey also provided security support for the implementation actors. In Niger, the cooperation with the Niger Army Engineers allowed the consolidation of the RSS intervention in zones were security issues limited the deployment of other local actors or ING</w:t>
      </w:r>
      <w:r w:rsidR="00BF4545">
        <w:t>O</w:t>
      </w:r>
      <w:r>
        <w:t>s</w:t>
      </w:r>
      <w:r>
        <w:rPr>
          <w:rStyle w:val="Appelnotedebasdep"/>
        </w:rPr>
        <w:footnoteReference w:id="107"/>
      </w:r>
      <w:r>
        <w:t>. Since the Niger Army Engineers are naturally armed, they were able to be deployed in dangerous regions and ensure the security and realization of many of the facilities built up by the program</w:t>
      </w:r>
      <w:r>
        <w:rPr>
          <w:rStyle w:val="Appelnotedebasdep"/>
        </w:rPr>
        <w:footnoteReference w:id="108"/>
      </w:r>
      <w:r>
        <w:t xml:space="preserve">. </w:t>
      </w:r>
    </w:p>
    <w:p w14:paraId="57CE586C" w14:textId="03920B5F" w:rsidR="00333025" w:rsidRDefault="00333025" w:rsidP="00FA2296">
      <w:pPr>
        <w:pStyle w:val="ReportTextNumb"/>
      </w:pPr>
      <w:r>
        <w:t>While some officials stated that the preference for local authorities’ agency over ING</w:t>
      </w:r>
      <w:r w:rsidR="00BF4545">
        <w:t>O</w:t>
      </w:r>
      <w:r>
        <w:t>s was primarily due to their presence on the field and their intervening capacity</w:t>
      </w:r>
      <w:r>
        <w:rPr>
          <w:rStyle w:val="Appelnotedebasdep"/>
        </w:rPr>
        <w:footnoteReference w:id="109"/>
      </w:r>
      <w:r>
        <w:t>, perception studies</w:t>
      </w:r>
      <w:r>
        <w:rPr>
          <w:rStyle w:val="Appelnotedebasdep"/>
        </w:rPr>
        <w:footnoteReference w:id="110"/>
      </w:r>
      <w:r>
        <w:t xml:space="preserve"> and research on returnees</w:t>
      </w:r>
      <w:r w:rsidR="00CD173F">
        <w:t>’</w:t>
      </w:r>
      <w:r>
        <w:t xml:space="preserve"> reasons for quitting BH showed that local authorities needed to step up and regain trust of their population </w:t>
      </w:r>
      <w:r w:rsidR="00F40272">
        <w:t>to</w:t>
      </w:r>
      <w:r>
        <w:t xml:space="preserve"> allow the stabilization of the region. </w:t>
      </w:r>
      <w:r w:rsidR="00CD173F">
        <w:t xml:space="preserve">Furthermore, cooperating with </w:t>
      </w:r>
      <w:r>
        <w:t xml:space="preserve">local authorities and community actors in the process of planning, </w:t>
      </w:r>
      <w:r w:rsidR="00F40272">
        <w:t>monitoring,</w:t>
      </w:r>
      <w:r>
        <w:t xml:space="preserve"> and restoring basic public services for the affected areas was also </w:t>
      </w:r>
      <w:r w:rsidR="00CD173F">
        <w:t xml:space="preserve">proven to be </w:t>
      </w:r>
      <w:r>
        <w:t xml:space="preserve">effective. The level of empowerment achieved through these activities and the different trainings on governance and administrative capacity and </w:t>
      </w:r>
      <w:r w:rsidR="00F40272">
        <w:t>management that</w:t>
      </w:r>
      <w:r>
        <w:t xml:space="preserve"> were given in Cameroon, Nigeria and Chad</w:t>
      </w:r>
      <w:r>
        <w:rPr>
          <w:rStyle w:val="Appelnotedebasdep"/>
        </w:rPr>
        <w:footnoteReference w:id="111"/>
      </w:r>
      <w:r>
        <w:t>, helped the implementation process and will assure a certain level of sustainability for the achieved goals.</w:t>
      </w:r>
    </w:p>
    <w:p w14:paraId="22231275" w14:textId="77777777" w:rsidR="00333025" w:rsidRDefault="00333025" w:rsidP="006619AC">
      <w:pPr>
        <w:pStyle w:val="Finding"/>
      </w:pPr>
      <w:r>
        <w:t>There was a need to better integrate existing security and counterinsurgency strategies to the development of the RSS and the whole SPRR process (3.1.5, 3.2.1)</w:t>
      </w:r>
    </w:p>
    <w:p w14:paraId="3687E992" w14:textId="1A17C647" w:rsidR="00333025" w:rsidRDefault="00333025" w:rsidP="00FA2296">
      <w:pPr>
        <w:pStyle w:val="ReportTextNumb"/>
      </w:pPr>
      <w:r>
        <w:t xml:space="preserve">The lack of a systematic and organized procedure against BH and other terrorists’ groups in regions such as </w:t>
      </w:r>
      <w:proofErr w:type="spellStart"/>
      <w:r>
        <w:t>Borno</w:t>
      </w:r>
      <w:proofErr w:type="spellEnd"/>
      <w:r>
        <w:t xml:space="preserve"> have demonstrated that </w:t>
      </w:r>
      <w:r w:rsidR="00CD173F">
        <w:t xml:space="preserve">in certain areas, the </w:t>
      </w:r>
      <w:r>
        <w:t xml:space="preserve">abuse of power and destruction of civilian resources are recurrent problems. While these interventions were sometimes operated by the Military Forces of the countries covered by the Strategy, the increasing number of Vigilantes Committees members had also some negative effects as some of them took advantage of vulnerable people in remote regions. </w:t>
      </w:r>
    </w:p>
    <w:p w14:paraId="1718626E" w14:textId="7593D611" w:rsidR="00333025" w:rsidRDefault="00333025" w:rsidP="00FA2296">
      <w:pPr>
        <w:pStyle w:val="ReportTextNumb"/>
      </w:pPr>
      <w:r>
        <w:t>Abuses normally</w:t>
      </w:r>
      <w:r w:rsidR="00CD173F">
        <w:t xml:space="preserve"> has been</w:t>
      </w:r>
      <w:r>
        <w:t xml:space="preserve"> characterized by rape, sexual violence, disrespect for police custody and lack (or slow) access to justice</w:t>
      </w:r>
      <w:r>
        <w:rPr>
          <w:rStyle w:val="Appelnotedebasdep"/>
        </w:rPr>
        <w:footnoteReference w:id="112"/>
      </w:r>
      <w:r>
        <w:t xml:space="preserve">. In some cases, the </w:t>
      </w:r>
      <w:r w:rsidR="00CD173F">
        <w:t xml:space="preserve">violation </w:t>
      </w:r>
      <w:r>
        <w:t xml:space="preserve">of the communities’ rights is the result of military interventions against Boko Haram </w:t>
      </w:r>
      <w:r w:rsidR="00FA2296">
        <w:t>elements</w:t>
      </w:r>
      <w:r>
        <w:t>. T</w:t>
      </w:r>
      <w:r w:rsidR="00CD173F">
        <w:t>he t</w:t>
      </w:r>
      <w:r>
        <w:t>estimonies of several Nigerian citizens illustrate the atrocious treatment inflicted by the Nigerian army during their intervention in Bama in 2019</w:t>
      </w:r>
      <w:r>
        <w:rPr>
          <w:rStyle w:val="Appelnotedebasdep"/>
        </w:rPr>
        <w:footnoteReference w:id="113"/>
      </w:r>
      <w:r>
        <w:t>. The lack of distinction of the Nigerian forces between the BH associates and their victims when recovering occupied villages brought unnecessary suffering to undefended people that were already suffering the consequences of captivity under the forces of BH. These violations committed by the Nigerian army did not prevail only against the population but also resulted in the destruction of a whole village</w:t>
      </w:r>
      <w:r>
        <w:rPr>
          <w:rStyle w:val="Appelnotedebasdep"/>
        </w:rPr>
        <w:footnoteReference w:id="114"/>
      </w:r>
      <w:r>
        <w:t xml:space="preserve">. By doing so, </w:t>
      </w:r>
      <w:r w:rsidR="00CD173F">
        <w:t xml:space="preserve">not only did </w:t>
      </w:r>
      <w:r>
        <w:t>the security forces diminish</w:t>
      </w:r>
      <w:r w:rsidR="00CD173F">
        <w:t>ed</w:t>
      </w:r>
      <w:r>
        <w:t xml:space="preserve"> the almost inexistent trust between the population and the governmental authorities, but also destroyed resources and tools that could allow local communities to develop</w:t>
      </w:r>
      <w:r>
        <w:rPr>
          <w:rStyle w:val="Appelnotedebasdep"/>
        </w:rPr>
        <w:footnoteReference w:id="115"/>
      </w:r>
      <w:r>
        <w:t xml:space="preserve"> and resist radicalization</w:t>
      </w:r>
      <w:r>
        <w:rPr>
          <w:rStyle w:val="Appelnotedebasdep"/>
        </w:rPr>
        <w:footnoteReference w:id="116"/>
      </w:r>
      <w:r>
        <w:t>.</w:t>
      </w:r>
    </w:p>
    <w:p w14:paraId="1D84C804" w14:textId="7455433D" w:rsidR="00333025" w:rsidRDefault="00333025" w:rsidP="00FA2296">
      <w:pPr>
        <w:pStyle w:val="ReportTextNumb"/>
      </w:pPr>
      <w:r>
        <w:t>While UNDP has been ensuring a constant dialogue among government stakeholders and some representatives of the civil society, the results of these activities have not been</w:t>
      </w:r>
      <w:r w:rsidR="004460C5">
        <w:t xml:space="preserve"> good</w:t>
      </w:r>
      <w:r>
        <w:t xml:space="preserve"> enough to ensure trust </w:t>
      </w:r>
      <w:r w:rsidR="004460C5">
        <w:t xml:space="preserve">with </w:t>
      </w:r>
      <w:r>
        <w:t>law-enforcement agencies. This medium and long-term intervention strategy requires awareness that law enforcement has been complicit with the lack of professional conduct of the law enforcement agents and other vigilante groups</w:t>
      </w:r>
      <w:r>
        <w:rPr>
          <w:rStyle w:val="Appelnotedebasdep"/>
        </w:rPr>
        <w:footnoteReference w:id="117"/>
      </w:r>
      <w:r>
        <w:rPr>
          <w:rStyle w:val="Appelnotedebasdep"/>
        </w:rPr>
        <w:footnoteReference w:id="118"/>
      </w:r>
      <w:r>
        <w:t xml:space="preserve">. Even the process of training and instruction on legal framework and peace building engaged by UNDP in Cameroon with the police officers and vigilantes’ </w:t>
      </w:r>
      <w:r w:rsidR="00BF4545">
        <w:t>committees</w:t>
      </w:r>
      <w:r>
        <w:t xml:space="preserve"> risked </w:t>
      </w:r>
      <w:proofErr w:type="gramStart"/>
      <w:r>
        <w:t>to have</w:t>
      </w:r>
      <w:proofErr w:type="gramEnd"/>
      <w:r>
        <w:t xml:space="preserve"> limited results if the links between these security actors and the population were not reinforced.  Indeed, the integration and recruitment of some of the vigilantes into the municipal police forces ensured an increasing presence of these forces where it is</w:t>
      </w:r>
      <w:r w:rsidR="004460C5">
        <w:t xml:space="preserve"> most</w:t>
      </w:r>
      <w:r>
        <w:t xml:space="preserve"> needed. Nevertheless, </w:t>
      </w:r>
      <w:proofErr w:type="gramStart"/>
      <w:r>
        <w:t>in order to</w:t>
      </w:r>
      <w:proofErr w:type="gramEnd"/>
      <w:r>
        <w:t xml:space="preserve"> assure the respect of every</w:t>
      </w:r>
      <w:r w:rsidR="004460C5">
        <w:t>one’s</w:t>
      </w:r>
      <w:r>
        <w:t xml:space="preserve"> interests and rights, the authorities need to support the implementation of a regional legal framework and be in a position to have the necessary resources to enhance its enforcement.</w:t>
      </w:r>
    </w:p>
    <w:p w14:paraId="09FA01D2" w14:textId="06017C0A" w:rsidR="00333025" w:rsidRDefault="00333025" w:rsidP="00FA2296">
      <w:pPr>
        <w:pStyle w:val="ReportTextNumb"/>
      </w:pPr>
      <w:r>
        <w:t>Among the changes that could be operated within the security forces and the legal spectrum in the region, it would be necessary to review the role played by the Multinational Joint Task Force (MNJTF) in the process of fighting the jihadists groups in the region and assist the local communities through their recovery process. At the very beginning</w:t>
      </w:r>
      <w:r>
        <w:rPr>
          <w:lang w:val="en-US"/>
        </w:rPr>
        <w:t xml:space="preserve"> </w:t>
      </w:r>
      <w:r>
        <w:t xml:space="preserve">of its creation in 2014 the MNJTF’s main purpose was to increase cooperation and dialogue among the military and security forces of the four countries included in the program as well as Benin. However, the lack of a shared common view of the problem and a disagreement on whether BH is </w:t>
      </w:r>
      <w:r w:rsidR="004460C5">
        <w:t xml:space="preserve">considered </w:t>
      </w:r>
      <w:r>
        <w:t>a regional problem or a Nigerian internal security issue, has led to a diminishing cooperation between authorities and an increasing complexification of the radicalization problem in the region</w:t>
      </w:r>
      <w:r>
        <w:rPr>
          <w:rStyle w:val="Appelnotedebasdep"/>
        </w:rPr>
        <w:footnoteReference w:id="119"/>
      </w:r>
      <w:r>
        <w:t>. As a result, bilateral cooperation has been reigning over integrated regional response, leaving all the interventions with a limited number of resources and a short-sighted impact</w:t>
      </w:r>
      <w:r>
        <w:rPr>
          <w:rStyle w:val="Appelnotedebasdep"/>
        </w:rPr>
        <w:footnoteReference w:id="120"/>
      </w:r>
      <w:r>
        <w:t xml:space="preserve">. Reconsidering the utility of the MNJTF and building on its regional structure would allow a common approach and force in the process of establishing authority in the occupied areas </w:t>
      </w:r>
      <w:proofErr w:type="gramStart"/>
      <w:r>
        <w:t>in order to</w:t>
      </w:r>
      <w:proofErr w:type="gramEnd"/>
      <w:r>
        <w:t xml:space="preserve"> reintegrate and enhance stabilization in the LCB region. </w:t>
      </w:r>
    </w:p>
    <w:p w14:paraId="572489E3" w14:textId="781518F0" w:rsidR="00333025" w:rsidRDefault="00333025" w:rsidP="006619AC">
      <w:pPr>
        <w:pStyle w:val="Finding"/>
      </w:pPr>
      <w:bookmarkStart w:id="92" w:name="_Hlk66025954"/>
      <w:r>
        <w:t xml:space="preserve">The leading role played by the UNDP and its regional headquarters in each country of the LCB region </w:t>
      </w:r>
      <w:r w:rsidR="002C7505">
        <w:t xml:space="preserve">ensured </w:t>
      </w:r>
      <w:r>
        <w:t>that funding and funds flow</w:t>
      </w:r>
      <w:r w:rsidR="002C7505">
        <w:t>s</w:t>
      </w:r>
      <w:r>
        <w:t xml:space="preserve"> were consistent and on time for the development of each intervention</w:t>
      </w:r>
      <w:bookmarkEnd w:id="92"/>
      <w:r>
        <w:t>. (</w:t>
      </w:r>
      <w:r w:rsidR="002C7505">
        <w:t>Q.</w:t>
      </w:r>
      <w:r>
        <w:t>3.</w:t>
      </w:r>
      <w:r w:rsidR="002C7505">
        <w:t>1.</w:t>
      </w:r>
      <w:r>
        <w:t>3)</w:t>
      </w:r>
    </w:p>
    <w:p w14:paraId="2FCAB6F0" w14:textId="02004F4C" w:rsidR="00333025" w:rsidRDefault="00333025" w:rsidP="00FA2296">
      <w:pPr>
        <w:pStyle w:val="ReportTextNumb"/>
      </w:pPr>
      <w:r>
        <w:t>Several officers and local stakeholders interviewed mentioned the leading role of UNDP in managing the implementation of the different projects and ensuring the allocation of funds needed</w:t>
      </w:r>
      <w:r>
        <w:rPr>
          <w:rStyle w:val="Appelnotedebasdep"/>
        </w:rPr>
        <w:footnoteReference w:id="121"/>
      </w:r>
      <w:r>
        <w:t xml:space="preserve">. </w:t>
      </w:r>
      <w:bookmarkStart w:id="93" w:name="_Hlk66025999"/>
      <w:r>
        <w:t>A fluid communication with the regional UNDP office</w:t>
      </w:r>
      <w:r w:rsidR="004460C5">
        <w:t>s</w:t>
      </w:r>
      <w:r>
        <w:t xml:space="preserve"> and the establishment of a calendar of funds disbursements </w:t>
      </w:r>
      <w:r w:rsidR="004460C5">
        <w:t xml:space="preserve">made </w:t>
      </w:r>
      <w:r>
        <w:t>the implementation of some of the main activities</w:t>
      </w:r>
      <w:r w:rsidR="004460C5">
        <w:t xml:space="preserve"> possible</w:t>
      </w:r>
      <w:r>
        <w:t>. However, in times where UNDP teams were operating in highly dynamic environments, delays with the disbursement of donor’s funds became a real challenge</w:t>
      </w:r>
      <w:bookmarkEnd w:id="93"/>
      <w:r>
        <w:rPr>
          <w:rStyle w:val="Appelnotedebasdep"/>
        </w:rPr>
        <w:footnoteReference w:id="122"/>
      </w:r>
      <w:r>
        <w:t xml:space="preserve">.  </w:t>
      </w:r>
      <w:bookmarkStart w:id="94" w:name="_Hlk66026030"/>
      <w:r w:rsidR="004460C5">
        <w:t>The l</w:t>
      </w:r>
      <w:r>
        <w:t xml:space="preserve">ack of flexibility over the availability of funds and capacity to </w:t>
      </w:r>
      <w:r>
        <w:rPr>
          <w:i/>
          <w:iCs/>
        </w:rPr>
        <w:t xml:space="preserve">carry over </w:t>
      </w:r>
      <w:r>
        <w:t>some amounts from one year to another seemed to be the main liability through the funding allocation process during Phase I and II of the Stabilization Program</w:t>
      </w:r>
      <w:bookmarkEnd w:id="94"/>
      <w:r>
        <w:rPr>
          <w:rStyle w:val="Appelnotedebasdep"/>
        </w:rPr>
        <w:footnoteReference w:id="123"/>
      </w:r>
      <w:r>
        <w:t xml:space="preserve">. Although the conditions associated to budget allocation allowed </w:t>
      </w:r>
      <w:r w:rsidR="004460C5">
        <w:t xml:space="preserve">for </w:t>
      </w:r>
      <w:r>
        <w:t xml:space="preserve">the reallocation of unused funds to other countries in the project, </w:t>
      </w:r>
      <w:r w:rsidR="004460C5">
        <w:t xml:space="preserve">it demonstrated </w:t>
      </w:r>
      <w:r>
        <w:t>a lack of resources for activities</w:t>
      </w:r>
      <w:r w:rsidR="004460C5">
        <w:t xml:space="preserve"> that could not be </w:t>
      </w:r>
      <w:r>
        <w:t xml:space="preserve">engaged </w:t>
      </w:r>
      <w:r w:rsidR="004460C5">
        <w:t xml:space="preserve">quickly </w:t>
      </w:r>
      <w:r>
        <w:t>during a given financial year</w:t>
      </w:r>
      <w:r>
        <w:rPr>
          <w:rStyle w:val="Appelnotedebasdep"/>
        </w:rPr>
        <w:footnoteReference w:id="124"/>
      </w:r>
      <w:r>
        <w:t>.</w:t>
      </w:r>
    </w:p>
    <w:p w14:paraId="0ED8D721" w14:textId="2DF419F3" w:rsidR="00333025" w:rsidRPr="004460C5" w:rsidRDefault="004460C5" w:rsidP="00BF4545">
      <w:pPr>
        <w:pStyle w:val="ReportTextNumb"/>
        <w:rPr>
          <w:rFonts w:ascii="Times New Roman" w:eastAsiaTheme="minorHAnsi" w:hAnsi="Times New Roman" w:cs="Times New Roman"/>
          <w:sz w:val="24"/>
          <w:szCs w:val="24"/>
          <w:lang w:eastAsia="fr-CA"/>
        </w:rPr>
      </w:pPr>
      <w:r>
        <w:t xml:space="preserve">Nevertheless, </w:t>
      </w:r>
      <w:r w:rsidR="00BF4545">
        <w:t>it</w:t>
      </w:r>
      <w:r w:rsidR="00333025">
        <w:t xml:space="preserve"> is </w:t>
      </w:r>
      <w:r>
        <w:t xml:space="preserve">important </w:t>
      </w:r>
      <w:r w:rsidR="00333025">
        <w:t>to mention</w:t>
      </w:r>
      <w:r>
        <w:t xml:space="preserve"> </w:t>
      </w:r>
      <w:r w:rsidR="00333025">
        <w:t xml:space="preserve">that UNDP officers and </w:t>
      </w:r>
      <w:r>
        <w:t xml:space="preserve">implementing partners </w:t>
      </w:r>
      <w:r w:rsidR="00333025">
        <w:t>have played a leading role on increasing political and strategic efforts towards stabilization</w:t>
      </w:r>
      <w:r w:rsidRPr="004460C5">
        <w:rPr>
          <w:rStyle w:val="Titre4Car"/>
        </w:rPr>
        <w:t xml:space="preserve"> </w:t>
      </w:r>
      <w:r>
        <w:rPr>
          <w:rStyle w:val="Appelnotedebasdep"/>
        </w:rPr>
        <w:footnoteReference w:id="125"/>
      </w:r>
      <w:r w:rsidRPr="004460C5">
        <w:rPr>
          <w:rFonts w:ascii="Times New Roman" w:eastAsiaTheme="minorHAnsi" w:hAnsi="Times New Roman" w:cs="Times New Roman"/>
          <w:sz w:val="24"/>
          <w:szCs w:val="24"/>
          <w:lang w:eastAsia="fr-CA"/>
        </w:rPr>
        <w:t xml:space="preserve"> </w:t>
      </w:r>
      <w:r w:rsidR="00333025">
        <w:t>and by these means ensuring an efficient use for the funds disbursed. The UNDP presence on the ground ensured the proper disbursement of funds</w:t>
      </w:r>
      <w:r>
        <w:t xml:space="preserve"> as well as optimizing</w:t>
      </w:r>
      <w:r w:rsidR="00333025">
        <w:t xml:space="preserve"> their impact over local communities and most affected populations</w:t>
      </w:r>
      <w:r w:rsidR="00181ECE" w:rsidRPr="00181ECE">
        <w:rPr>
          <w:rStyle w:val="Titre4Car"/>
        </w:rPr>
        <w:t xml:space="preserve"> </w:t>
      </w:r>
      <w:r w:rsidR="00181ECE">
        <w:rPr>
          <w:rStyle w:val="Appelnotedebasdep"/>
        </w:rPr>
        <w:footnoteReference w:id="126"/>
      </w:r>
      <w:r w:rsidR="00181ECE">
        <w:rPr>
          <w:rFonts w:ascii="Times New Roman" w:eastAsiaTheme="minorHAnsi" w:hAnsi="Times New Roman" w:cs="Times New Roman"/>
          <w:sz w:val="24"/>
          <w:szCs w:val="24"/>
          <w:lang w:eastAsia="fr-CA"/>
        </w:rPr>
        <w:t xml:space="preserve">. </w:t>
      </w:r>
      <w:r w:rsidR="00333025">
        <w:t xml:space="preserve">During the study of the regional infrastructure needs, </w:t>
      </w:r>
      <w:proofErr w:type="gramStart"/>
      <w:r w:rsidR="00333025">
        <w:t>a majority of</w:t>
      </w:r>
      <w:proofErr w:type="gramEnd"/>
      <w:r w:rsidR="00333025">
        <w:t xml:space="preserve"> stakeholders agreed that the funds were not sufficient to undertake all the projects that would respond to the basic needs of the affected population. Despite these limitations, UNDP </w:t>
      </w:r>
      <w:r w:rsidR="00181ECE">
        <w:t xml:space="preserve">national </w:t>
      </w:r>
      <w:r w:rsidR="00333025">
        <w:t xml:space="preserve">offices’ expertise </w:t>
      </w:r>
      <w:r w:rsidR="00181ECE">
        <w:t xml:space="preserve">in association with </w:t>
      </w:r>
      <w:r w:rsidR="00333025">
        <w:t xml:space="preserve">the increasing engagement of CSOs and government stakeholders were key factors for the </w:t>
      </w:r>
      <w:r w:rsidR="00181ECE">
        <w:t xml:space="preserve">implementation </w:t>
      </w:r>
      <w:r w:rsidR="00333025">
        <w:t xml:space="preserve">of community-based projects such as the restauration of police stations in Cameroon or the construction of new community and professional centers in Chad. </w:t>
      </w:r>
    </w:p>
    <w:p w14:paraId="361B7140" w14:textId="67F47632" w:rsidR="00333025" w:rsidRDefault="00333025" w:rsidP="00FA2296">
      <w:pPr>
        <w:pStyle w:val="ReportTextNumb"/>
      </w:pPr>
      <w:r>
        <w:t xml:space="preserve">In many </w:t>
      </w:r>
      <w:r w:rsidR="00181ECE">
        <w:t>instances</w:t>
      </w:r>
      <w:r>
        <w:t xml:space="preserve">, the collaboration and active participation of CSOs within the process of reintegration </w:t>
      </w:r>
      <w:r w:rsidR="00181ECE">
        <w:t>en</w:t>
      </w:r>
      <w:r>
        <w:t xml:space="preserve">sured results beyond the program’s expectations. As mentioned by different stakeholders, local and regional empowerment it is one of the major positive results of the increasing role played by local actors and government authorities. For instance, the construction of the two training centers in Chad, one in Bol and the other in Mani, facilitated the economic reintegration of ex-associates and victims of BH. The </w:t>
      </w:r>
      <w:r>
        <w:rPr>
          <w:i/>
          <w:iCs/>
        </w:rPr>
        <w:t>Union des artisans du Basin Lac Tchad</w:t>
      </w:r>
      <w:r>
        <w:t xml:space="preserve"> partnered with UNDP </w:t>
      </w:r>
      <w:r w:rsidR="008D2F2A">
        <w:t>to ensure</w:t>
      </w:r>
      <w:r>
        <w:t xml:space="preserve"> training, and </w:t>
      </w:r>
      <w:r>
        <w:rPr>
          <w:i/>
          <w:iCs/>
        </w:rPr>
        <w:t>cash-for-work</w:t>
      </w:r>
      <w:r>
        <w:t xml:space="preserve"> activities during the Phase II of the Program</w:t>
      </w:r>
      <w:r>
        <w:rPr>
          <w:rStyle w:val="Appelnotedebasdep"/>
        </w:rPr>
        <w:footnoteReference w:id="127"/>
      </w:r>
      <w:r>
        <w:t xml:space="preserve">. Local CSOs agency </w:t>
      </w:r>
      <w:proofErr w:type="gramStart"/>
      <w:r>
        <w:t>have</w:t>
      </w:r>
      <w:proofErr w:type="gramEnd"/>
      <w:r>
        <w:t xml:space="preserve"> played a key role in this particular case as it allowed the empowerment of the </w:t>
      </w:r>
      <w:r>
        <w:rPr>
          <w:i/>
          <w:iCs/>
        </w:rPr>
        <w:t>Union des Artisans</w:t>
      </w:r>
      <w:r>
        <w:t xml:space="preserve"> and demonstrated their capacity to support local populations in their economic development. After the construction of the training centers and the delivery of the sewing machines, more than 350 people had benefited</w:t>
      </w:r>
      <w:r w:rsidR="00181ECE">
        <w:t xml:space="preserve"> </w:t>
      </w:r>
      <w:r w:rsidR="008D2F2A">
        <w:t xml:space="preserve">from </w:t>
      </w:r>
      <w:r>
        <w:t xml:space="preserve">the trainings. With the revenues </w:t>
      </w:r>
      <w:r w:rsidR="008D2F2A">
        <w:t xml:space="preserve">coming </w:t>
      </w:r>
      <w:r>
        <w:t>from the Union activities</w:t>
      </w:r>
      <w:r>
        <w:rPr>
          <w:rStyle w:val="Appelnotedebasdep"/>
        </w:rPr>
        <w:footnoteReference w:id="128"/>
      </w:r>
      <w:r>
        <w:t xml:space="preserve"> more machines have been bought for other locations</w:t>
      </w:r>
      <w:r w:rsidR="008D2F2A">
        <w:t xml:space="preserve">, and the ones that were </w:t>
      </w:r>
      <w:r>
        <w:t>eventually broken</w:t>
      </w:r>
      <w:r w:rsidR="008D2F2A">
        <w:t xml:space="preserve"> were replaced</w:t>
      </w:r>
      <w:r>
        <w:rPr>
          <w:rStyle w:val="Appelnotedebasdep"/>
        </w:rPr>
        <w:footnoteReference w:id="129"/>
      </w:r>
      <w:r>
        <w:t xml:space="preserve">.  </w:t>
      </w:r>
    </w:p>
    <w:p w14:paraId="55D46E0E" w14:textId="54D5F60E" w:rsidR="00333025" w:rsidRDefault="00333025" w:rsidP="006619AC">
      <w:pPr>
        <w:pStyle w:val="Finding"/>
      </w:pPr>
      <w:r>
        <w:t xml:space="preserve">Despite limitation on available economical resources during Phase I and II, enhancing partnership among local stakeholders in Phase I allowed a significative progression on the RSS implementation and the SPRR process. </w:t>
      </w:r>
      <w:r w:rsidR="002C7505">
        <w:t>(Q. 3.1.1., 3.1.4)</w:t>
      </w:r>
    </w:p>
    <w:p w14:paraId="1B95E64E" w14:textId="57F6E3EB" w:rsidR="00EC07B9" w:rsidRPr="00EC07B9" w:rsidRDefault="00EC07B9" w:rsidP="00FA2296">
      <w:pPr>
        <w:pStyle w:val="ReportTextNumb"/>
      </w:pPr>
      <w:r>
        <w:t>The progress achieved during Phase I has been central to the implementation of the RSS and the efficient allocation of economic resources within the LCB region. Indeed, the increasing role played by local stakeholders and governmental authorities improved the operational capacity of UNDP teams and facilitated not only a whole society approach towards stabilization</w:t>
      </w:r>
      <w:r w:rsidR="009533E6">
        <w:rPr>
          <w:rStyle w:val="Appelnotedebasdep"/>
        </w:rPr>
        <w:footnoteReference w:id="130"/>
      </w:r>
      <w:r w:rsidR="009533E6">
        <w:t xml:space="preserve"> </w:t>
      </w:r>
      <w:r>
        <w:t>but also enabled the reintegration of ax-associates and victims of BH. Through their active participation, local stakeholders and government authorities invested a lot of time and energies in ensuring that activities were carried out in complete safety</w:t>
      </w:r>
      <w:r w:rsidRPr="00EC07B9">
        <w:rPr>
          <w:rStyle w:val="Titre4Car"/>
        </w:rPr>
        <w:t xml:space="preserve"> </w:t>
      </w:r>
      <w:r>
        <w:rPr>
          <w:rStyle w:val="Appelnotedebasdep"/>
        </w:rPr>
        <w:footnoteReference w:id="131"/>
      </w:r>
      <w:r>
        <w:t>.  This involvement of local and regional government administrations also improved the relation between the population and the elected authorities. As a result of these investments and local governance activities organized by UNDP</w:t>
      </w:r>
      <w:r w:rsidRPr="00EC07B9">
        <w:rPr>
          <w:rStyle w:val="Titre4Car"/>
        </w:rPr>
        <w:t xml:space="preserve"> </w:t>
      </w:r>
      <w:r>
        <w:rPr>
          <w:rStyle w:val="Appelnotedebasdep"/>
        </w:rPr>
        <w:footnoteReference w:id="132"/>
      </w:r>
      <w:r>
        <w:t>, the promotion of civilian control on public actions and the practice of participatory planning and budgeting have encouraged local initiatives and increased the impact of local authorities’ contributions</w:t>
      </w:r>
      <w:r w:rsidRPr="00EC07B9">
        <w:rPr>
          <w:rStyle w:val="Titre4Car"/>
        </w:rPr>
        <w:t xml:space="preserve"> </w:t>
      </w:r>
      <w:r>
        <w:rPr>
          <w:rStyle w:val="Appelnotedebasdep"/>
        </w:rPr>
        <w:footnoteReference w:id="133"/>
      </w:r>
      <w:r>
        <w:t xml:space="preserve">. For instance, in Niger the capacity building activities organized by UNDP generated four Community Development Plans (for </w:t>
      </w:r>
      <w:proofErr w:type="spellStart"/>
      <w:r>
        <w:t>Bosso</w:t>
      </w:r>
      <w:proofErr w:type="spellEnd"/>
      <w:r>
        <w:t xml:space="preserve">, </w:t>
      </w:r>
      <w:proofErr w:type="spellStart"/>
      <w:r>
        <w:t>Toumour</w:t>
      </w:r>
      <w:proofErr w:type="spellEnd"/>
      <w:r>
        <w:t xml:space="preserve">, </w:t>
      </w:r>
      <w:proofErr w:type="spellStart"/>
      <w:r>
        <w:t>Kablewa</w:t>
      </w:r>
      <w:proofErr w:type="spellEnd"/>
      <w:r>
        <w:t xml:space="preserve"> and </w:t>
      </w:r>
      <w:proofErr w:type="spellStart"/>
      <w:r>
        <w:t>Nguigmi</w:t>
      </w:r>
      <w:proofErr w:type="spellEnd"/>
      <w:r>
        <w:t>) with close cooperation with local community leaders and the Department of Decentralization and Community Development</w:t>
      </w:r>
      <w:r w:rsidRPr="00EC07B9">
        <w:rPr>
          <w:rStyle w:val="Titre4Car"/>
        </w:rPr>
        <w:t xml:space="preserve"> </w:t>
      </w:r>
      <w:r>
        <w:rPr>
          <w:rStyle w:val="Appelnotedebasdep"/>
        </w:rPr>
        <w:footnoteReference w:id="134"/>
      </w:r>
      <w:r>
        <w:rPr>
          <w:rFonts w:ascii="Times New Roman" w:eastAsiaTheme="minorHAnsi" w:hAnsi="Times New Roman" w:cs="Times New Roman"/>
          <w:sz w:val="24"/>
          <w:szCs w:val="24"/>
          <w:lang w:eastAsia="fr-CA"/>
        </w:rPr>
        <w:t>.</w:t>
      </w:r>
    </w:p>
    <w:p w14:paraId="4EE424C6" w14:textId="77777777" w:rsidR="00EC07B9" w:rsidRPr="00EC07B9" w:rsidRDefault="00EC07B9" w:rsidP="00FA2296">
      <w:pPr>
        <w:pStyle w:val="ReportTextNumb"/>
      </w:pPr>
      <w:bookmarkStart w:id="95" w:name="_Hlk66026137"/>
      <w:r>
        <w:t>Thanks to the increasing number of stakeholders and local partners participating in the achievement of the RSS, the program was proven to be efficient in many ways, notably by increasing the impact of every activity despite the limited resources.</w:t>
      </w:r>
      <w:bookmarkEnd w:id="95"/>
      <w:r>
        <w:t xml:space="preserve">  Moreover, in Chad and Cameroon the implementation of the </w:t>
      </w:r>
      <w:r w:rsidRPr="00FA2296">
        <w:t>cash-for-work</w:t>
      </w:r>
      <w:r>
        <w:t xml:space="preserve"> activities during Phase II is one of the most significant interventions to ensure the population self-subsistence of local population, by providing economic resources to former victims</w:t>
      </w:r>
      <w:r w:rsidRPr="00EC07B9">
        <w:rPr>
          <w:rStyle w:val="Titre4Car"/>
        </w:rPr>
        <w:t xml:space="preserve"> </w:t>
      </w:r>
      <w:r>
        <w:rPr>
          <w:rStyle w:val="Appelnotedebasdep"/>
        </w:rPr>
        <w:footnoteReference w:id="135"/>
      </w:r>
      <w:r>
        <w:rPr>
          <w:rFonts w:ascii="Times New Roman" w:eastAsiaTheme="minorHAnsi" w:hAnsi="Times New Roman" w:cs="Times New Roman"/>
          <w:sz w:val="24"/>
          <w:szCs w:val="24"/>
          <w:lang w:eastAsia="fr-CA"/>
        </w:rPr>
        <w:t xml:space="preserve"> </w:t>
      </w:r>
      <w:r>
        <w:t>and by accelerating the process of construction and public infrastructure development in some of the regions</w:t>
      </w:r>
      <w:r w:rsidRPr="00EC07B9">
        <w:rPr>
          <w:rStyle w:val="Titre8Car"/>
          <w:rFonts w:eastAsiaTheme="minorEastAsia"/>
          <w:sz w:val="16"/>
          <w:szCs w:val="16"/>
        </w:rPr>
        <w:t xml:space="preserve"> </w:t>
      </w:r>
      <w:r>
        <w:rPr>
          <w:rStyle w:val="Appelnotedebasdep"/>
        </w:rPr>
        <w:footnoteReference w:id="136"/>
      </w:r>
      <w:r>
        <w:rPr>
          <w:rStyle w:val="Titre8Car"/>
          <w:rFonts w:eastAsiaTheme="minorEastAsia"/>
          <w:sz w:val="16"/>
          <w:szCs w:val="16"/>
        </w:rPr>
        <w:t>.</w:t>
      </w:r>
      <w:r w:rsidRPr="00EC07B9">
        <w:rPr>
          <w:rFonts w:ascii="Times New Roman" w:eastAsiaTheme="minorHAnsi" w:hAnsi="Times New Roman" w:cs="Times New Roman"/>
          <w:sz w:val="24"/>
          <w:szCs w:val="24"/>
          <w:lang w:eastAsia="fr-CA"/>
        </w:rPr>
        <w:t xml:space="preserve"> </w:t>
      </w:r>
    </w:p>
    <w:p w14:paraId="44FF9EA8" w14:textId="511A202A" w:rsidR="00333025" w:rsidRDefault="00EC07B9" w:rsidP="00FA2296">
      <w:pPr>
        <w:pStyle w:val="ReportTextNumb"/>
      </w:pPr>
      <w:r>
        <w:t xml:space="preserve">On </w:t>
      </w:r>
      <w:r w:rsidR="00333025">
        <w:t xml:space="preserve">the community level, </w:t>
      </w:r>
      <w:r>
        <w:t xml:space="preserve">it is </w:t>
      </w:r>
      <w:r w:rsidR="00333025">
        <w:t xml:space="preserve">not only ex-associates and victims </w:t>
      </w:r>
      <w:r>
        <w:t xml:space="preserve">that </w:t>
      </w:r>
      <w:r w:rsidR="00333025">
        <w:t xml:space="preserve">participated in </w:t>
      </w:r>
      <w:r w:rsidR="00333025" w:rsidRPr="00FA2296">
        <w:t xml:space="preserve">cash-for-work activities: </w:t>
      </w:r>
      <w:r>
        <w:t xml:space="preserve">the whole </w:t>
      </w:r>
      <w:r w:rsidR="00333025">
        <w:t xml:space="preserve">population of the </w:t>
      </w:r>
      <w:r w:rsidR="00556121">
        <w:t xml:space="preserve">host </w:t>
      </w:r>
      <w:r w:rsidR="00333025">
        <w:t xml:space="preserve">communities gained access to opportunities </w:t>
      </w:r>
      <w:r>
        <w:t xml:space="preserve">of </w:t>
      </w:r>
      <w:r w:rsidR="00333025">
        <w:t>engag</w:t>
      </w:r>
      <w:r>
        <w:t>ing</w:t>
      </w:r>
      <w:r w:rsidR="00333025">
        <w:t xml:space="preserve"> themselves in the process of reconstructing their community. This whole community involvement allowed the combination of multiple activities and increased the results obtained with a scarce number of resources. In some countries such as Chad, </w:t>
      </w:r>
      <w:r w:rsidR="00333025">
        <w:rPr>
          <w:i/>
          <w:iCs/>
        </w:rPr>
        <w:t xml:space="preserve">cash-for-work </w:t>
      </w:r>
      <w:r w:rsidR="00333025">
        <w:t>activities gave priority to those who had already participated to the training sessions organized in one of the two community centers built during Phase I</w:t>
      </w:r>
      <w:r w:rsidR="00333025">
        <w:rPr>
          <w:rStyle w:val="Appelnotedebasdep"/>
        </w:rPr>
        <w:footnoteReference w:id="137"/>
      </w:r>
      <w:r w:rsidR="00333025">
        <w:t>. The purpose of this type of operations was to increase the results from their investment and reinforce their resilience by giving them the proper tools to ensure their own economic survival</w:t>
      </w:r>
      <w:r w:rsidR="00333025">
        <w:rPr>
          <w:rStyle w:val="Appelnotedebasdep"/>
        </w:rPr>
        <w:footnoteReference w:id="138"/>
      </w:r>
      <w:r w:rsidR="00333025">
        <w:t xml:space="preserve">. </w:t>
      </w:r>
      <w:r w:rsidR="002D2E81">
        <w:t>Simultaneously</w:t>
      </w:r>
      <w:r w:rsidR="00333025">
        <w:t>, the idea of engaging ex-associates and victims through the training process and other local and CSOs activities enhanced socialisation with the rest of the population and facilitated local dialogue</w:t>
      </w:r>
      <w:r w:rsidR="00333025">
        <w:rPr>
          <w:rStyle w:val="Appelnotedebasdep"/>
        </w:rPr>
        <w:footnoteReference w:id="139"/>
      </w:r>
      <w:r w:rsidR="00333025">
        <w:t>.</w:t>
      </w:r>
    </w:p>
    <w:p w14:paraId="03D59A57" w14:textId="77777777" w:rsidR="00EC07B9" w:rsidRDefault="00EC07B9" w:rsidP="00F1454F">
      <w:pPr>
        <w:pStyle w:val="ReportText"/>
        <w:rPr>
          <w:b/>
          <w:bCs/>
          <w:sz w:val="28"/>
          <w:szCs w:val="28"/>
        </w:rPr>
      </w:pPr>
      <w:bookmarkStart w:id="96" w:name="_Hlk63241455"/>
      <w:bookmarkEnd w:id="76"/>
    </w:p>
    <w:p w14:paraId="0FDEE27E" w14:textId="2163919B" w:rsidR="00CB07A9" w:rsidRPr="00EC07B9" w:rsidRDefault="00CB07A9" w:rsidP="00F1454F">
      <w:pPr>
        <w:pStyle w:val="ReportText"/>
        <w:rPr>
          <w:b/>
          <w:bCs/>
          <w:sz w:val="28"/>
          <w:szCs w:val="28"/>
        </w:rPr>
      </w:pPr>
      <w:r w:rsidRPr="00EC07B9">
        <w:rPr>
          <w:b/>
          <w:bCs/>
          <w:sz w:val="28"/>
          <w:szCs w:val="28"/>
        </w:rPr>
        <w:t>SUSTAINABILITY</w:t>
      </w:r>
    </w:p>
    <w:p w14:paraId="1543DFF8" w14:textId="293932F1" w:rsidR="003E0ADA" w:rsidRPr="008518C7" w:rsidRDefault="003E0ADA" w:rsidP="00FA2296">
      <w:pPr>
        <w:pStyle w:val="Finding"/>
        <w:rPr>
          <w:b w:val="0"/>
          <w:bCs w:val="0"/>
        </w:rPr>
      </w:pPr>
      <w:r w:rsidRPr="008518C7">
        <w:t xml:space="preserve">Early integration </w:t>
      </w:r>
      <w:r>
        <w:t xml:space="preserve">of local actors </w:t>
      </w:r>
      <w:r w:rsidRPr="008518C7">
        <w:t xml:space="preserve">and </w:t>
      </w:r>
      <w:r>
        <w:t xml:space="preserve">continuous development of </w:t>
      </w:r>
      <w:r w:rsidRPr="008518C7">
        <w:t xml:space="preserve">training activities enhanced </w:t>
      </w:r>
      <w:r>
        <w:t xml:space="preserve">ownership </w:t>
      </w:r>
      <w:r w:rsidRPr="008518C7">
        <w:t>by local stakeholders and government authorities.</w:t>
      </w:r>
      <w:r w:rsidR="00191CB0">
        <w:t xml:space="preserve"> (4.1.1; </w:t>
      </w:r>
      <w:r w:rsidR="00A2108B">
        <w:t>4.2.2; 4.2.3; 4.3.2; 4.3.3; 4.4.4)</w:t>
      </w:r>
    </w:p>
    <w:p w14:paraId="67F3FADE" w14:textId="2E1F4FFF" w:rsidR="003E0ADA" w:rsidRDefault="002D2E81" w:rsidP="00FA2296">
      <w:pPr>
        <w:pStyle w:val="ReportTextNumb"/>
      </w:pPr>
      <w:r>
        <w:t xml:space="preserve">From </w:t>
      </w:r>
      <w:r w:rsidR="003E0ADA">
        <w:t xml:space="preserve">the beginning of Phase I, the Regional Stabilization Program encouraged the development of an integrated and participative approach. This resulted </w:t>
      </w:r>
      <w:r>
        <w:t xml:space="preserve">with </w:t>
      </w:r>
      <w:r w:rsidR="003E0ADA">
        <w:t xml:space="preserve">the organization of multiple focus forums, </w:t>
      </w:r>
      <w:proofErr w:type="gramStart"/>
      <w:r w:rsidR="003E0ADA">
        <w:t>capacity</w:t>
      </w:r>
      <w:proofErr w:type="gramEnd"/>
      <w:r w:rsidR="003E0ADA">
        <w:t xml:space="preserve"> and professional trainings, </w:t>
      </w:r>
      <w:r>
        <w:t xml:space="preserve">as well as the validation by the community of </w:t>
      </w:r>
      <w:r w:rsidR="003E0ADA">
        <w:t xml:space="preserve">stabilization and reintegration plans. While </w:t>
      </w:r>
      <w:r>
        <w:t xml:space="preserve">the </w:t>
      </w:r>
      <w:r w:rsidR="003E0ADA">
        <w:t xml:space="preserve">UNDP has been leading the organization and </w:t>
      </w:r>
      <w:r>
        <w:t xml:space="preserve">the </w:t>
      </w:r>
      <w:r w:rsidR="003E0ADA">
        <w:t>implementation of these activities, local governments, traditional leaders, decentralized technical services of the different States and some CSOs members played a major role in the achievement of these activities</w:t>
      </w:r>
      <w:r w:rsidR="003E0ADA">
        <w:rPr>
          <w:rStyle w:val="Appelnotedebasdep"/>
        </w:rPr>
        <w:footnoteReference w:id="140"/>
      </w:r>
      <w:r w:rsidR="003E0ADA">
        <w:t xml:space="preserve">. The number of participants and people affected by the activities </w:t>
      </w:r>
      <w:r>
        <w:t xml:space="preserve">offered by the </w:t>
      </w:r>
      <w:r w:rsidR="003E0ADA">
        <w:t xml:space="preserve">variety of projects varies between countries, yet according to </w:t>
      </w:r>
      <w:r>
        <w:t xml:space="preserve">a </w:t>
      </w:r>
      <w:r w:rsidR="003E0ADA">
        <w:t>2019 Cameroon’s activity report, more than 5000 people participated in at least one of the activities</w:t>
      </w:r>
      <w:r w:rsidR="003E0ADA">
        <w:rPr>
          <w:rStyle w:val="Appelnotedebasdep"/>
        </w:rPr>
        <w:footnoteReference w:id="141"/>
      </w:r>
      <w:r w:rsidR="003E0ADA">
        <w:t xml:space="preserve">. </w:t>
      </w:r>
    </w:p>
    <w:p w14:paraId="15EC0552" w14:textId="698B2C5F" w:rsidR="003E0ADA" w:rsidRDefault="003E0ADA" w:rsidP="00FA2296">
      <w:pPr>
        <w:pStyle w:val="ReportTextNumb"/>
      </w:pPr>
      <w:r>
        <w:t xml:space="preserve">The synergy that prevailed between </w:t>
      </w:r>
      <w:r w:rsidR="002D2E81">
        <w:t xml:space="preserve">the </w:t>
      </w:r>
      <w:r>
        <w:t xml:space="preserve">different kind and </w:t>
      </w:r>
      <w:r w:rsidR="002D2E81">
        <w:t xml:space="preserve">different </w:t>
      </w:r>
      <w:r>
        <w:t xml:space="preserve">level of actors through the variety of interventions is one of the most important results when analyzing the sustainability of the Integrated Regional Stabilization of the LCB project efforts. By strengthening local governance and the role played by community groups, the project has enabled and enhanced dialogue and social cohesion among ex-associates, </w:t>
      </w:r>
      <w:proofErr w:type="gramStart"/>
      <w:r>
        <w:t>victims</w:t>
      </w:r>
      <w:proofErr w:type="gramEnd"/>
      <w:r>
        <w:t xml:space="preserve"> and the local population. The consolidation of this sense of community belonging and the promotion of a peace and reconciliation message led </w:t>
      </w:r>
      <w:r w:rsidR="002D2E81">
        <w:t xml:space="preserve">to </w:t>
      </w:r>
      <w:r>
        <w:t>170 women accepting the unconditional return of female former associates into their community</w:t>
      </w:r>
      <w:r>
        <w:rPr>
          <w:rStyle w:val="Appelnotedebasdep"/>
        </w:rPr>
        <w:footnoteReference w:id="142"/>
      </w:r>
      <w:r>
        <w:t xml:space="preserve">. </w:t>
      </w:r>
      <w:bookmarkStart w:id="97" w:name="_Hlk66026607"/>
      <w:r>
        <w:t xml:space="preserve">The perception study </w:t>
      </w:r>
      <w:r w:rsidR="002D2E81">
        <w:t xml:space="preserve">completed </w:t>
      </w:r>
      <w:r>
        <w:t>in Diffa show</w:t>
      </w:r>
      <w:r w:rsidR="002D2E81">
        <w:t>ed</w:t>
      </w:r>
      <w:r>
        <w:t xml:space="preserve"> that despite the </w:t>
      </w:r>
      <w:r w:rsidR="002D2E81">
        <w:t xml:space="preserve">initial </w:t>
      </w:r>
      <w:r>
        <w:t xml:space="preserve">perception that local communities would not be receptive to the progressive reintegration of ex-associates and victims of Boko Haram, a majority of the respondents seemed ready to </w:t>
      </w:r>
      <w:r w:rsidR="002D2E81">
        <w:t xml:space="preserve">excuse </w:t>
      </w:r>
      <w:r>
        <w:t xml:space="preserve">and welcome them in their community </w:t>
      </w:r>
      <w:bookmarkEnd w:id="97"/>
      <w:r>
        <w:t xml:space="preserve">(between 76% and 72% </w:t>
      </w:r>
      <w:r w:rsidR="00BF4545">
        <w:t>depending on</w:t>
      </w:r>
      <w:r>
        <w:t xml:space="preserve"> if they are or no from their community)</w:t>
      </w:r>
      <w:r>
        <w:rPr>
          <w:rStyle w:val="Appelnotedebasdep"/>
        </w:rPr>
        <w:footnoteReference w:id="143"/>
      </w:r>
      <w:r>
        <w:t>.</w:t>
      </w:r>
    </w:p>
    <w:p w14:paraId="5B5AA59F" w14:textId="2760B233" w:rsidR="003E0ADA" w:rsidRPr="001238AF" w:rsidRDefault="001238AF" w:rsidP="001238AF">
      <w:pPr>
        <w:pStyle w:val="Lgende"/>
        <w:rPr>
          <w:rFonts w:ascii="Courier New" w:eastAsia="Times New Roman" w:hAnsi="Courier New" w:cs="Courier New"/>
          <w:sz w:val="20"/>
          <w:szCs w:val="20"/>
          <w:lang w:val="en-CA" w:eastAsia="fr-CA"/>
        </w:rPr>
      </w:pPr>
      <w:bookmarkStart w:id="98" w:name="_Toc66005236"/>
      <w:r>
        <w:t xml:space="preserve">Figure </w:t>
      </w:r>
      <w:fldSimple w:instr=" STYLEREF 1 \s ">
        <w:r w:rsidR="00360A15">
          <w:rPr>
            <w:noProof/>
          </w:rPr>
          <w:t>6</w:t>
        </w:r>
      </w:fldSimple>
      <w:r>
        <w:t>.</w:t>
      </w:r>
      <w:fldSimple w:instr=" SEQ Figure \* ARABIC \s 1 ">
        <w:r w:rsidR="00360A15">
          <w:rPr>
            <w:noProof/>
          </w:rPr>
          <w:t>1</w:t>
        </w:r>
      </w:fldSimple>
      <w:r w:rsidR="003E0ADA" w:rsidRPr="001238AF">
        <w:rPr>
          <w:lang w:val="en-CA"/>
        </w:rPr>
        <w:t xml:space="preserve">: More than 75% of local populations support the forgiveness of </w:t>
      </w:r>
      <w:proofErr w:type="spellStart"/>
      <w:r w:rsidR="003E0ADA" w:rsidRPr="001238AF">
        <w:rPr>
          <w:lang w:val="en-CA"/>
        </w:rPr>
        <w:t>repentants</w:t>
      </w:r>
      <w:proofErr w:type="spellEnd"/>
      <w:r w:rsidR="003E0ADA" w:rsidRPr="001238AF">
        <w:rPr>
          <w:lang w:val="en-CA"/>
        </w:rPr>
        <w:t xml:space="preserve"> from their community</w:t>
      </w:r>
      <w:bookmarkEnd w:id="98"/>
    </w:p>
    <w:p w14:paraId="3C2E4711" w14:textId="53D8C7BA" w:rsidR="001238AF" w:rsidRDefault="003E0ADA" w:rsidP="00BF4545">
      <w:pPr>
        <w:pStyle w:val="ReportText"/>
        <w:rPr>
          <w:b/>
          <w:bCs/>
          <w:smallCaps/>
          <w:color w:val="2F5496"/>
        </w:rPr>
      </w:pPr>
      <w:r>
        <w:rPr>
          <w:noProof/>
          <w:lang w:eastAsia="fr-FR"/>
        </w:rPr>
        <w:drawing>
          <wp:inline distT="0" distB="0" distL="0" distR="0" wp14:anchorId="1EBCC6EC" wp14:editId="4B280FD8">
            <wp:extent cx="5680953" cy="3326859"/>
            <wp:effectExtent l="0" t="0" r="15240" b="26035"/>
            <wp:docPr id="4" name="Graphique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1238AF">
        <w:br w:type="page"/>
      </w:r>
    </w:p>
    <w:p w14:paraId="2C7FD055" w14:textId="3C78972A" w:rsidR="003E0ADA" w:rsidRPr="00AE70E2" w:rsidRDefault="001238AF" w:rsidP="001238AF">
      <w:pPr>
        <w:pStyle w:val="Lgende"/>
      </w:pPr>
      <w:bookmarkStart w:id="99" w:name="_Toc66005237"/>
      <w:r>
        <w:t xml:space="preserve">Figure </w:t>
      </w:r>
      <w:fldSimple w:instr=" STYLEREF 1 \s ">
        <w:r w:rsidR="00360A15">
          <w:rPr>
            <w:noProof/>
          </w:rPr>
          <w:t>6</w:t>
        </w:r>
      </w:fldSimple>
      <w:r>
        <w:t>.</w:t>
      </w:r>
      <w:fldSimple w:instr=" SEQ Figure \* ARABIC \s 1 ">
        <w:r w:rsidR="00360A15">
          <w:rPr>
            <w:noProof/>
          </w:rPr>
          <w:t>2</w:t>
        </w:r>
      </w:fldSimple>
      <w:r w:rsidR="003E0ADA" w:rsidRPr="00AE70E2">
        <w:t xml:space="preserve">: </w:t>
      </w:r>
      <w:r w:rsidR="003E0ADA">
        <w:t xml:space="preserve">Close to </w:t>
      </w:r>
      <w:r w:rsidR="003E0ADA" w:rsidRPr="001238AF">
        <w:rPr>
          <w:lang w:val="en-CA"/>
        </w:rPr>
        <w:t xml:space="preserve">two thirds of the local populations would be ready to accept the reinstallation of </w:t>
      </w:r>
      <w:proofErr w:type="spellStart"/>
      <w:r w:rsidR="003E0ADA" w:rsidRPr="001238AF">
        <w:rPr>
          <w:lang w:val="en-CA"/>
        </w:rPr>
        <w:t>repentants</w:t>
      </w:r>
      <w:proofErr w:type="spellEnd"/>
      <w:r w:rsidR="003E0ADA" w:rsidRPr="001238AF">
        <w:rPr>
          <w:lang w:val="en-CA"/>
        </w:rPr>
        <w:t xml:space="preserve"> in their own village in the context of the peace process</w:t>
      </w:r>
      <w:bookmarkEnd w:id="99"/>
    </w:p>
    <w:p w14:paraId="3E680CB8" w14:textId="77777777" w:rsidR="003E0ADA" w:rsidRPr="00EA5E06" w:rsidRDefault="003E0ADA" w:rsidP="00FA2296">
      <w:pPr>
        <w:pStyle w:val="ReportText"/>
        <w:spacing w:after="120"/>
      </w:pPr>
      <w:r w:rsidRPr="00C75698">
        <w:rPr>
          <w:noProof/>
          <w:lang w:eastAsia="fr-FR"/>
        </w:rPr>
        <w:drawing>
          <wp:inline distT="0" distB="0" distL="0" distR="0" wp14:anchorId="5AF4AF94" wp14:editId="78009FFF">
            <wp:extent cx="5894705" cy="3600450"/>
            <wp:effectExtent l="0" t="0" r="10795" b="0"/>
            <wp:docPr id="16" name="Graphique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8BCBF64" w14:textId="2961E3C5" w:rsidR="003E0ADA" w:rsidRDefault="003E0ADA" w:rsidP="00BF4545">
      <w:pPr>
        <w:pStyle w:val="ReportTextNumb"/>
      </w:pPr>
      <w:r>
        <w:t>Although there has been a constant need of economic resources to increase the participation to the construction and rehabilitation of local infrastructures</w:t>
      </w:r>
      <w:r w:rsidR="002D2E81">
        <w:t xml:space="preserve"> projects</w:t>
      </w:r>
      <w:r>
        <w:t xml:space="preserve">, </w:t>
      </w:r>
      <w:r w:rsidR="00F64346">
        <w:t>all</w:t>
      </w:r>
      <w:r w:rsidR="002D2E81">
        <w:t xml:space="preserve"> </w:t>
      </w:r>
      <w:r>
        <w:t xml:space="preserve">the activities targeting the inclusion of community actors, government authorities, traditional leaders and the different trainings on governance </w:t>
      </w:r>
      <w:r w:rsidR="00F40272">
        <w:t>mechanisms enhanced</w:t>
      </w:r>
      <w:r>
        <w:t xml:space="preserve"> resilience among the targeted communities and will provide the basis for the </w:t>
      </w:r>
      <w:r w:rsidR="00C570E8">
        <w:t xml:space="preserve">remaining </w:t>
      </w:r>
      <w:r>
        <w:t>projects results. The process of ownership of the different UNDP initiatives has been strongly established at different levels</w:t>
      </w:r>
      <w:r w:rsidRPr="00682BD3">
        <w:t xml:space="preserve"> </w:t>
      </w:r>
      <w:r>
        <w:t>in relation with the increasing participation of the different actors and authorities in the activities. For instance, one can mention the continuity of the collaboration</w:t>
      </w:r>
      <w:r>
        <w:rPr>
          <w:rStyle w:val="Appelnotedebasdep"/>
        </w:rPr>
        <w:footnoteReference w:id="144"/>
      </w:r>
      <w:r>
        <w:t xml:space="preserve"> among different regional radios in all four countries with personalities and teachers that have been creating and transmitting counter-narrative messages since the beginning of the Program in 2018</w:t>
      </w:r>
      <w:r>
        <w:rPr>
          <w:rStyle w:val="Appelnotedebasdep"/>
        </w:rPr>
        <w:footnoteReference w:id="145"/>
      </w:r>
      <w:r>
        <w:t xml:space="preserve">. </w:t>
      </w:r>
    </w:p>
    <w:p w14:paraId="3C074348" w14:textId="0D1F93B6" w:rsidR="003E0ADA" w:rsidRPr="00C570E8" w:rsidRDefault="003E0ADA" w:rsidP="00BF4545">
      <w:pPr>
        <w:pStyle w:val="ReportTextNumb"/>
        <w:rPr>
          <w:rFonts w:ascii="Times New Roman" w:hAnsi="Times New Roman" w:cs="Times New Roman"/>
          <w:sz w:val="24"/>
          <w:szCs w:val="24"/>
          <w:lang w:eastAsia="fr-CA"/>
        </w:rPr>
      </w:pPr>
      <w:r>
        <w:t xml:space="preserve">Likewise, the participation of government authorities in the process of reviewing the legal framework for the DDR process in Cameroon and Chad led the regional authorities to implement a training program for members of the Vigilance Committees organized at first by UNDP and IOM officers. By doing so, </w:t>
      </w:r>
      <w:r w:rsidR="00C570E8">
        <w:t>m</w:t>
      </w:r>
      <w:r>
        <w:t>unicipal authorities were able to master these Vigilantes groups</w:t>
      </w:r>
      <w:r w:rsidR="00C570E8">
        <w:t xml:space="preserve"> and</w:t>
      </w:r>
      <w:r>
        <w:t xml:space="preserve"> give them a more accurate operating framework</w:t>
      </w:r>
      <w:r w:rsidR="00C570E8">
        <w:t xml:space="preserve">. Additionally, </w:t>
      </w:r>
      <w:r>
        <w:t xml:space="preserve">in some cases, some of the members </w:t>
      </w:r>
      <w:r w:rsidR="00C570E8">
        <w:t xml:space="preserve">of these groups </w:t>
      </w:r>
      <w:r>
        <w:t>were invited to join a local police force corps</w:t>
      </w:r>
      <w:r w:rsidRPr="00FA2296">
        <w:footnoteReference w:id="146"/>
      </w:r>
      <w:r>
        <w:t xml:space="preserve">. However, various sources acknowledge that some members of the Vigilance </w:t>
      </w:r>
      <w:r w:rsidR="00C570E8">
        <w:t>Committees are</w:t>
      </w:r>
      <w:r>
        <w:t xml:space="preserve"> </w:t>
      </w:r>
      <w:r w:rsidR="00C570E8">
        <w:t xml:space="preserve">at times </w:t>
      </w:r>
      <w:r>
        <w:t xml:space="preserve">abusing of their role and power towards </w:t>
      </w:r>
      <w:r w:rsidR="00C570E8">
        <w:t xml:space="preserve">the </w:t>
      </w:r>
      <w:r>
        <w:t>local communities</w:t>
      </w:r>
      <w:r w:rsidR="00C570E8" w:rsidRPr="00C570E8">
        <w:rPr>
          <w:rStyle w:val="Titre4Car"/>
        </w:rPr>
        <w:t xml:space="preserve"> </w:t>
      </w:r>
      <w:r w:rsidR="00C570E8">
        <w:rPr>
          <w:rStyle w:val="Appelnotedebasdep"/>
        </w:rPr>
        <w:footnoteReference w:id="147"/>
      </w:r>
      <w:r>
        <w:t xml:space="preserve">. It is then necessary to keep a permanent structure and to improve the profiling exercise for the members of these civilian groups </w:t>
      </w:r>
      <w:proofErr w:type="gramStart"/>
      <w:r>
        <w:t>in order to</w:t>
      </w:r>
      <w:proofErr w:type="gramEnd"/>
      <w:r>
        <w:t xml:space="preserve"> assure sustainability towards the accomplishment of the RSS</w:t>
      </w:r>
      <w:r w:rsidR="00C570E8" w:rsidRPr="00C570E8">
        <w:rPr>
          <w:rStyle w:val="Titre4Car"/>
        </w:rPr>
        <w:t xml:space="preserve"> </w:t>
      </w:r>
      <w:r w:rsidR="00C570E8">
        <w:rPr>
          <w:rStyle w:val="Appelnotedebasdep"/>
        </w:rPr>
        <w:footnoteReference w:id="148"/>
      </w:r>
      <w:r>
        <w:t>.</w:t>
      </w:r>
    </w:p>
    <w:p w14:paraId="7DAD06D5" w14:textId="18D9FBDF" w:rsidR="003E0ADA" w:rsidRPr="00FA2296" w:rsidRDefault="003E0ADA" w:rsidP="00FA2296">
      <w:pPr>
        <w:pStyle w:val="Finding"/>
      </w:pPr>
      <w:r w:rsidRPr="00FA2296">
        <w:t xml:space="preserve">The consolidation of complementary humanitarian programs will allow the continuity of many of the current stabilization projects and sustain </w:t>
      </w:r>
      <w:r w:rsidR="00C570E8">
        <w:t xml:space="preserve">the most </w:t>
      </w:r>
      <w:r w:rsidRPr="00FA2296">
        <w:t>economically most communities</w:t>
      </w:r>
      <w:r w:rsidR="00C570E8">
        <w:t>.</w:t>
      </w:r>
      <w:r w:rsidR="00A2108B">
        <w:t xml:space="preserve"> (</w:t>
      </w:r>
      <w:r w:rsidR="000B5AF6">
        <w:t xml:space="preserve">4.1.2; 4.2.1; 4.3.2; 4.3.2; 4.3.3; </w:t>
      </w:r>
      <w:r w:rsidR="00A2108B">
        <w:t>4.4.1; 4.4.2</w:t>
      </w:r>
      <w:r w:rsidR="000B5AF6">
        <w:t>)</w:t>
      </w:r>
    </w:p>
    <w:p w14:paraId="71EC05DF" w14:textId="0ADA99CD" w:rsidR="003E0ADA" w:rsidRDefault="003E0ADA" w:rsidP="00FA2296">
      <w:pPr>
        <w:pStyle w:val="ReportTextNumb"/>
      </w:pPr>
      <w:r>
        <w:t xml:space="preserve">The consolidation of </w:t>
      </w:r>
      <w:proofErr w:type="gramStart"/>
      <w:r>
        <w:t>a</w:t>
      </w:r>
      <w:proofErr w:type="gramEnd"/>
      <w:r>
        <w:t xml:space="preserve"> RSS and the increasing dialogue among different stakeholders from the four countries targeted by the program should be considered as the corner stone of long term regional stabilization and development in the regions of LCB. During Phase I and Phase II, all </w:t>
      </w:r>
      <w:r w:rsidR="00C570E8">
        <w:t xml:space="preserve">of </w:t>
      </w:r>
      <w:r>
        <w:t>the efforts and resources ha</w:t>
      </w:r>
      <w:r w:rsidR="00C570E8">
        <w:t>ve</w:t>
      </w:r>
      <w:r>
        <w:t xml:space="preserve"> been invested to maximize the reintegration of ex-associates and victims of BH, as well as to enhance the resilience among those communities that are continuously targeted by the different extremist groups.</w:t>
      </w:r>
      <w:r w:rsidR="000B5AF6">
        <w:t xml:space="preserve"> Despite a lack of consistency among different kinds of interventions, a vast majority of the program activities were designed to work on gender equality and facilitate the reintegration of women into their host community.</w:t>
      </w:r>
    </w:p>
    <w:p w14:paraId="4BEBDAB1" w14:textId="667550B1" w:rsidR="003E0ADA" w:rsidRDefault="003E0ADA" w:rsidP="006619AC">
      <w:pPr>
        <w:pStyle w:val="ReportTextNumb"/>
      </w:pPr>
      <w:r>
        <w:t xml:space="preserve">The integration of the RSS activities within local CSOs and UN agencies agenda, permitted and reinforced the appropriation of the recovery process in the region. Making local actors accountable of their intervention and the administration of resources, set up the basis for future programing and new international contributions in support of the stabilization of the LCB. Thus, the creation of the </w:t>
      </w:r>
      <w:r>
        <w:rPr>
          <w:i/>
          <w:iCs/>
        </w:rPr>
        <w:t>Facility</w:t>
      </w:r>
      <w:r>
        <w:t xml:space="preserve"> and the different </w:t>
      </w:r>
      <w:r>
        <w:rPr>
          <w:i/>
          <w:iCs/>
        </w:rPr>
        <w:t>National Windows</w:t>
      </w:r>
      <w:r>
        <w:t xml:space="preserve"> for the stabilization of the LCB region ha</w:t>
      </w:r>
      <w:r w:rsidR="00C570E8">
        <w:t>s</w:t>
      </w:r>
      <w:r>
        <w:t xml:space="preserve"> been the continuity and exit strategy of these two Phases. </w:t>
      </w:r>
      <w:r w:rsidR="00C570E8">
        <w:t xml:space="preserve">Since the idea </w:t>
      </w:r>
      <w:r>
        <w:t xml:space="preserve">of a Phase III of the current Program </w:t>
      </w:r>
      <w:r w:rsidR="00C570E8">
        <w:t xml:space="preserve">was </w:t>
      </w:r>
      <w:r>
        <w:t xml:space="preserve">abandoned, </w:t>
      </w:r>
      <w:r w:rsidR="00C570E8">
        <w:t xml:space="preserve">the </w:t>
      </w:r>
      <w:r>
        <w:t>local stakeholders and actors interviewed</w:t>
      </w:r>
      <w:r w:rsidR="00C570E8">
        <w:t xml:space="preserve"> recognized that </w:t>
      </w:r>
      <w:r>
        <w:t xml:space="preserve">the Facility is now ensuring the transition and necessary funding for the sustainability of the prior regional achievements and the realization of further accomplishments within the RSS and ODGs guidelines. </w:t>
      </w:r>
    </w:p>
    <w:p w14:paraId="32319E0E" w14:textId="4486C301" w:rsidR="003E0ADA" w:rsidRPr="008518C7" w:rsidRDefault="003E0ADA" w:rsidP="006619AC">
      <w:pPr>
        <w:pStyle w:val="Finding"/>
        <w:rPr>
          <w:b w:val="0"/>
          <w:bCs w:val="0"/>
        </w:rPr>
      </w:pPr>
      <w:r w:rsidRPr="008518C7">
        <w:t>Training activities and other non-material interventions were designed to assure the sustainability of the projects and enhance local stakeholders’ participation and appropriation of the stabilization strategy.</w:t>
      </w:r>
      <w:r w:rsidR="000B5AF6">
        <w:t xml:space="preserve"> (4.1.1; </w:t>
      </w:r>
      <w:r w:rsidR="009F4E02">
        <w:t>4.2.1; 4.2.2; 4.3.2; 4.3.3; 4.3.4)</w:t>
      </w:r>
    </w:p>
    <w:p w14:paraId="34894C30" w14:textId="031328ED" w:rsidR="003E0ADA" w:rsidRDefault="003E0ADA" w:rsidP="00FA2296">
      <w:pPr>
        <w:pStyle w:val="ReportTextNumb"/>
      </w:pPr>
      <w:r>
        <w:t>It has been mentioned before that many of the UNDP interventions and local development interventions were designed to engage the most affected population and to facilitate the reintegration and future economic stability of these actors</w:t>
      </w:r>
      <w:r>
        <w:rPr>
          <w:rStyle w:val="Appelnotedebasdep"/>
        </w:rPr>
        <w:footnoteReference w:id="149"/>
      </w:r>
      <w:r>
        <w:t xml:space="preserve">. </w:t>
      </w:r>
      <w:r>
        <w:rPr>
          <w:i/>
          <w:iCs/>
        </w:rPr>
        <w:t xml:space="preserve">Cash-for-work </w:t>
      </w:r>
      <w:r>
        <w:t xml:space="preserve">activities </w:t>
      </w:r>
      <w:r w:rsidR="00C570E8">
        <w:t xml:space="preserve">provided </w:t>
      </w:r>
      <w:r>
        <w:t xml:space="preserve">people who were rejoining the different communities a first income to </w:t>
      </w:r>
      <w:r w:rsidR="00C570E8">
        <w:t xml:space="preserve">guarantee </w:t>
      </w:r>
      <w:r>
        <w:t xml:space="preserve">their installation and a professional training </w:t>
      </w:r>
      <w:r w:rsidR="00C570E8">
        <w:t xml:space="preserve">to allow them to </w:t>
      </w:r>
      <w:r>
        <w:t xml:space="preserve">focus on a precise occupation and economic activity henceforth. Thus, the key for the sustainability of the UNDP intervention in the region of LCB </w:t>
      </w:r>
      <w:r w:rsidR="00C570E8">
        <w:t xml:space="preserve">resides </w:t>
      </w:r>
      <w:r>
        <w:t>in the last</w:t>
      </w:r>
      <w:r w:rsidR="00C570E8">
        <w:t>ing</w:t>
      </w:r>
      <w:r>
        <w:t xml:space="preserve"> effect of the </w:t>
      </w:r>
      <w:r w:rsidRPr="00FA2296">
        <w:t xml:space="preserve">Cash-for-work </w:t>
      </w:r>
      <w:r>
        <w:t xml:space="preserve">programs, the reactivation of the local economic activity and the capacity to enhance the participation of former associates and victims of BH. </w:t>
      </w:r>
    </w:p>
    <w:p w14:paraId="123CA3C2" w14:textId="58E29C8A" w:rsidR="003E0ADA" w:rsidRDefault="003E0ADA" w:rsidP="00FA2296">
      <w:pPr>
        <w:pStyle w:val="ReportTextNumb"/>
      </w:pPr>
      <w:r>
        <w:t xml:space="preserve">The main example to illustrate this impact is the evolution of the sewing workshops that have been organized and assisted by the </w:t>
      </w:r>
      <w:r w:rsidRPr="00FA2296">
        <w:t>Union des artisans du Basin du Lac Tchad</w:t>
      </w:r>
      <w:r>
        <w:t xml:space="preserve">. Their impact on the appropriation of the activities once the workshops </w:t>
      </w:r>
      <w:r w:rsidR="00C570E8">
        <w:t xml:space="preserve">are </w:t>
      </w:r>
      <w:r>
        <w:t xml:space="preserve">finished and the capability </w:t>
      </w:r>
      <w:r w:rsidR="00C570E8">
        <w:t xml:space="preserve">of </w:t>
      </w:r>
      <w:r>
        <w:t>reinvest</w:t>
      </w:r>
      <w:r w:rsidR="00C570E8">
        <w:t>ing</w:t>
      </w:r>
      <w:r>
        <w:t xml:space="preserve"> resources </w:t>
      </w:r>
      <w:r w:rsidR="00C570E8">
        <w:t>i</w:t>
      </w:r>
      <w:r>
        <w:t xml:space="preserve">nto new machinery and material had a major impact on the dynamization of the local economy surrounding the first two training centers in Chad. Moreover, the different participants that </w:t>
      </w:r>
      <w:r w:rsidR="00782091">
        <w:t>par</w:t>
      </w:r>
      <w:r>
        <w:t xml:space="preserve">took part </w:t>
      </w:r>
      <w:r w:rsidR="00782091">
        <w:t xml:space="preserve">in </w:t>
      </w:r>
      <w:r>
        <w:t xml:space="preserve">these workshops and </w:t>
      </w:r>
      <w:r w:rsidR="00782091">
        <w:t xml:space="preserve">then </w:t>
      </w:r>
      <w:r>
        <w:t>continued working w</w:t>
      </w:r>
      <w:r w:rsidR="00782091">
        <w:t>ith</w:t>
      </w:r>
      <w:r>
        <w:t xml:space="preserve"> the </w:t>
      </w:r>
      <w:r>
        <w:rPr>
          <w:i/>
          <w:iCs/>
        </w:rPr>
        <w:t>Union des artisans du Basin du Lac Tchad</w:t>
      </w:r>
      <w:r>
        <w:t xml:space="preserve"> invested a part of their resources </w:t>
      </w:r>
      <w:r w:rsidR="00782091">
        <w:t xml:space="preserve">to assist </w:t>
      </w:r>
      <w:r>
        <w:t xml:space="preserve">the local authorities and communities in the fabrication of protection masks </w:t>
      </w:r>
      <w:r w:rsidR="00782091">
        <w:t xml:space="preserve">as a means </w:t>
      </w:r>
      <w:r>
        <w:t>to increase protection against the COVID 19 pandemic</w:t>
      </w:r>
      <w:r>
        <w:rPr>
          <w:rStyle w:val="Appelnotedebasdep"/>
        </w:rPr>
        <w:footnoteReference w:id="150"/>
      </w:r>
      <w:r>
        <w:t xml:space="preserve">. </w:t>
      </w:r>
    </w:p>
    <w:p w14:paraId="3F2ABC4F" w14:textId="77777777" w:rsidR="00782091" w:rsidRPr="00782091" w:rsidRDefault="003E0ADA" w:rsidP="00BF4545">
      <w:pPr>
        <w:pStyle w:val="ReportTextNumb"/>
        <w:rPr>
          <w:rFonts w:ascii="Times New Roman" w:hAnsi="Times New Roman" w:cs="Times New Roman"/>
          <w:sz w:val="24"/>
          <w:szCs w:val="24"/>
          <w:lang w:eastAsia="fr-CA"/>
        </w:rPr>
      </w:pPr>
      <w:r>
        <w:t xml:space="preserve">Other </w:t>
      </w:r>
      <w:r w:rsidRPr="00782091">
        <w:rPr>
          <w:i/>
          <w:iCs/>
        </w:rPr>
        <w:t xml:space="preserve">Cash-for-work </w:t>
      </w:r>
      <w:r>
        <w:t xml:space="preserve">initiatives had a major impact within the communities and allowed similar immediate and future results within these communities. The realization of welding workshops and the rehabilitation of destroyed security buildings, were other initiatives that not only assisted the local population with immediate economic resources, but </w:t>
      </w:r>
      <w:r w:rsidR="00782091">
        <w:t xml:space="preserve">also </w:t>
      </w:r>
      <w:r>
        <w:t xml:space="preserve">gave them tools and knowledge for future entrepreneurship. Yet, for some of these activities, CSOs </w:t>
      </w:r>
      <w:r w:rsidR="00782091">
        <w:t xml:space="preserve">specified </w:t>
      </w:r>
      <w:r>
        <w:t xml:space="preserve">that a lack of machinery and tools could endanger the sustainability and reproduction of these initiatives once the Program funds </w:t>
      </w:r>
      <w:r w:rsidR="00782091">
        <w:t xml:space="preserve">won’t </w:t>
      </w:r>
      <w:r>
        <w:t>be available.</w:t>
      </w:r>
      <w:r w:rsidR="00782091">
        <w:t xml:space="preserve"> </w:t>
      </w:r>
    </w:p>
    <w:p w14:paraId="061D311C" w14:textId="3AF1CE6A" w:rsidR="00782091" w:rsidRPr="00782091" w:rsidRDefault="003E0ADA" w:rsidP="00BF4545">
      <w:pPr>
        <w:pStyle w:val="ReportTextNumb"/>
        <w:rPr>
          <w:rStyle w:val="Titre4Car"/>
          <w:rFonts w:ascii="Times New Roman" w:eastAsiaTheme="minorEastAsia" w:hAnsi="Times New Roman" w:cs="Times New Roman"/>
          <w:color w:val="auto"/>
          <w:lang w:eastAsia="fr-CA"/>
        </w:rPr>
      </w:pPr>
      <w:r>
        <w:t xml:space="preserve">Along with </w:t>
      </w:r>
      <w:r w:rsidR="00782091">
        <w:t xml:space="preserve">the </w:t>
      </w:r>
      <w:r>
        <w:t xml:space="preserve">material efforts that are still contributing to the stabilization of the LCB region and the reintegration of ex-associates and victims of BH, the organization of workshops and focus-groups for the development of counter narrative messages were </w:t>
      </w:r>
      <w:r w:rsidR="00782091">
        <w:t xml:space="preserve">a part for the </w:t>
      </w:r>
      <w:r>
        <w:t>spread</w:t>
      </w:r>
      <w:r w:rsidR="00782091">
        <w:t>ing of</w:t>
      </w:r>
      <w:r>
        <w:t xml:space="preserve"> a peaceful and welcoming message from the different communities to possible </w:t>
      </w:r>
      <w:proofErr w:type="spellStart"/>
      <w:r w:rsidRPr="00FA2296">
        <w:t>repenti</w:t>
      </w:r>
      <w:proofErr w:type="spellEnd"/>
      <w:r w:rsidRPr="00FA2296">
        <w:t xml:space="preserve">(e)s. These workshops took place in all the </w:t>
      </w:r>
      <w:r w:rsidR="00782091">
        <w:t xml:space="preserve">targeted </w:t>
      </w:r>
      <w:r w:rsidRPr="00FA2296">
        <w:t>countries and encouraged the dialogue between different religious communities and actors within the local population. In this project</w:t>
      </w:r>
      <w:r w:rsidR="00782091">
        <w:t>,</w:t>
      </w:r>
      <w:r w:rsidRPr="00FA2296">
        <w:t xml:space="preserve"> teachers, experts, artists and leading figures, NGOs and UN actors, and media groups joined </w:t>
      </w:r>
      <w:r w:rsidR="00782091">
        <w:t xml:space="preserve">forces </w:t>
      </w:r>
      <w:r w:rsidRPr="00FA2296">
        <w:t>to identify the best channel to share a message that will enhance peace consolidation and reconciliation within the region. This whole process resulted in continuous messages, special programs and listening clubs that enabled the transmission of a peaceful and unifying message that reached more than 8000 people during Phase I of the Project</w:t>
      </w:r>
      <w:r w:rsidR="00782091" w:rsidRPr="00782091">
        <w:rPr>
          <w:rStyle w:val="Titre4Car"/>
        </w:rPr>
        <w:t xml:space="preserve"> </w:t>
      </w:r>
      <w:r w:rsidR="00782091">
        <w:rPr>
          <w:rStyle w:val="Appelnotedebasdep"/>
          <w:lang w:val="en-US"/>
        </w:rPr>
        <w:footnoteReference w:id="151"/>
      </w:r>
      <w:r w:rsidR="00782091">
        <w:rPr>
          <w:rStyle w:val="Titre4Car"/>
        </w:rPr>
        <w:t>.</w:t>
      </w:r>
    </w:p>
    <w:p w14:paraId="3528B42B" w14:textId="331E1C4F" w:rsidR="00782091" w:rsidRPr="00782091" w:rsidRDefault="003E0ADA" w:rsidP="00BF4545">
      <w:pPr>
        <w:pStyle w:val="ReportTextNumb"/>
        <w:rPr>
          <w:rFonts w:ascii="Times New Roman" w:hAnsi="Times New Roman" w:cs="Times New Roman"/>
          <w:sz w:val="24"/>
          <w:szCs w:val="24"/>
          <w:lang w:eastAsia="fr-CA"/>
        </w:rPr>
      </w:pPr>
      <w:r w:rsidRPr="00FA2296">
        <w:t>The extension of the partnership and participation of local stakeholders in the initiative allowed to extend the reach of the project</w:t>
      </w:r>
      <w:r w:rsidR="00782091">
        <w:t>. Meanwhile,</w:t>
      </w:r>
      <w:r w:rsidRPr="00FA2296">
        <w:t xml:space="preserve"> the messages were reviewed to adapt to the different languages of the large variety of communities within the territory of the four countries targeted</w:t>
      </w:r>
      <w:r w:rsidR="00782091">
        <w:t xml:space="preserve"> by the initiative</w:t>
      </w:r>
      <w:r w:rsidR="00782091" w:rsidRPr="00782091">
        <w:rPr>
          <w:rStyle w:val="Titre4Car"/>
        </w:rPr>
        <w:t xml:space="preserve"> </w:t>
      </w:r>
      <w:r w:rsidR="00782091">
        <w:rPr>
          <w:rStyle w:val="Appelnotedebasdep"/>
          <w:lang w:val="en-US"/>
        </w:rPr>
        <w:footnoteReference w:id="152"/>
      </w:r>
      <w:r w:rsidRPr="00FA2296">
        <w:t xml:space="preserve">. The </w:t>
      </w:r>
      <w:r w:rsidR="00782091">
        <w:t xml:space="preserve">expansion </w:t>
      </w:r>
      <w:r w:rsidRPr="00FA2296">
        <w:t xml:space="preserve">of the geographical </w:t>
      </w:r>
      <w:r w:rsidR="00782091">
        <w:t xml:space="preserve">spread </w:t>
      </w:r>
      <w:r w:rsidRPr="00FA2296">
        <w:t xml:space="preserve">of the message also has a significative impact and resulted in countless calls to the radios </w:t>
      </w:r>
      <w:r w:rsidR="003D4E47" w:rsidRPr="00FA2296">
        <w:t>to</w:t>
      </w:r>
      <w:r w:rsidRPr="00FA2296">
        <w:t xml:space="preserve"> get more information on the subjects or participate more actively on the initiatives. According to six community radios in Cameroon, during Phase II more than 300.000 listeners have been reached by this project</w:t>
      </w:r>
    </w:p>
    <w:p w14:paraId="67FEE651" w14:textId="48BA9AE7" w:rsidR="003E0ADA" w:rsidRDefault="003E0ADA" w:rsidP="00BF4545">
      <w:pPr>
        <w:pStyle w:val="ReportTextNumb"/>
      </w:pPr>
      <w:r>
        <w:t xml:space="preserve">Results from these continuous broadcasts on reconciliation and reintegration messages were significant and increased the number of </w:t>
      </w:r>
      <w:proofErr w:type="spellStart"/>
      <w:r w:rsidRPr="003D4E47">
        <w:rPr>
          <w:i/>
          <w:iCs/>
        </w:rPr>
        <w:t>repentis</w:t>
      </w:r>
      <w:proofErr w:type="spellEnd"/>
      <w:r w:rsidR="00782091" w:rsidRPr="00782091">
        <w:rPr>
          <w:rStyle w:val="Titre4Car"/>
          <w:i/>
          <w:iCs/>
        </w:rPr>
        <w:t>.</w:t>
      </w:r>
      <w:r>
        <w:t xml:space="preserve"> </w:t>
      </w:r>
      <w:r w:rsidR="00782091">
        <w:t>W</w:t>
      </w:r>
      <w:r>
        <w:t xml:space="preserve">ithout any doubt its impact has already shown results and increased the acceptance of ex-associates by local communities. </w:t>
      </w:r>
      <w:r w:rsidR="00782091">
        <w:t>Similarly</w:t>
      </w:r>
      <w:r>
        <w:t>, the relay of messages and transmission of other preventive communicat</w:t>
      </w:r>
      <w:r w:rsidR="00782091">
        <w:t>ion</w:t>
      </w:r>
      <w:r>
        <w:t xml:space="preserve"> by the regional radios persisted beyond the scope of the project and showed the capacity to adapt to new realities such as the confection of COVID-19 prevention measures. </w:t>
      </w:r>
    </w:p>
    <w:p w14:paraId="43AD7DFD" w14:textId="3EDA4A3B" w:rsidR="00A12F12" w:rsidRPr="00326E87" w:rsidRDefault="003E0ADA" w:rsidP="006619AC">
      <w:pPr>
        <w:pStyle w:val="ReportTextNumb"/>
      </w:pPr>
      <w:r>
        <w:t>Nevertheless, several challenges are yet to be overcome by the participating stakeholders and other community actors intervening on the transmission of these messages. For instance, there is a lack of participation of local authorities and governmental actors in these activities. According to an independent study, the perception of the government’s role in these communication campaigns is too low</w:t>
      </w:r>
      <w:r w:rsidR="00782091">
        <w:t>, or simply</w:t>
      </w:r>
      <w:r>
        <w:t xml:space="preserve"> inexistent depending on the regions</w:t>
      </w:r>
      <w:r>
        <w:rPr>
          <w:rStyle w:val="Appelnotedebasdep"/>
        </w:rPr>
        <w:footnoteReference w:id="153"/>
      </w:r>
      <w:r>
        <w:t xml:space="preserve">. </w:t>
      </w:r>
      <w:r w:rsidR="00782091">
        <w:t>B</w:t>
      </w:r>
      <w:r>
        <w:t xml:space="preserve">y playing a more active role in these activities, authorities could restore trust with the local communities and encourage desertion among the </w:t>
      </w:r>
      <w:proofErr w:type="gramStart"/>
      <w:r>
        <w:t>extremists</w:t>
      </w:r>
      <w:proofErr w:type="gramEnd"/>
      <w:r>
        <w:t xml:space="preserve"> forces such as BH. </w:t>
      </w:r>
    </w:p>
    <w:p w14:paraId="6C2EDD2E" w14:textId="0FE05388" w:rsidR="00325E04" w:rsidRDefault="00325E04" w:rsidP="00325E04">
      <w:pPr>
        <w:pStyle w:val="Titre1"/>
      </w:pPr>
      <w:bookmarkStart w:id="100" w:name="_Toc66044687"/>
      <w:bookmarkEnd w:id="96"/>
      <w:r>
        <w:t>Conclusions</w:t>
      </w:r>
      <w:bookmarkEnd w:id="100"/>
    </w:p>
    <w:p w14:paraId="05F47C06" w14:textId="287A9AA8" w:rsidR="00D3529F" w:rsidRDefault="00742ADA" w:rsidP="00BF4545">
      <w:pPr>
        <w:pStyle w:val="ReportText"/>
      </w:pPr>
      <w:bookmarkStart w:id="101" w:name="_Hlk66025674"/>
      <w:r>
        <w:rPr>
          <w:b/>
          <w:bCs/>
        </w:rPr>
        <w:t xml:space="preserve">The </w:t>
      </w:r>
      <w:r w:rsidR="00D3529F" w:rsidRPr="00D208E0">
        <w:rPr>
          <w:b/>
          <w:bCs/>
        </w:rPr>
        <w:t xml:space="preserve">UNDP played a major role leading the </w:t>
      </w:r>
      <w:r w:rsidR="003D4E47">
        <w:rPr>
          <w:b/>
          <w:bCs/>
        </w:rPr>
        <w:t xml:space="preserve">national operations of the RSS </w:t>
      </w:r>
      <w:r w:rsidR="00D3529F" w:rsidRPr="00D208E0">
        <w:rPr>
          <w:b/>
          <w:bCs/>
        </w:rPr>
        <w:t>and preparing the implementation</w:t>
      </w:r>
      <w:r w:rsidR="003D4E47">
        <w:rPr>
          <w:b/>
          <w:bCs/>
        </w:rPr>
        <w:t xml:space="preserve"> of the</w:t>
      </w:r>
      <w:r w:rsidR="00D3529F" w:rsidRPr="00D208E0">
        <w:rPr>
          <w:b/>
          <w:bCs/>
        </w:rPr>
        <w:t xml:space="preserve"> strategy across the LCB region.</w:t>
      </w:r>
      <w:r w:rsidR="00D3529F">
        <w:t xml:space="preserve"> Exchanges between the different UNDP offices and the intervening actors in each country allowed a global perspective while designing the RSS implementation. The organization of activities such as the Governors’ forums allowed </w:t>
      </w:r>
      <w:r>
        <w:t xml:space="preserve">the </w:t>
      </w:r>
      <w:r w:rsidR="00D3529F">
        <w:t>integra</w:t>
      </w:r>
      <w:r>
        <w:t>tion of</w:t>
      </w:r>
      <w:r w:rsidR="00D3529F">
        <w:t xml:space="preserve"> different stakeholders to the initiative and facilitated the final realization of every intervention. Indeed, it is the regional approach of the program </w:t>
      </w:r>
      <w:r>
        <w:t>that</w:t>
      </w:r>
      <w:r w:rsidR="00D3529F">
        <w:t xml:space="preserve"> allowed UNDP offices to integrate other UN agencies in </w:t>
      </w:r>
      <w:r w:rsidR="003D4E47">
        <w:t xml:space="preserve">the </w:t>
      </w:r>
      <w:r w:rsidR="006070C5">
        <w:t>RSS and</w:t>
      </w:r>
      <w:r w:rsidR="00D3529F">
        <w:t xml:space="preserve"> increase synergies with other national initiatives related to the stabilization of the LCB. Furthermore, the centralized authority of UNDP offices and their role in the operationalization of the interventions with local stakeholders </w:t>
      </w:r>
      <w:r w:rsidR="003D4E47">
        <w:t xml:space="preserve">ensured </w:t>
      </w:r>
      <w:r w:rsidR="00D3529F">
        <w:t>that funding and funds flow</w:t>
      </w:r>
      <w:r w:rsidR="003D4E47">
        <w:t>s</w:t>
      </w:r>
      <w:r w:rsidR="00D3529F">
        <w:t xml:space="preserve"> were consistent and respected the specific timing for each intervention. </w:t>
      </w:r>
    </w:p>
    <w:p w14:paraId="0F4693AD" w14:textId="0F4727C9" w:rsidR="00D3529F" w:rsidRPr="00740566" w:rsidRDefault="00D3529F" w:rsidP="00D3529F">
      <w:pPr>
        <w:jc w:val="both"/>
      </w:pPr>
      <w:r>
        <w:rPr>
          <w:i/>
          <w:iCs/>
        </w:rPr>
        <w:t xml:space="preserve">This conclusion </w:t>
      </w:r>
      <w:r w:rsidR="00A842DE">
        <w:rPr>
          <w:i/>
          <w:iCs/>
        </w:rPr>
        <w:t xml:space="preserve">relies on findings numbered </w:t>
      </w:r>
      <w:r>
        <w:rPr>
          <w:i/>
          <w:iCs/>
        </w:rPr>
        <w:t>1, 3, 4 and 15.</w:t>
      </w:r>
    </w:p>
    <w:p w14:paraId="219C0EBE" w14:textId="60ABF144" w:rsidR="00D3529F" w:rsidRDefault="00D3529F" w:rsidP="00BF4545">
      <w:pPr>
        <w:pStyle w:val="ReportText"/>
      </w:pPr>
      <w:r w:rsidRPr="00BF4545">
        <w:rPr>
          <w:b/>
          <w:bCs/>
        </w:rPr>
        <w:t>The increased dialogue among countries of the LCB and the collaboration of local and regional stakeholders facilitated the development and implementation of the RSS.</w:t>
      </w:r>
      <w:r>
        <w:t xml:space="preserve"> </w:t>
      </w:r>
      <w:r w:rsidRPr="00740566">
        <w:t xml:space="preserve">Encouraged by the UNDP and the </w:t>
      </w:r>
      <w:r w:rsidR="003D4E47">
        <w:t>AU</w:t>
      </w:r>
      <w:r w:rsidRPr="00740566">
        <w:t>, local stakeholders, CSOs a</w:t>
      </w:r>
      <w:r>
        <w:t xml:space="preserve">nd all four countries governmental authorities joined </w:t>
      </w:r>
      <w:r w:rsidR="003D4E47">
        <w:t xml:space="preserve">their </w:t>
      </w:r>
      <w:r>
        <w:t xml:space="preserve">efforts for the </w:t>
      </w:r>
      <w:r w:rsidR="003D4E47">
        <w:t xml:space="preserve">implementation and </w:t>
      </w:r>
      <w:r>
        <w:t>consolidation of the RSS. Th</w:t>
      </w:r>
      <w:r w:rsidR="00A842DE">
        <w:t xml:space="preserve">is </w:t>
      </w:r>
      <w:r>
        <w:t xml:space="preserve">increased dialogue and exchange between parties facilitated the implementation of the RSS across borders. By integrating local actors to the regional response, not only </w:t>
      </w:r>
      <w:r w:rsidR="00A842DE">
        <w:t xml:space="preserve">was </w:t>
      </w:r>
      <w:r>
        <w:t xml:space="preserve">the </w:t>
      </w:r>
      <w:r w:rsidR="00A842DE">
        <w:t xml:space="preserve">sustainability </w:t>
      </w:r>
      <w:r>
        <w:t xml:space="preserve">of the interventions </w:t>
      </w:r>
      <w:r w:rsidR="00A842DE">
        <w:t>ensured</w:t>
      </w:r>
      <w:r>
        <w:t>, but the number of cross borders activities</w:t>
      </w:r>
      <w:r w:rsidR="006728DB">
        <w:t xml:space="preserve"> was</w:t>
      </w:r>
      <w:r>
        <w:t xml:space="preserve"> increased. This allowed </w:t>
      </w:r>
      <w:r w:rsidR="00A842DE">
        <w:t xml:space="preserve">the development of </w:t>
      </w:r>
      <w:r>
        <w:t xml:space="preserve">regional procedures and standards while dealing with victims and ex-associates of BH seeking the possibility of reintegrating their community. In addition, by integrating a great number of local actors and government authorities, a vast majority of the program objectives were </w:t>
      </w:r>
      <w:r w:rsidR="00A842DE">
        <w:t>reached</w:t>
      </w:r>
      <w:r>
        <w:t xml:space="preserve">. In some cases, collaboration with governmental ministries or administrations facilitated interventions in areas </w:t>
      </w:r>
      <w:r w:rsidR="00A842DE">
        <w:t xml:space="preserve">with </w:t>
      </w:r>
      <w:r>
        <w:t>high security concern</w:t>
      </w:r>
      <w:r w:rsidR="00A842DE">
        <w:t>s prevailing</w:t>
      </w:r>
      <w:r>
        <w:t>.</w:t>
      </w:r>
    </w:p>
    <w:p w14:paraId="7AEE6005" w14:textId="36614091" w:rsidR="00D3529F" w:rsidRDefault="00D3529F" w:rsidP="00D3529F">
      <w:pPr>
        <w:jc w:val="both"/>
      </w:pPr>
      <w:r>
        <w:rPr>
          <w:i/>
          <w:iCs/>
        </w:rPr>
        <w:t xml:space="preserve">This conclusion </w:t>
      </w:r>
      <w:r w:rsidR="00A842DE">
        <w:rPr>
          <w:i/>
          <w:iCs/>
        </w:rPr>
        <w:t xml:space="preserve">relies on </w:t>
      </w:r>
      <w:r>
        <w:rPr>
          <w:i/>
          <w:iCs/>
        </w:rPr>
        <w:t>findings number</w:t>
      </w:r>
      <w:r w:rsidR="00A842DE">
        <w:rPr>
          <w:i/>
          <w:iCs/>
        </w:rPr>
        <w:t>ed</w:t>
      </w:r>
      <w:r>
        <w:rPr>
          <w:i/>
          <w:iCs/>
        </w:rPr>
        <w:t xml:space="preserve"> 3, 8 and 11.</w:t>
      </w:r>
    </w:p>
    <w:p w14:paraId="25E68738" w14:textId="308183DA" w:rsidR="00D3529F" w:rsidRPr="00591587" w:rsidRDefault="00D3529F" w:rsidP="00BF4545">
      <w:pPr>
        <w:pStyle w:val="ReportText"/>
      </w:pPr>
      <w:r w:rsidRPr="00BF4545">
        <w:rPr>
          <w:b/>
          <w:bCs/>
        </w:rPr>
        <w:t>As a result of the increased dialogue and exchanges between governors and other regional authorities, some of the countries adapted their policies and legal framework</w:t>
      </w:r>
      <w:r w:rsidR="00A842DE">
        <w:rPr>
          <w:b/>
          <w:bCs/>
        </w:rPr>
        <w:t>s</w:t>
      </w:r>
      <w:r w:rsidRPr="00BF4545">
        <w:rPr>
          <w:b/>
          <w:bCs/>
        </w:rPr>
        <w:t xml:space="preserve"> to better integrate the RSS and facilitate the reintegration of victims and ex-associates of BH.</w:t>
      </w:r>
      <w:r>
        <w:t xml:space="preserve"> Although legal framework</w:t>
      </w:r>
      <w:r w:rsidR="00A842DE">
        <w:t>s</w:t>
      </w:r>
      <w:r>
        <w:t xml:space="preserve"> and terrorism policies are far to be harmonized between the different countries in the region, the consultative work done by CSOs, UN agencies and other local authorities facilitated the implementation of a more comprehensive legal framework. By doing so, regional authorities underst</w:t>
      </w:r>
      <w:r w:rsidR="00A842DE">
        <w:t>oo</w:t>
      </w:r>
      <w:r>
        <w:t xml:space="preserve">d the importance of reintegrating victims and ex-associates within the communities to </w:t>
      </w:r>
      <w:r w:rsidR="00A842DE">
        <w:t xml:space="preserve">ensure </w:t>
      </w:r>
      <w:r>
        <w:t xml:space="preserve">economic development and </w:t>
      </w:r>
      <w:r w:rsidR="00A842DE">
        <w:t xml:space="preserve">social reconciliation within the most affected areas </w:t>
      </w:r>
      <w:r>
        <w:t xml:space="preserve">of the region. However, it is still necessary to address certain inconsistencies on the treatment and judgement of several ex-associates of BH in some of the countries. </w:t>
      </w:r>
      <w:r w:rsidR="00A842DE">
        <w:t>T</w:t>
      </w:r>
      <w:r>
        <w:t xml:space="preserve">o address these remaining situations, harmonized detailed procedures for screening and profiling security forces (both governmental and civil) and returnees </w:t>
      </w:r>
      <w:r w:rsidR="006728DB">
        <w:t xml:space="preserve">must be </w:t>
      </w:r>
      <w:r>
        <w:t>implemented across the region.</w:t>
      </w:r>
    </w:p>
    <w:p w14:paraId="17DE3C4C" w14:textId="6106BAAE" w:rsidR="00D3529F" w:rsidRPr="001A49C0" w:rsidRDefault="00D3529F" w:rsidP="00D3529F">
      <w:pPr>
        <w:jc w:val="both"/>
      </w:pPr>
      <w:r>
        <w:rPr>
          <w:i/>
          <w:iCs/>
        </w:rPr>
        <w:t xml:space="preserve">This conclusion </w:t>
      </w:r>
      <w:r w:rsidR="00A842DE">
        <w:rPr>
          <w:i/>
          <w:iCs/>
        </w:rPr>
        <w:t xml:space="preserve">relies on findings numbered </w:t>
      </w:r>
      <w:r>
        <w:rPr>
          <w:i/>
          <w:iCs/>
        </w:rPr>
        <w:t>6 and 12.</w:t>
      </w:r>
    </w:p>
    <w:p w14:paraId="43BBF7FD" w14:textId="7C3527E5" w:rsidR="00D3529F" w:rsidRDefault="00A842DE" w:rsidP="00BF4545">
      <w:pPr>
        <w:pStyle w:val="ReportText"/>
      </w:pPr>
      <w:bookmarkStart w:id="102" w:name="_Hlk66025638"/>
      <w:r>
        <w:rPr>
          <w:b/>
          <w:bCs/>
        </w:rPr>
        <w:t>P</w:t>
      </w:r>
      <w:r w:rsidR="00D3529F" w:rsidRPr="00BF4545">
        <w:rPr>
          <w:b/>
          <w:bCs/>
        </w:rPr>
        <w:t>rojects</w:t>
      </w:r>
      <w:r>
        <w:rPr>
          <w:b/>
          <w:bCs/>
        </w:rPr>
        <w:t>’</w:t>
      </w:r>
      <w:r w:rsidR="00D3529F" w:rsidRPr="00BF4545">
        <w:rPr>
          <w:b/>
          <w:bCs/>
        </w:rPr>
        <w:t xml:space="preserve"> </w:t>
      </w:r>
      <w:r>
        <w:rPr>
          <w:b/>
          <w:bCs/>
        </w:rPr>
        <w:t xml:space="preserve">interventions could have done more </w:t>
      </w:r>
      <w:r w:rsidR="00D3529F" w:rsidRPr="00BF4545">
        <w:rPr>
          <w:b/>
          <w:bCs/>
        </w:rPr>
        <w:t>to better integrate the gender approach while dealing with decisional and administrative activities</w:t>
      </w:r>
      <w:bookmarkEnd w:id="102"/>
      <w:r w:rsidR="00D3529F">
        <w:t>. The analysis of the participation of women into different activities of the program in the four countries showed that the</w:t>
      </w:r>
      <w:r w:rsidR="005B42AE">
        <w:t>ir</w:t>
      </w:r>
      <w:r w:rsidR="00D3529F">
        <w:t xml:space="preserve"> presence </w:t>
      </w:r>
      <w:r>
        <w:t xml:space="preserve">has been </w:t>
      </w:r>
      <w:r w:rsidR="00D3529F">
        <w:t>mostly limited to local discussions, profession</w:t>
      </w:r>
      <w:r>
        <w:t>al</w:t>
      </w:r>
      <w:r w:rsidR="00D3529F">
        <w:t xml:space="preserve"> trainings, and interventions prepared for the </w:t>
      </w:r>
      <w:r>
        <w:t xml:space="preserve">entire </w:t>
      </w:r>
      <w:r w:rsidR="00D3529F">
        <w:t xml:space="preserve">population. Numbers of women participating in peacebuilding, stabilization, </w:t>
      </w:r>
      <w:r>
        <w:t>governance,</w:t>
      </w:r>
      <w:r w:rsidR="00D3529F">
        <w:t xml:space="preserve"> or administration trainings are significantly lower. Activity reports justify these disparities on the underrepresentation of women in government</w:t>
      </w:r>
      <w:r>
        <w:t>al bodies</w:t>
      </w:r>
      <w:r w:rsidR="00D3529F">
        <w:t>. As a result, some of the community action plans and future activities organized by the local authorities may not represent and address the necessities of women and children.</w:t>
      </w:r>
    </w:p>
    <w:p w14:paraId="1D259096" w14:textId="10EE9431" w:rsidR="00D3529F" w:rsidRPr="001A49C0" w:rsidRDefault="00D3529F" w:rsidP="00D3529F">
      <w:pPr>
        <w:jc w:val="both"/>
      </w:pPr>
      <w:r>
        <w:rPr>
          <w:i/>
          <w:iCs/>
        </w:rPr>
        <w:t xml:space="preserve">This conclusion </w:t>
      </w:r>
      <w:r w:rsidR="00A842DE">
        <w:rPr>
          <w:i/>
          <w:iCs/>
        </w:rPr>
        <w:t xml:space="preserve">relies on finding number </w:t>
      </w:r>
      <w:r>
        <w:rPr>
          <w:i/>
          <w:iCs/>
        </w:rPr>
        <w:t>7.</w:t>
      </w:r>
    </w:p>
    <w:p w14:paraId="45287EA4" w14:textId="6D2D2737" w:rsidR="00D3529F" w:rsidRPr="00620094" w:rsidRDefault="00D3529F" w:rsidP="00BF4545">
      <w:pPr>
        <w:pStyle w:val="ReportText"/>
      </w:pPr>
      <w:r w:rsidRPr="00BF4545">
        <w:rPr>
          <w:b/>
          <w:bCs/>
        </w:rPr>
        <w:t xml:space="preserve">Effectiveness for the SPRR process </w:t>
      </w:r>
      <w:r w:rsidR="00CC0874">
        <w:rPr>
          <w:b/>
          <w:bCs/>
        </w:rPr>
        <w:t xml:space="preserve">proved </w:t>
      </w:r>
      <w:r w:rsidRPr="00BF4545">
        <w:rPr>
          <w:b/>
          <w:bCs/>
        </w:rPr>
        <w:t>to be dependent on the legal framework and investment of local authorities on the reintegration process.</w:t>
      </w:r>
      <w:r>
        <w:t xml:space="preserve"> </w:t>
      </w:r>
      <w:r w:rsidR="00CC0874">
        <w:t>Since the beginning of Phase I of the RSS</w:t>
      </w:r>
      <w:r w:rsidR="005B42AE">
        <w:t>,</w:t>
      </w:r>
      <w:r w:rsidR="00CC0874">
        <w:t xml:space="preserve"> </w:t>
      </w:r>
      <w:r>
        <w:t xml:space="preserve">it was necessary to incorporate local actors and authorities into the </w:t>
      </w:r>
      <w:r w:rsidR="00CC0874">
        <w:t xml:space="preserve">stabilization </w:t>
      </w:r>
      <w:r>
        <w:t xml:space="preserve">process of the LCB. As a result, a comprehensive approach of the needs </w:t>
      </w:r>
      <w:r w:rsidR="00CC0874">
        <w:t xml:space="preserve">required </w:t>
      </w:r>
      <w:r>
        <w:t>for the establishment of a reintegrating process for victims and ex-associates of BH has been achieved. Religious leaders, community leaders</w:t>
      </w:r>
      <w:r w:rsidR="005B42AE">
        <w:t>,</w:t>
      </w:r>
      <w:r>
        <w:t xml:space="preserve"> and CSOs were major players in this strategy and </w:t>
      </w:r>
      <w:r w:rsidR="00CC0874">
        <w:t xml:space="preserve">ensured </w:t>
      </w:r>
      <w:r>
        <w:t xml:space="preserve">that </w:t>
      </w:r>
      <w:r w:rsidR="00CC0874">
        <w:t>most of</w:t>
      </w:r>
      <w:r>
        <w:t xml:space="preserve"> the concerned population would be </w:t>
      </w:r>
      <w:r w:rsidR="00CC0874">
        <w:t xml:space="preserve">reached </w:t>
      </w:r>
      <w:r>
        <w:t xml:space="preserve">by every activity. Nonetheless, the limited progress on some country’s legal framework and the lack of a standard screening process across the region pointed </w:t>
      </w:r>
      <w:r w:rsidR="00CC0874">
        <w:t xml:space="preserve">out </w:t>
      </w:r>
      <w:r>
        <w:t>some limits o</w:t>
      </w:r>
      <w:r w:rsidR="00CC0874">
        <w:t>f</w:t>
      </w:r>
      <w:r>
        <w:t xml:space="preserve"> the reintegration process and future stabilization of the region. Abuses committed by security forces and vigilante committees, variable </w:t>
      </w:r>
      <w:r w:rsidR="00CC0874">
        <w:t xml:space="preserve">legal </w:t>
      </w:r>
      <w:r>
        <w:t xml:space="preserve">process for the returnees and unpredictable consequences for their reintegration are some of the examples pointed </w:t>
      </w:r>
      <w:r w:rsidR="005B42AE">
        <w:t xml:space="preserve">out </w:t>
      </w:r>
      <w:r>
        <w:t>in this report.</w:t>
      </w:r>
    </w:p>
    <w:p w14:paraId="3D8F439A" w14:textId="4ADB13F8" w:rsidR="00D3529F" w:rsidRDefault="00D3529F" w:rsidP="00D3529F">
      <w:pPr>
        <w:jc w:val="both"/>
      </w:pPr>
      <w:r>
        <w:rPr>
          <w:i/>
          <w:iCs/>
        </w:rPr>
        <w:t xml:space="preserve">This conclusion </w:t>
      </w:r>
      <w:r w:rsidR="009533E6" w:rsidRPr="00984857">
        <w:rPr>
          <w:i/>
          <w:iCs/>
          <w:lang w:val="en-CA"/>
        </w:rPr>
        <w:t>relies on findings numbered</w:t>
      </w:r>
      <w:r>
        <w:rPr>
          <w:i/>
          <w:iCs/>
        </w:rPr>
        <w:t xml:space="preserve"> 9, 12 and 14</w:t>
      </w:r>
      <w:r>
        <w:t>.</w:t>
      </w:r>
    </w:p>
    <w:p w14:paraId="3C21459C" w14:textId="38FF5670" w:rsidR="00D3529F" w:rsidRPr="001F6B7A" w:rsidRDefault="00D3529F" w:rsidP="00BF4545">
      <w:pPr>
        <w:pStyle w:val="ReportText"/>
      </w:pPr>
      <w:r>
        <w:rPr>
          <w:b/>
          <w:bCs/>
        </w:rPr>
        <w:t xml:space="preserve">Economic development and sustainability </w:t>
      </w:r>
      <w:r w:rsidR="005B42AE">
        <w:rPr>
          <w:b/>
          <w:bCs/>
        </w:rPr>
        <w:t>require</w:t>
      </w:r>
      <w:r>
        <w:rPr>
          <w:b/>
          <w:bCs/>
        </w:rPr>
        <w:t xml:space="preserve"> investment on local actors and initiatives.</w:t>
      </w:r>
      <w:r>
        <w:t xml:space="preserve"> The evolving participation of local authorities and community leaders has been boosted by the work of the communit</w:t>
      </w:r>
      <w:r w:rsidR="00CC0874">
        <w:t>ies</w:t>
      </w:r>
      <w:r>
        <w:t xml:space="preserve"> </w:t>
      </w:r>
      <w:r w:rsidR="00CC0874">
        <w:t xml:space="preserve">themselves </w:t>
      </w:r>
      <w:r>
        <w:t xml:space="preserve">and other CSOs. Perception studies indicated that reintegration could be facilitated by the process of a common </w:t>
      </w:r>
      <w:r w:rsidR="00CC0874">
        <w:t xml:space="preserve">social and economic </w:t>
      </w:r>
      <w:r>
        <w:t>growth within the community. This implies that both returnees and host community benefi</w:t>
      </w:r>
      <w:r w:rsidR="00CC0874">
        <w:t>t</w:t>
      </w:r>
      <w:r>
        <w:t xml:space="preserve"> from the results of the program’s intervention. By constructing training centers</w:t>
      </w:r>
      <w:r w:rsidR="00CC0874">
        <w:t xml:space="preserve"> and other infrastructure and</w:t>
      </w:r>
      <w:r>
        <w:t xml:space="preserve"> giving the possibility to </w:t>
      </w:r>
      <w:r w:rsidR="00CC0874">
        <w:t xml:space="preserve">train </w:t>
      </w:r>
      <w:r>
        <w:t xml:space="preserve">the locals on new economic activities, the program has been consolidating the economic development and sustainability of local communities. Furthermore, the complementarity of the RSS interventions with existing programs and the </w:t>
      </w:r>
      <w:r>
        <w:rPr>
          <w:i/>
          <w:iCs/>
        </w:rPr>
        <w:t xml:space="preserve">new </w:t>
      </w:r>
      <w:r w:rsidR="00CC0874">
        <w:rPr>
          <w:i/>
          <w:iCs/>
        </w:rPr>
        <w:t>F</w:t>
      </w:r>
      <w:r>
        <w:rPr>
          <w:i/>
          <w:iCs/>
        </w:rPr>
        <w:t>acility</w:t>
      </w:r>
      <w:r>
        <w:t xml:space="preserve"> ha</w:t>
      </w:r>
      <w:r w:rsidR="005B42AE">
        <w:t>s</w:t>
      </w:r>
      <w:r>
        <w:t xml:space="preserve"> contributed to the comprehensive approach that economically </w:t>
      </w:r>
      <w:r w:rsidR="00CC0874">
        <w:t xml:space="preserve">sustains </w:t>
      </w:r>
      <w:r>
        <w:t xml:space="preserve">most of the communities and </w:t>
      </w:r>
      <w:r w:rsidR="00CC0874">
        <w:t xml:space="preserve">improves </w:t>
      </w:r>
      <w:r>
        <w:t>the condition of the returnees. Since the implementation of the RSS</w:t>
      </w:r>
      <w:r w:rsidR="005B42AE">
        <w:t>,</w:t>
      </w:r>
      <w:r>
        <w:t xml:space="preserve"> </w:t>
      </w:r>
      <w:r w:rsidR="00CC0874">
        <w:t>several</w:t>
      </w:r>
      <w:r>
        <w:t xml:space="preserve"> local initiatives and micro-investments have been funded by ex-associates and other local actors from the community, enhancing their reintegration and diminishing the possibility of new individuals joining BH.</w:t>
      </w:r>
    </w:p>
    <w:p w14:paraId="63784344" w14:textId="069731FF" w:rsidR="00D3529F" w:rsidRDefault="00D3529F" w:rsidP="00D3529F">
      <w:pPr>
        <w:jc w:val="both"/>
      </w:pPr>
      <w:r>
        <w:rPr>
          <w:i/>
          <w:iCs/>
        </w:rPr>
        <w:t xml:space="preserve">This conclusion </w:t>
      </w:r>
      <w:r w:rsidR="009533E6" w:rsidRPr="00984857">
        <w:rPr>
          <w:i/>
          <w:iCs/>
          <w:lang w:val="en-CA"/>
        </w:rPr>
        <w:t>relies on findings numbered</w:t>
      </w:r>
      <w:r>
        <w:rPr>
          <w:i/>
          <w:iCs/>
        </w:rPr>
        <w:t xml:space="preserve"> 10 and 18.</w:t>
      </w:r>
    </w:p>
    <w:p w14:paraId="17B9807E" w14:textId="0A8504A4" w:rsidR="00D3529F" w:rsidRPr="001F6B7A" w:rsidRDefault="00D3529F" w:rsidP="00BF4545">
      <w:pPr>
        <w:pStyle w:val="ReportText"/>
      </w:pPr>
      <w:r w:rsidRPr="00BF4545">
        <w:rPr>
          <w:b/>
          <w:bCs/>
        </w:rPr>
        <w:t xml:space="preserve">The increased participation of local actors and regional authorities since the beginning of the program </w:t>
      </w:r>
      <w:r w:rsidR="00A21211" w:rsidRPr="00BF4545">
        <w:rPr>
          <w:b/>
          <w:bCs/>
        </w:rPr>
        <w:t>improved</w:t>
      </w:r>
      <w:r w:rsidRPr="00BF4545">
        <w:rPr>
          <w:b/>
          <w:bCs/>
        </w:rPr>
        <w:t xml:space="preserve"> ownership and sustainability of the interventions.</w:t>
      </w:r>
      <w:r>
        <w:t xml:space="preserve"> Although the program </w:t>
      </w:r>
      <w:r w:rsidR="00CC0874">
        <w:t xml:space="preserve">facilitated </w:t>
      </w:r>
      <w:r>
        <w:t xml:space="preserve">the </w:t>
      </w:r>
      <w:r w:rsidR="00CC0874">
        <w:t xml:space="preserve">improvement of the </w:t>
      </w:r>
      <w:r>
        <w:t xml:space="preserve">condition of several infrastructures within the LCB region, the major impact to be measured is the participation of the population in the process of reconstructing and consolidating peace and stability in the region. Since the beginning of Phase I in 2018, Government authorities and civil society actors have been equally consulted and engaged in the process of implementation of the RSS. Focus groups, forums, different </w:t>
      </w:r>
      <w:r w:rsidR="00CC0874">
        <w:t>training sessions</w:t>
      </w:r>
      <w:r>
        <w:t>, cash for work programs and consultative activities allowed different stakeholders to participate and consolidate their contribution into the stabilization process. It is important to underline that training on administration, governance, and economical activities</w:t>
      </w:r>
      <w:r w:rsidR="00A21211">
        <w:t>,</w:t>
      </w:r>
      <w:r>
        <w:t xml:space="preserve"> h</w:t>
      </w:r>
      <w:r w:rsidR="00A21211">
        <w:t>as</w:t>
      </w:r>
      <w:r>
        <w:t xml:space="preserve"> been a central part </w:t>
      </w:r>
      <w:r w:rsidR="00A21211">
        <w:t>in</w:t>
      </w:r>
      <w:r>
        <w:t xml:space="preserve"> the constitution of a sustainable intervention in the region. </w:t>
      </w:r>
      <w:r w:rsidR="00A21211">
        <w:t>With</w:t>
      </w:r>
      <w:r>
        <w:t xml:space="preserve"> the reproduction and transmission of that knowledge, local authorities and community actors will be </w:t>
      </w:r>
      <w:r w:rsidR="00BF4545">
        <w:t>allowed</w:t>
      </w:r>
      <w:r>
        <w:t xml:space="preserve"> to continue the process initiated with the contribution of the German Federal Foreign Office.</w:t>
      </w:r>
    </w:p>
    <w:p w14:paraId="42830DC2" w14:textId="435AA14A" w:rsidR="00D3529F" w:rsidRPr="00620094" w:rsidRDefault="00D3529F" w:rsidP="00D3529F">
      <w:pPr>
        <w:jc w:val="both"/>
      </w:pPr>
      <w:r>
        <w:rPr>
          <w:i/>
          <w:iCs/>
        </w:rPr>
        <w:t xml:space="preserve">This conclusion </w:t>
      </w:r>
      <w:r w:rsidR="00A842DE">
        <w:rPr>
          <w:i/>
          <w:iCs/>
        </w:rPr>
        <w:t xml:space="preserve">relies on findings numbered </w:t>
      </w:r>
      <w:r>
        <w:rPr>
          <w:i/>
          <w:iCs/>
        </w:rPr>
        <w:t>17,18 and 19.</w:t>
      </w:r>
    </w:p>
    <w:p w14:paraId="53D2E534" w14:textId="0798FB75" w:rsidR="00321CC5" w:rsidRDefault="00321CC5">
      <w:pPr>
        <w:pStyle w:val="Titre1"/>
      </w:pPr>
      <w:bookmarkStart w:id="103" w:name="_Toc66044688"/>
      <w:bookmarkEnd w:id="101"/>
      <w:commentRangeStart w:id="104"/>
      <w:r>
        <w:t>Recommendations</w:t>
      </w:r>
      <w:bookmarkEnd w:id="103"/>
      <w:commentRangeEnd w:id="104"/>
      <w:r w:rsidR="00A336A1">
        <w:rPr>
          <w:rStyle w:val="Marquedecommentaire"/>
          <w:rFonts w:asciiTheme="minorHAnsi" w:eastAsiaTheme="minorEastAsia" w:hAnsiTheme="minorHAnsi" w:cstheme="minorBidi"/>
          <w:color w:val="auto"/>
          <w:lang w:val="en-US"/>
        </w:rPr>
        <w:commentReference w:id="104"/>
      </w:r>
    </w:p>
    <w:p w14:paraId="1BE95C37" w14:textId="35CEB463" w:rsidR="00AD26D1" w:rsidRDefault="00321CC5" w:rsidP="00544EB2">
      <w:pPr>
        <w:pStyle w:val="ReportText"/>
      </w:pPr>
      <w:r>
        <w:t xml:space="preserve">Due to the evolution of Phase II of the Stabilization program and the operational results of the Second Governors’ Forum held in Niamey in 2019 the evaluation agreed that </w:t>
      </w:r>
      <w:r w:rsidR="00AD26D1">
        <w:t>no further recommendations should be given. To be more specific, during the Forum in Niamey</w:t>
      </w:r>
      <w:r w:rsidR="00F847F8">
        <w:t>,</w:t>
      </w:r>
      <w:r w:rsidR="00AD26D1">
        <w:t xml:space="preserve"> the UNDP, supported by the governments of Germany, Sweden, UK, Netherlands, the European Union and the African Development Bank, developed a financing facility that would continue and increase the efforts put towards the Stabilization of the LCB region. </w:t>
      </w:r>
    </w:p>
    <w:p w14:paraId="4C1A548D" w14:textId="1B51E7A3" w:rsidR="00544EB2" w:rsidRDefault="00AD26D1" w:rsidP="00544EB2">
      <w:pPr>
        <w:pStyle w:val="ReportText"/>
      </w:pPr>
      <w:r>
        <w:t xml:space="preserve">The </w:t>
      </w:r>
      <w:r w:rsidR="00F847F8">
        <w:t xml:space="preserve">commitment </w:t>
      </w:r>
      <w:r>
        <w:t xml:space="preserve">of the German government to </w:t>
      </w:r>
      <w:r w:rsidR="00F847F8">
        <w:t xml:space="preserve">support </w:t>
      </w:r>
      <w:r>
        <w:t>this initiative put and end to the</w:t>
      </w:r>
      <w:r w:rsidR="00516F1F">
        <w:t xml:space="preserve"> possibility of</w:t>
      </w:r>
      <w:r>
        <w:t xml:space="preserve"> </w:t>
      </w:r>
      <w:r w:rsidR="00F847F8">
        <w:t xml:space="preserve">the implementation of a </w:t>
      </w:r>
      <w:r>
        <w:t xml:space="preserve">Third Phase of the Stabilization program, </w:t>
      </w:r>
      <w:r w:rsidR="00F847F8">
        <w:t xml:space="preserve">as </w:t>
      </w:r>
      <w:r>
        <w:t xml:space="preserve">all resources and efforts were now directed </w:t>
      </w:r>
      <w:r w:rsidR="00544EB2">
        <w:t>to this new regional facility and the four country specific windows that will manage funds and development</w:t>
      </w:r>
      <w:r w:rsidR="00F847F8">
        <w:t xml:space="preserve"> initiatives</w:t>
      </w:r>
      <w:r w:rsidR="00544EB2">
        <w:rPr>
          <w:rStyle w:val="Appelnotedebasdep"/>
        </w:rPr>
        <w:footnoteReference w:id="154"/>
      </w:r>
      <w:r w:rsidR="00F847F8">
        <w:t>.</w:t>
      </w:r>
      <w:r>
        <w:t xml:space="preserve"> </w:t>
      </w:r>
      <w:r w:rsidR="00544EB2">
        <w:t>This new operational process focus</w:t>
      </w:r>
      <w:r w:rsidR="00F847F8">
        <w:t>es</w:t>
      </w:r>
      <w:r w:rsidR="00544EB2">
        <w:t xml:space="preserve"> </w:t>
      </w:r>
      <w:r w:rsidR="00F847F8">
        <w:t>on</w:t>
      </w:r>
      <w:r w:rsidR="00544EB2">
        <w:t xml:space="preserve"> pillars 5, 6, 8 and 9 of the RSS, and </w:t>
      </w:r>
      <w:r w:rsidR="00516F1F">
        <w:t>is</w:t>
      </w:r>
      <w:r w:rsidR="00544EB2">
        <w:t xml:space="preserve"> </w:t>
      </w:r>
      <w:r w:rsidR="00516F1F">
        <w:t>committed</w:t>
      </w:r>
      <w:r w:rsidR="00544EB2">
        <w:t xml:space="preserve"> to mobilize an estimated budget of USD</w:t>
      </w:r>
      <w:r w:rsidR="00F847F8">
        <w:t xml:space="preserve"> </w:t>
      </w:r>
      <w:r w:rsidR="00544EB2">
        <w:t xml:space="preserve">100 millions </w:t>
      </w:r>
      <w:proofErr w:type="gramStart"/>
      <w:r w:rsidR="00544EB2">
        <w:t>in order to</w:t>
      </w:r>
      <w:proofErr w:type="gramEnd"/>
      <w:r w:rsidR="00544EB2">
        <w:t xml:space="preserve"> </w:t>
      </w:r>
      <w:r w:rsidR="00F847F8">
        <w:t xml:space="preserve">ensure </w:t>
      </w:r>
      <w:r w:rsidR="00544EB2">
        <w:t>transition from humanitarian assistance to long-term development and sustainable intervention</w:t>
      </w:r>
      <w:r w:rsidR="00F847F8">
        <w:t>s</w:t>
      </w:r>
      <w:r w:rsidR="00544EB2">
        <w:t>.</w:t>
      </w:r>
    </w:p>
    <w:p w14:paraId="12F37519" w14:textId="4849F491" w:rsidR="00321CC5" w:rsidRPr="00321CC5" w:rsidRDefault="00AD26D1" w:rsidP="00F847F8">
      <w:pPr>
        <w:pStyle w:val="ReportText"/>
      </w:pPr>
      <w:r>
        <w:t xml:space="preserve"> </w:t>
      </w:r>
      <w:r w:rsidR="00516F1F">
        <w:t xml:space="preserve">The nature of the intervention and the operational process being changed, no recommendations from the evaluation of Phases I and II would apply to </w:t>
      </w:r>
      <w:r w:rsidR="00F847F8">
        <w:t xml:space="preserve">support </w:t>
      </w:r>
      <w:r w:rsidR="00516F1F">
        <w:t>efforts to bring stabilization</w:t>
      </w:r>
      <w:r w:rsidR="00F847F8">
        <w:t xml:space="preserve"> to the region</w:t>
      </w:r>
      <w:r w:rsidR="00516F1F">
        <w:t>. If the purpose is to foresee future mechanisms distinct from the program here evaluated, a detailed study of the different findings and lessons learned listed on this report should be satisfactory.</w:t>
      </w:r>
    </w:p>
    <w:p w14:paraId="473D01A4" w14:textId="60D54C09" w:rsidR="00375958" w:rsidRDefault="00375958" w:rsidP="00375958">
      <w:pPr>
        <w:pStyle w:val="Titre1"/>
      </w:pPr>
      <w:bookmarkStart w:id="105" w:name="_Toc66044689"/>
      <w:r>
        <w:t>Lessons Learned</w:t>
      </w:r>
      <w:bookmarkEnd w:id="105"/>
    </w:p>
    <w:p w14:paraId="34D280FC" w14:textId="0913E77B" w:rsidR="000D7302" w:rsidRDefault="000D7302" w:rsidP="00715C82">
      <w:pPr>
        <w:jc w:val="both"/>
        <w:rPr>
          <w:b/>
          <w:bCs/>
        </w:rPr>
      </w:pPr>
      <w:r>
        <w:rPr>
          <w:b/>
          <w:bCs/>
        </w:rPr>
        <w:t xml:space="preserve">Lesson No 1: </w:t>
      </w:r>
      <w:r w:rsidR="00715C82" w:rsidRPr="004411AB">
        <w:rPr>
          <w:b/>
          <w:bCs/>
        </w:rPr>
        <w:t xml:space="preserve">Enhancing a participative approach increases activities </w:t>
      </w:r>
      <w:r w:rsidR="00F30F78">
        <w:rPr>
          <w:b/>
          <w:bCs/>
        </w:rPr>
        <w:t xml:space="preserve">to </w:t>
      </w:r>
      <w:r w:rsidR="00715C82" w:rsidRPr="004411AB">
        <w:rPr>
          <w:b/>
          <w:bCs/>
        </w:rPr>
        <w:t>direct beneficiaries and facilitates project interventions sustainability</w:t>
      </w:r>
      <w:r w:rsidR="00715C82">
        <w:rPr>
          <w:b/>
          <w:bCs/>
        </w:rPr>
        <w:t xml:space="preserve">. </w:t>
      </w:r>
    </w:p>
    <w:p w14:paraId="182F2325" w14:textId="44A1E88C" w:rsidR="00715C82" w:rsidRDefault="00715C82" w:rsidP="00BF4545">
      <w:pPr>
        <w:pStyle w:val="ReportText"/>
      </w:pPr>
      <w:bookmarkStart w:id="106" w:name="_Hlk66026745"/>
      <w:r>
        <w:t xml:space="preserve">The RSS established a framework for </w:t>
      </w:r>
      <w:r w:rsidR="00F30F78">
        <w:t xml:space="preserve">a </w:t>
      </w:r>
      <w:r>
        <w:t xml:space="preserve">wide spectrum of actors </w:t>
      </w:r>
      <w:r w:rsidR="00F30F78">
        <w:t xml:space="preserve">invited </w:t>
      </w:r>
      <w:r>
        <w:t xml:space="preserve">to participate </w:t>
      </w:r>
      <w:r w:rsidR="00F30F78">
        <w:t xml:space="preserve">to </w:t>
      </w:r>
      <w:r>
        <w:t xml:space="preserve">the stabilization process within the LCB region. UNDP enhanced the inclusion of different local stakeholders in every activity and decisional process, which allowed an increased number of communities and population to be reached. </w:t>
      </w:r>
      <w:r w:rsidR="00516F1F">
        <w:t>Stakeholders’</w:t>
      </w:r>
      <w:r>
        <w:t xml:space="preserve"> participation in the different projects, activities and interventions </w:t>
      </w:r>
      <w:r w:rsidR="00F30F78">
        <w:t xml:space="preserve">ensured ownership </w:t>
      </w:r>
      <w:r>
        <w:t>and sustainability of th</w:t>
      </w:r>
      <w:r w:rsidR="00F30F78">
        <w:t>e</w:t>
      </w:r>
      <w:r>
        <w:t xml:space="preserve"> projects results. Further</w:t>
      </w:r>
      <w:r w:rsidR="00F30F78">
        <w:t>more</w:t>
      </w:r>
      <w:r>
        <w:t xml:space="preserve">, the increasing synergies between community actors, religious leaders, </w:t>
      </w:r>
      <w:r w:rsidR="00F30F78">
        <w:t>population,</w:t>
      </w:r>
      <w:r>
        <w:t xml:space="preserve"> and government stakeholders favored inclusion in future governmental strategies and policies affecting these precise communities. In many cases, administrative authorities participating on the implementation of the activities, mobilized additional actors and increased the number of direct beneficiaries </w:t>
      </w:r>
      <w:r w:rsidR="00F30F78">
        <w:t>reached</w:t>
      </w:r>
      <w:r>
        <w:t>.</w:t>
      </w:r>
    </w:p>
    <w:bookmarkEnd w:id="106"/>
    <w:p w14:paraId="4EE40208" w14:textId="77777777" w:rsidR="000D7302" w:rsidRDefault="000D7302" w:rsidP="00715C82">
      <w:pPr>
        <w:jc w:val="both"/>
        <w:rPr>
          <w:b/>
          <w:bCs/>
        </w:rPr>
      </w:pPr>
      <w:r>
        <w:rPr>
          <w:b/>
          <w:bCs/>
        </w:rPr>
        <w:t xml:space="preserve">Lesson No 2: </w:t>
      </w:r>
      <w:r w:rsidR="00715C82">
        <w:rPr>
          <w:b/>
          <w:bCs/>
        </w:rPr>
        <w:t xml:space="preserve">Reinforcement of government stakeholders’ capacity and their participation in the stabilization process encouraged local actors’ engagement, project appropriation and durability of the interventions. </w:t>
      </w:r>
    </w:p>
    <w:p w14:paraId="6363EECC" w14:textId="312ACA0A" w:rsidR="00715C82" w:rsidRDefault="00F30F78" w:rsidP="00BF4545">
      <w:pPr>
        <w:pStyle w:val="ReportText"/>
      </w:pPr>
      <w:bookmarkStart w:id="107" w:name="_Hlk66026802"/>
      <w:r>
        <w:t>To</w:t>
      </w:r>
      <w:r w:rsidR="00715C82">
        <w:t xml:space="preserve"> </w:t>
      </w:r>
      <w:r>
        <w:t xml:space="preserve">reach </w:t>
      </w:r>
      <w:r w:rsidR="00715C82">
        <w:t xml:space="preserve">the stabilization goals listed in the RSS, the active engagement of government stakeholders facilitated not only the strategy implementation, but also </w:t>
      </w:r>
      <w:r>
        <w:t xml:space="preserve">ensured </w:t>
      </w:r>
      <w:r w:rsidR="00715C82">
        <w:t xml:space="preserve">results’ </w:t>
      </w:r>
      <w:r>
        <w:t xml:space="preserve">sustainability </w:t>
      </w:r>
      <w:r w:rsidR="00715C82">
        <w:t xml:space="preserve">over time. </w:t>
      </w:r>
      <w:bookmarkEnd w:id="107"/>
      <w:r w:rsidR="00715C82">
        <w:t>Since the beginning of Phase I, the Governors’ forum put the role of government stakeholders at the center of the RSS. The dialogue initiated between actors in 2018 through all the cross-border activities and forums ha</w:t>
      </w:r>
      <w:r>
        <w:t>s</w:t>
      </w:r>
      <w:r w:rsidR="00715C82">
        <w:t xml:space="preserve"> been confirming the political willingness and support to enhance the RSS as a regional framework towards stabilization. Furthermore, the integration of a multiple kind of actors (religious leaders, community leaders, CSOs, NGOs) in the </w:t>
      </w:r>
      <w:r>
        <w:t>second</w:t>
      </w:r>
      <w:r w:rsidR="00715C82">
        <w:t xml:space="preserve"> Governors’ forum in 2019 </w:t>
      </w:r>
      <w:r>
        <w:t xml:space="preserve">expressed the interest of </w:t>
      </w:r>
      <w:r w:rsidR="00715C82">
        <w:t xml:space="preserve">local actors to participate in the </w:t>
      </w:r>
      <w:r>
        <w:t xml:space="preserve">stabilization </w:t>
      </w:r>
      <w:r w:rsidR="00715C82">
        <w:t>process to increase projects</w:t>
      </w:r>
      <w:r>
        <w:t>’</w:t>
      </w:r>
      <w:r w:rsidR="00715C82">
        <w:t xml:space="preserve"> ownership and sustainability of the interventions.</w:t>
      </w:r>
    </w:p>
    <w:p w14:paraId="4A8853AD" w14:textId="71B0D317" w:rsidR="000D7302" w:rsidRDefault="000D7302" w:rsidP="00715C82">
      <w:pPr>
        <w:jc w:val="both"/>
        <w:rPr>
          <w:b/>
          <w:bCs/>
        </w:rPr>
      </w:pPr>
      <w:r>
        <w:rPr>
          <w:b/>
          <w:bCs/>
        </w:rPr>
        <w:t xml:space="preserve">Lesson No 3: </w:t>
      </w:r>
      <w:r w:rsidR="00715C82">
        <w:rPr>
          <w:b/>
          <w:bCs/>
        </w:rPr>
        <w:t xml:space="preserve">Project implementation and protocol procedures are hard to harmonize in the whole region. </w:t>
      </w:r>
    </w:p>
    <w:p w14:paraId="0BCCF655" w14:textId="7ED82ECE" w:rsidR="00715C82" w:rsidRPr="00482589" w:rsidRDefault="00715C82" w:rsidP="00715C82">
      <w:pPr>
        <w:jc w:val="both"/>
        <w:rPr>
          <w:b/>
          <w:bCs/>
        </w:rPr>
      </w:pPr>
      <w:r>
        <w:t xml:space="preserve">Despite the increasing collaboration between governors and other government stakeholders from every country in the region, the harmonization of the intervention procedures could not be achieved. While some countries showed an increasing standardization of the SPRR process for victims and ex-associates of BH, others </w:t>
      </w:r>
      <w:r w:rsidR="00F30F78">
        <w:t>lacked</w:t>
      </w:r>
      <w:r>
        <w:t xml:space="preserve"> a reliable procedure to </w:t>
      </w:r>
      <w:r w:rsidR="00F30F78">
        <w:t xml:space="preserve">deal with </w:t>
      </w:r>
      <w:r>
        <w:t xml:space="preserve">these populations and </w:t>
      </w:r>
      <w:r w:rsidR="00F30F78">
        <w:t xml:space="preserve">ensure </w:t>
      </w:r>
      <w:r>
        <w:t>their reintegration in the different communities. Furthermore, screening and profil</w:t>
      </w:r>
      <w:r w:rsidR="00F30F78">
        <w:t>ing</w:t>
      </w:r>
      <w:r>
        <w:t xml:space="preserve"> activities for Vigilante committees and civil security forces were not realized in all the countries. Hence, the stabilization efforts attained in some regions of the LCB encountered political and legal impediments and lacked uniformity across the whole region.</w:t>
      </w:r>
    </w:p>
    <w:p w14:paraId="09803538" w14:textId="77777777" w:rsidR="000D7302" w:rsidRDefault="000D7302" w:rsidP="00715C82">
      <w:pPr>
        <w:jc w:val="both"/>
      </w:pPr>
      <w:r>
        <w:rPr>
          <w:b/>
          <w:bCs/>
        </w:rPr>
        <w:t xml:space="preserve">Lesson No 4: </w:t>
      </w:r>
      <w:r w:rsidR="00715C82">
        <w:rPr>
          <w:b/>
          <w:bCs/>
        </w:rPr>
        <w:t>Complementarity between projects and main stakeholders are crucial to the stabilization process.</w:t>
      </w:r>
      <w:r w:rsidR="00715C82">
        <w:t xml:space="preserve"> </w:t>
      </w:r>
    </w:p>
    <w:p w14:paraId="5112D5C6" w14:textId="3D0E892A" w:rsidR="00715C82" w:rsidRPr="00CA7AD1" w:rsidRDefault="00715C82" w:rsidP="00BF4545">
      <w:pPr>
        <w:pStyle w:val="ReportText"/>
      </w:pPr>
      <w:r>
        <w:t xml:space="preserve">Several UNDP agents confirmed that the role played by local stakeholders, </w:t>
      </w:r>
      <w:proofErr w:type="gramStart"/>
      <w:r>
        <w:t>victims</w:t>
      </w:r>
      <w:proofErr w:type="gramEnd"/>
      <w:r>
        <w:t xml:space="preserve"> and ex-associates of BH during the implementation of the different project was crucial to the reintegration of the latest and the enhancement of the stabilization strategy. This confirmed the idea that by investing in people and local communities, the reintegration of former associates and victims of BH will be eased and contribute to the development of their host community. During both Phases of the project, integration activities and psycho-social support had a significative contribution to the reintegration process. Furthermore, the training interventions </w:t>
      </w:r>
      <w:r w:rsidR="00BF4545">
        <w:t>prepared,</w:t>
      </w:r>
      <w:r>
        <w:t xml:space="preserve"> and the Cash-for-Work activities organized, helped both -local people and returnees- to find a common path and assist the development of their local community.</w:t>
      </w:r>
    </w:p>
    <w:p w14:paraId="49AC1312" w14:textId="77777777" w:rsidR="00BF4545" w:rsidRDefault="00BF4545" w:rsidP="00375958">
      <w:pPr>
        <w:pStyle w:val="ReportText"/>
        <w:rPr>
          <w:lang w:val="en-US"/>
        </w:rPr>
        <w:sectPr w:rsidR="00BF4545" w:rsidSect="007054BB">
          <w:pgSz w:w="12240" w:h="15840" w:code="1"/>
          <w:pgMar w:top="1701" w:right="1418" w:bottom="1361" w:left="1418" w:header="567" w:footer="567" w:gutter="0"/>
          <w:cols w:space="720"/>
          <w:docGrid w:linePitch="360"/>
        </w:sectPr>
      </w:pPr>
    </w:p>
    <w:p w14:paraId="0B917090" w14:textId="10177252" w:rsidR="009F0B00" w:rsidRDefault="009F0B00" w:rsidP="00E57D89">
      <w:pPr>
        <w:pStyle w:val="ChaperTitle"/>
      </w:pPr>
      <w:bookmarkStart w:id="108" w:name="_Toc66044690"/>
      <w:r>
        <w:t>ANNEXES</w:t>
      </w:r>
      <w:bookmarkEnd w:id="108"/>
    </w:p>
    <w:p w14:paraId="6E89719A" w14:textId="29D81B88" w:rsidR="00375958" w:rsidRDefault="00375958" w:rsidP="00375958">
      <w:pPr>
        <w:pStyle w:val="ReportText"/>
      </w:pPr>
    </w:p>
    <w:p w14:paraId="3A408DEE" w14:textId="0834E570" w:rsidR="00325E04" w:rsidRPr="00B71692" w:rsidRDefault="00325E04" w:rsidP="00C4314E">
      <w:pPr>
        <w:pStyle w:val="Annexe"/>
      </w:pPr>
      <w:bookmarkStart w:id="109" w:name="_Toc66044691"/>
      <w:r w:rsidRPr="00B71692">
        <w:t xml:space="preserve">Terms of Reference </w:t>
      </w:r>
      <w:r w:rsidR="00F1454F">
        <w:t>for the evaluation</w:t>
      </w:r>
      <w:bookmarkEnd w:id="109"/>
    </w:p>
    <w:p w14:paraId="47B61D88" w14:textId="1C958DC2" w:rsidR="00325E04" w:rsidRDefault="00325E04" w:rsidP="00325E04">
      <w:pPr>
        <w:pStyle w:val="ReportText"/>
      </w:pPr>
    </w:p>
    <w:p w14:paraId="4B5B2DF6" w14:textId="77777777" w:rsidR="006A34B8" w:rsidRPr="00C72025" w:rsidRDefault="006A34B8" w:rsidP="00BF4545">
      <w:pPr>
        <w:pStyle w:val="ReportText"/>
      </w:pPr>
      <w:r>
        <w:rPr>
          <w:noProof/>
          <w:lang w:val="de-DE" w:eastAsia="de-DE"/>
        </w:rPr>
        <w:drawing>
          <wp:anchor distT="0" distB="0" distL="114300" distR="114300" simplePos="0" relativeHeight="251668480" behindDoc="0" locked="0" layoutInCell="1" allowOverlap="1" wp14:anchorId="1FE1821C" wp14:editId="29491FE0">
            <wp:simplePos x="0" y="0"/>
            <wp:positionH relativeFrom="column">
              <wp:posOffset>1946275</wp:posOffset>
            </wp:positionH>
            <wp:positionV relativeFrom="paragraph">
              <wp:posOffset>-17145</wp:posOffset>
            </wp:positionV>
            <wp:extent cx="1581150" cy="1149350"/>
            <wp:effectExtent l="0" t="0" r="0" b="0"/>
            <wp:wrapSquare wrapText="bothSides"/>
            <wp:docPr id="2" name="Image 2" descr="ELdZ_ml_rgb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dZ_ml_rgb_e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81150"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9504" behindDoc="1" locked="0" layoutInCell="1" allowOverlap="1" wp14:anchorId="75589496" wp14:editId="624931E1">
            <wp:simplePos x="0" y="0"/>
            <wp:positionH relativeFrom="column">
              <wp:posOffset>5168900</wp:posOffset>
            </wp:positionH>
            <wp:positionV relativeFrom="paragraph">
              <wp:posOffset>8255</wp:posOffset>
            </wp:positionV>
            <wp:extent cx="774700" cy="1168400"/>
            <wp:effectExtent l="0" t="0" r="0" b="0"/>
            <wp:wrapTight wrapText="bothSides">
              <wp:wrapPolygon edited="0">
                <wp:start x="4249" y="352"/>
                <wp:lineTo x="2656" y="21130"/>
                <wp:lineTo x="19652" y="21130"/>
                <wp:lineTo x="18059" y="352"/>
                <wp:lineTo x="4249" y="352"/>
              </wp:wrapPolygon>
            </wp:wrapTight>
            <wp:docPr id="3" name="Image 3" descr="UNDP_Logo-Blue-w-Tagline-ENG-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DP_Logo-Blue-w-Tagline-ENG-r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74700" cy="1168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7456" behindDoc="1" locked="0" layoutInCell="1" allowOverlap="1" wp14:anchorId="2D0B7A74" wp14:editId="2C657554">
            <wp:simplePos x="0" y="0"/>
            <wp:positionH relativeFrom="column">
              <wp:posOffset>-609600</wp:posOffset>
            </wp:positionH>
            <wp:positionV relativeFrom="paragraph">
              <wp:posOffset>1905</wp:posOffset>
            </wp:positionV>
            <wp:extent cx="1714500" cy="990600"/>
            <wp:effectExtent l="0" t="0" r="0" b="0"/>
            <wp:wrapTight wrapText="bothSides">
              <wp:wrapPolygon edited="0">
                <wp:start x="0" y="0"/>
                <wp:lineTo x="0" y="21185"/>
                <wp:lineTo x="21360" y="21185"/>
                <wp:lineTo x="21360" y="0"/>
                <wp:lineTo x="0" y="0"/>
              </wp:wrapPolygon>
            </wp:wrapTight>
            <wp:docPr id="1" name="Image 1" descr="AA_2017_Web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_2017_Web_e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45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03FF0F50" w14:textId="77777777" w:rsidR="006A34B8" w:rsidRDefault="006A34B8" w:rsidP="006A34B8"/>
    <w:p w14:paraId="6AFB147A" w14:textId="77777777" w:rsidR="006A34B8" w:rsidRDefault="006A34B8" w:rsidP="006A34B8"/>
    <w:p w14:paraId="3D4D70CD" w14:textId="77777777" w:rsidR="006A34B8" w:rsidRDefault="006A34B8" w:rsidP="006A34B8"/>
    <w:p w14:paraId="58992B16" w14:textId="77777777" w:rsidR="006A34B8" w:rsidRDefault="006A34B8" w:rsidP="00BF4545">
      <w:pPr>
        <w:pStyle w:val="ReportText"/>
      </w:pPr>
    </w:p>
    <w:p w14:paraId="0716E102" w14:textId="77777777" w:rsidR="006A34B8" w:rsidRDefault="006A34B8" w:rsidP="00813F33">
      <w:pPr>
        <w:pStyle w:val="ReportText"/>
        <w:ind w:right="-235"/>
      </w:pPr>
    </w:p>
    <w:p w14:paraId="13C2C06D" w14:textId="77777777" w:rsidR="006A34B8" w:rsidRDefault="006A34B8" w:rsidP="00BF4545">
      <w:pPr>
        <w:pStyle w:val="ReportText"/>
      </w:pPr>
    </w:p>
    <w:p w14:paraId="315CE001" w14:textId="5B91D05F" w:rsidR="006A34B8" w:rsidRPr="00813F33" w:rsidRDefault="006A34B8" w:rsidP="00813F33">
      <w:pPr>
        <w:pStyle w:val="ReportText"/>
        <w:jc w:val="center"/>
        <w:rPr>
          <w:color w:val="0070C0"/>
          <w:sz w:val="36"/>
          <w:szCs w:val="36"/>
        </w:rPr>
      </w:pPr>
      <w:r w:rsidRPr="00813F33">
        <w:rPr>
          <w:color w:val="0070C0"/>
          <w:sz w:val="36"/>
          <w:szCs w:val="36"/>
        </w:rPr>
        <w:t>Terms of Reference of the Final Evaluation of</w:t>
      </w:r>
      <w:r w:rsidRPr="00813F33">
        <w:rPr>
          <w:rFonts w:ascii="Myriad Pro" w:hAnsi="Myriad Pro"/>
          <w:color w:val="0070C0"/>
          <w:sz w:val="30"/>
          <w:szCs w:val="36"/>
        </w:rPr>
        <w:t xml:space="preserve"> </w:t>
      </w:r>
      <w:r w:rsidRPr="00813F33">
        <w:rPr>
          <w:color w:val="0070C0"/>
          <w:sz w:val="36"/>
          <w:szCs w:val="36"/>
        </w:rPr>
        <w:t>The</w:t>
      </w:r>
      <w:r w:rsidRPr="00813F33">
        <w:rPr>
          <w:rFonts w:ascii="Myriad Pro" w:hAnsi="Myriad Pro"/>
          <w:color w:val="0070C0"/>
          <w:sz w:val="30"/>
          <w:szCs w:val="36"/>
        </w:rPr>
        <w:t xml:space="preserve"> </w:t>
      </w:r>
      <w:r w:rsidRPr="00813F33">
        <w:rPr>
          <w:color w:val="0070C0"/>
          <w:sz w:val="36"/>
          <w:szCs w:val="36"/>
        </w:rPr>
        <w:t xml:space="preserve">Integrated Regional Stabilization of the Lake Chad Basin Phase I </w:t>
      </w:r>
      <w:r w:rsidR="00813F33">
        <w:rPr>
          <w:color w:val="0070C0"/>
          <w:sz w:val="36"/>
          <w:szCs w:val="36"/>
        </w:rPr>
        <w:br/>
      </w:r>
      <w:r w:rsidRPr="00813F33">
        <w:rPr>
          <w:color w:val="0070C0"/>
          <w:sz w:val="36"/>
          <w:szCs w:val="36"/>
        </w:rPr>
        <w:t xml:space="preserve">and Phase </w:t>
      </w:r>
      <w:r w:rsidR="00813F33">
        <w:rPr>
          <w:color w:val="0070C0"/>
          <w:sz w:val="36"/>
          <w:szCs w:val="36"/>
        </w:rPr>
        <w:t>I</w:t>
      </w:r>
      <w:r w:rsidRPr="00813F33">
        <w:rPr>
          <w:color w:val="0070C0"/>
          <w:sz w:val="36"/>
          <w:szCs w:val="36"/>
        </w:rPr>
        <w:t>I</w:t>
      </w:r>
    </w:p>
    <w:p w14:paraId="530A4800" w14:textId="543FA2B1" w:rsidR="006A34B8" w:rsidRPr="00813F33" w:rsidRDefault="006A34B8" w:rsidP="00813F33">
      <w:pPr>
        <w:pStyle w:val="ReportText"/>
        <w:jc w:val="center"/>
        <w:rPr>
          <w:color w:val="0070C0"/>
          <w:sz w:val="36"/>
          <w:szCs w:val="36"/>
        </w:rPr>
      </w:pPr>
      <w:r w:rsidRPr="00813F33">
        <w:rPr>
          <w:color w:val="0070C0"/>
          <w:sz w:val="36"/>
          <w:szCs w:val="36"/>
        </w:rPr>
        <w:t>September 2017- April 2020</w:t>
      </w:r>
    </w:p>
    <w:p w14:paraId="4C790656" w14:textId="77777777" w:rsidR="006A34B8" w:rsidRDefault="006A34B8" w:rsidP="006A34B8"/>
    <w:p w14:paraId="59F4DF04" w14:textId="77777777" w:rsidR="006A34B8" w:rsidRDefault="006A34B8" w:rsidP="006A34B8"/>
    <w:p w14:paraId="221C8B20" w14:textId="77777777" w:rsidR="006A34B8" w:rsidRDefault="006A34B8" w:rsidP="006A34B8"/>
    <w:p w14:paraId="3C1208F7" w14:textId="77777777" w:rsidR="006A34B8" w:rsidRDefault="006A34B8" w:rsidP="006A34B8"/>
    <w:p w14:paraId="1AEECA5E" w14:textId="77777777" w:rsidR="006A34B8" w:rsidRDefault="006A34B8" w:rsidP="006A34B8"/>
    <w:p w14:paraId="55D63B6F" w14:textId="77777777" w:rsidR="006A34B8" w:rsidRDefault="006A34B8" w:rsidP="006A34B8"/>
    <w:p w14:paraId="16B2EF83" w14:textId="77777777" w:rsidR="006A34B8" w:rsidRDefault="006A34B8" w:rsidP="006A34B8"/>
    <w:p w14:paraId="699B346D" w14:textId="77777777" w:rsidR="006A34B8" w:rsidRDefault="006A34B8" w:rsidP="006A34B8"/>
    <w:p w14:paraId="02373083" w14:textId="77777777" w:rsidR="006A34B8" w:rsidRDefault="006A34B8" w:rsidP="006A34B8"/>
    <w:p w14:paraId="1A4CCF2F" w14:textId="77777777" w:rsidR="006A34B8" w:rsidRDefault="006A34B8" w:rsidP="006A34B8"/>
    <w:p w14:paraId="0FB4FD65" w14:textId="28513C51" w:rsidR="006A34B8" w:rsidRPr="00813F33" w:rsidRDefault="006A34B8" w:rsidP="00813F33">
      <w:pPr>
        <w:pStyle w:val="ReportText"/>
        <w:jc w:val="center"/>
        <w:rPr>
          <w:color w:val="0070C0"/>
          <w:sz w:val="36"/>
          <w:szCs w:val="36"/>
        </w:rPr>
      </w:pPr>
      <w:r w:rsidRPr="00813F33">
        <w:rPr>
          <w:color w:val="0070C0"/>
          <w:sz w:val="36"/>
          <w:szCs w:val="36"/>
        </w:rPr>
        <w:t>June 2020</w:t>
      </w:r>
    </w:p>
    <w:p w14:paraId="2D69C277" w14:textId="4F83A500" w:rsidR="00813F33" w:rsidRDefault="00813F33">
      <w:pPr>
        <w:spacing w:before="0" w:after="160" w:line="259" w:lineRule="auto"/>
        <w:rPr>
          <w:sz w:val="24"/>
          <w:szCs w:val="24"/>
        </w:rPr>
      </w:pPr>
      <w:r>
        <w:rPr>
          <w:sz w:val="24"/>
          <w:szCs w:val="24"/>
        </w:rPr>
        <w:br w:type="page"/>
      </w:r>
    </w:p>
    <w:p w14:paraId="7C2D97D2" w14:textId="77777777" w:rsidR="006A34B8" w:rsidRDefault="006A34B8" w:rsidP="00813F33">
      <w:pPr>
        <w:pStyle w:val="Paragraphedeliste"/>
        <w:numPr>
          <w:ilvl w:val="0"/>
          <w:numId w:val="16"/>
        </w:numPr>
        <w:tabs>
          <w:tab w:val="left" w:pos="9360"/>
        </w:tabs>
        <w:ind w:left="720"/>
        <w:contextualSpacing w:val="0"/>
        <w:rPr>
          <w:rFonts w:ascii="Times New Roman" w:hAnsi="Times New Roman"/>
          <w:b/>
          <w:bCs/>
        </w:rPr>
      </w:pPr>
      <w:r w:rsidRPr="001C3447">
        <w:rPr>
          <w:rFonts w:ascii="Times New Roman" w:hAnsi="Times New Roman"/>
          <w:b/>
          <w:bCs/>
        </w:rPr>
        <w:t>I</w:t>
      </w:r>
      <w:r>
        <w:rPr>
          <w:rFonts w:ascii="Times New Roman" w:hAnsi="Times New Roman"/>
          <w:b/>
          <w:bCs/>
        </w:rPr>
        <w:t>NTRODUCTION</w:t>
      </w:r>
    </w:p>
    <w:p w14:paraId="6618B209" w14:textId="0DF233AF" w:rsidR="006A34B8" w:rsidRDefault="006A34B8" w:rsidP="006A34B8">
      <w:pPr>
        <w:jc w:val="both"/>
        <w:rPr>
          <w:rFonts w:cs="Times New Roman"/>
          <w:b/>
          <w:bCs/>
          <w:color w:val="000000"/>
          <w:lang w:val="en-GB" w:eastAsia="ja-JP"/>
        </w:rPr>
      </w:pPr>
      <w:r>
        <w:rPr>
          <w:lang w:val="en-CA"/>
        </w:rPr>
        <w:t xml:space="preserve">UNDP with the support of the </w:t>
      </w:r>
      <w:r w:rsidRPr="002C0070">
        <w:rPr>
          <w:lang w:val="en-CA"/>
        </w:rPr>
        <w:t>German Government</w:t>
      </w:r>
      <w:r>
        <w:rPr>
          <w:lang w:val="en-CA"/>
        </w:rPr>
        <w:t xml:space="preserve"> developed and </w:t>
      </w:r>
      <w:r w:rsidRPr="002C0070">
        <w:rPr>
          <w:lang w:val="en-CA"/>
        </w:rPr>
        <w:t>implemented</w:t>
      </w:r>
      <w:r>
        <w:rPr>
          <w:lang w:val="en-CA"/>
        </w:rPr>
        <w:t xml:space="preserve"> </w:t>
      </w:r>
      <w:r w:rsidRPr="00D21CCE">
        <w:rPr>
          <w:b/>
          <w:bCs/>
          <w:i/>
          <w:iCs/>
          <w:lang w:val="en-CA"/>
        </w:rPr>
        <w:t xml:space="preserve">the Integrated Regional Stabilization of the Lake Chad Basin </w:t>
      </w:r>
      <w:r w:rsidRPr="00494077">
        <w:rPr>
          <w:b/>
          <w:bCs/>
          <w:i/>
          <w:iCs/>
          <w:lang w:val="en-CA"/>
        </w:rPr>
        <w:t>project,</w:t>
      </w:r>
      <w:r w:rsidRPr="002C0070">
        <w:rPr>
          <w:lang w:val="en-CA"/>
        </w:rPr>
        <w:t xml:space="preserve"> in four countries (Cameroon, Chad, Niger and Nigeria)</w:t>
      </w:r>
      <w:r>
        <w:rPr>
          <w:lang w:val="en-CA"/>
        </w:rPr>
        <w:t xml:space="preserve"> </w:t>
      </w:r>
      <w:bookmarkStart w:id="110" w:name="_Hlk66023953"/>
      <w:r>
        <w:rPr>
          <w:lang w:val="en-CA"/>
        </w:rPr>
        <w:t xml:space="preserve">the phase I of the project started in September 2017 and ended in December 2018 with a budget of Euros </w:t>
      </w:r>
      <w:r w:rsidRPr="00292580">
        <w:rPr>
          <w:rFonts w:cs="Times New Roman"/>
          <w:b/>
          <w:bCs/>
          <w:color w:val="000000"/>
          <w:lang w:val="en-GB" w:eastAsia="ja-JP"/>
        </w:rPr>
        <w:t xml:space="preserve">5,585,197.10 </w:t>
      </w:r>
      <w:r w:rsidRPr="001941D0">
        <w:rPr>
          <w:lang w:val="en-CA"/>
        </w:rPr>
        <w:t>equivalent of</w:t>
      </w:r>
      <w:r>
        <w:rPr>
          <w:rFonts w:cs="Times New Roman"/>
          <w:b/>
          <w:bCs/>
          <w:color w:val="000000"/>
          <w:lang w:val="en-GB" w:eastAsia="ja-JP"/>
        </w:rPr>
        <w:t xml:space="preserve"> $ </w:t>
      </w:r>
      <w:r w:rsidRPr="00292580">
        <w:rPr>
          <w:rFonts w:cs="Times New Roman"/>
          <w:b/>
          <w:bCs/>
          <w:color w:val="000000"/>
          <w:lang w:val="en-GB" w:eastAsia="ja-JP"/>
        </w:rPr>
        <w:t>6,568,646.4</w:t>
      </w:r>
      <w:r>
        <w:rPr>
          <w:rFonts w:cs="Times New Roman"/>
          <w:b/>
          <w:bCs/>
          <w:color w:val="000000"/>
          <w:lang w:val="en-GB" w:eastAsia="ja-JP"/>
        </w:rPr>
        <w:t>3</w:t>
      </w:r>
      <w:r w:rsidRPr="00292580">
        <w:rPr>
          <w:rFonts w:cs="Times New Roman"/>
          <w:b/>
          <w:bCs/>
          <w:color w:val="000000"/>
          <w:lang w:val="en-GB" w:eastAsia="ja-JP"/>
        </w:rPr>
        <w:t xml:space="preserve"> </w:t>
      </w:r>
      <w:r>
        <w:rPr>
          <w:lang w:val="en-CA"/>
        </w:rPr>
        <w:t xml:space="preserve">  and the phase II started in January 2019 to end </w:t>
      </w:r>
      <w:r w:rsidR="00813F33">
        <w:rPr>
          <w:lang w:val="en-CA"/>
        </w:rPr>
        <w:t>in</w:t>
      </w:r>
      <w:r>
        <w:rPr>
          <w:lang w:val="en-CA"/>
        </w:rPr>
        <w:t xml:space="preserve"> March 2020 with a budget of </w:t>
      </w:r>
      <w:r w:rsidRPr="00395F28">
        <w:rPr>
          <w:rFonts w:cs="Times New Roman"/>
          <w:b/>
          <w:bCs/>
          <w:color w:val="000000"/>
          <w:lang w:val="en-GB" w:eastAsia="ja-JP"/>
        </w:rPr>
        <w:t>Euro 6,264,726.51</w:t>
      </w:r>
      <w:r>
        <w:rPr>
          <w:rFonts w:cs="Times New Roman"/>
          <w:b/>
          <w:bCs/>
          <w:color w:val="000000"/>
          <w:lang w:val="en-GB" w:eastAsia="ja-JP"/>
        </w:rPr>
        <w:t>.</w:t>
      </w:r>
      <w:bookmarkEnd w:id="110"/>
    </w:p>
    <w:p w14:paraId="5C7303C5" w14:textId="77777777" w:rsidR="006A34B8" w:rsidRPr="003C5AF1" w:rsidRDefault="006A34B8" w:rsidP="00813F33">
      <w:pPr>
        <w:pStyle w:val="ReportText"/>
      </w:pPr>
      <w:r w:rsidRPr="003C5AF1">
        <w:t>The purpose of this final evaluation is to assess the</w:t>
      </w:r>
      <w:r w:rsidRPr="002C0070">
        <w:t xml:space="preserve"> </w:t>
      </w:r>
      <w:r w:rsidRPr="00277FD4">
        <w:rPr>
          <w:b/>
          <w:bCs/>
          <w:i/>
          <w:iCs/>
        </w:rPr>
        <w:t>Integrated Regional Stabilization of the Lake Chad Basin project</w:t>
      </w:r>
      <w:r w:rsidRPr="003C5AF1">
        <w:t xml:space="preserve"> results achieved since 2017 and analyse the overall added value to stabilization in the Lake Chad Basin. This evaluation will be used for learning and accountability. </w:t>
      </w:r>
    </w:p>
    <w:p w14:paraId="43648A1D" w14:textId="77777777" w:rsidR="006A34B8" w:rsidRPr="005B16AF" w:rsidRDefault="006A34B8" w:rsidP="00813F33">
      <w:pPr>
        <w:pStyle w:val="ReportText"/>
      </w:pPr>
      <w:r w:rsidRPr="003C5AF1">
        <w:t>These terms of references outline the work to be undertaken by the   consultant for an independent final evaluation of the project, including the progress of the outputs towards the outcomes of the project, institutional arrangements as well as Government stakeholders, expenditure rates, and opportunities for learning.</w:t>
      </w:r>
    </w:p>
    <w:p w14:paraId="03134372" w14:textId="77777777" w:rsidR="006A34B8" w:rsidRDefault="006A34B8" w:rsidP="00813F33">
      <w:pPr>
        <w:pStyle w:val="Paragraphedeliste"/>
        <w:numPr>
          <w:ilvl w:val="0"/>
          <w:numId w:val="16"/>
        </w:numPr>
        <w:tabs>
          <w:tab w:val="left" w:pos="9360"/>
        </w:tabs>
        <w:ind w:left="720"/>
        <w:contextualSpacing w:val="0"/>
        <w:rPr>
          <w:rFonts w:ascii="Times New Roman" w:hAnsi="Times New Roman"/>
          <w:b/>
          <w:bCs/>
        </w:rPr>
      </w:pPr>
      <w:r w:rsidRPr="001A65BB">
        <w:rPr>
          <w:rFonts w:ascii="Times New Roman" w:hAnsi="Times New Roman"/>
          <w:b/>
          <w:bCs/>
        </w:rPr>
        <w:t>PURPOSE</w:t>
      </w:r>
      <w:r>
        <w:rPr>
          <w:rFonts w:ascii="Times New Roman" w:hAnsi="Times New Roman"/>
          <w:b/>
          <w:bCs/>
        </w:rPr>
        <w:t>, SCOPE AND OBJECTIVES</w:t>
      </w:r>
    </w:p>
    <w:p w14:paraId="7EC330F5" w14:textId="77777777" w:rsidR="006A34B8" w:rsidRPr="00A06A2B" w:rsidRDefault="006A34B8" w:rsidP="00813F33">
      <w:pPr>
        <w:pStyle w:val="ReportText"/>
      </w:pPr>
      <w:r w:rsidRPr="007E421D">
        <w:t xml:space="preserve">The final </w:t>
      </w:r>
      <w:r>
        <w:t xml:space="preserve">project </w:t>
      </w:r>
      <w:r w:rsidRPr="007E421D">
        <w:t xml:space="preserve">evaluation aims to assess the overall contribution of the </w:t>
      </w:r>
      <w:r w:rsidRPr="00A00596">
        <w:rPr>
          <w:b/>
          <w:bCs/>
          <w:i/>
          <w:iCs/>
        </w:rPr>
        <w:t>Integrated Regional Stabilization of the Lake Chad Basin project</w:t>
      </w:r>
      <w:r>
        <w:t xml:space="preserve"> in the stabilization of the affected areas of the Lake Chad Basin from September 2017 to April 2020</w:t>
      </w:r>
      <w:r w:rsidRPr="007E421D">
        <w:t xml:space="preserve">. </w:t>
      </w:r>
    </w:p>
    <w:p w14:paraId="213A2AA8" w14:textId="77777777" w:rsidR="006A34B8" w:rsidRPr="002C3C50" w:rsidRDefault="006A34B8" w:rsidP="00813F33">
      <w:pPr>
        <w:pStyle w:val="ReportText"/>
      </w:pPr>
      <w:r w:rsidRPr="00AC5BB7">
        <w:t xml:space="preserve">The purpose of the evaluation is to assess the validity of </w:t>
      </w:r>
      <w:r w:rsidRPr="00601B45">
        <w:rPr>
          <w:b/>
          <w:bCs/>
          <w:i/>
          <w:iCs/>
        </w:rPr>
        <w:t>the Integrated Regional Stabilization of the Lake Chad Basin Project</w:t>
      </w:r>
      <w:r w:rsidRPr="00AC5BB7">
        <w:t xml:space="preserve"> Theory of Change in fragile </w:t>
      </w:r>
      <w:r>
        <w:t>affected areas</w:t>
      </w:r>
      <w:r w:rsidRPr="00AC5BB7">
        <w:t xml:space="preserve"> </w:t>
      </w:r>
      <w:r>
        <w:t>in Cameroon Chad Niger and Nigeria, its</w:t>
      </w:r>
      <w:r w:rsidRPr="00AC5BB7">
        <w:t xml:space="preserve">  </w:t>
      </w:r>
      <w:r w:rsidRPr="0041364F">
        <w:t>relevance, effectiveness, efficiency, and gender and youth partnership as well as impact and sustainability of the Integrated Regional Stabilization of the Lake Chad Basin project. The evaluation will assess the intended and unintended outputs, outcomes and (possible) impact of the Stabilization Projects on the target communities and make recommendations to enhance operational and programmatic effectiveness of similar initiatives in comparable situations</w:t>
      </w:r>
    </w:p>
    <w:p w14:paraId="4F83280D" w14:textId="77777777" w:rsidR="006A34B8" w:rsidRPr="00813F33" w:rsidRDefault="006A34B8" w:rsidP="00813F33">
      <w:pPr>
        <w:pStyle w:val="ReportText"/>
        <w:rPr>
          <w:b/>
          <w:bCs/>
        </w:rPr>
      </w:pPr>
      <w:r w:rsidRPr="00813F33">
        <w:rPr>
          <w:b/>
          <w:bCs/>
        </w:rPr>
        <w:t xml:space="preserve">Specific objectives of the evaluation are: </w:t>
      </w:r>
    </w:p>
    <w:p w14:paraId="75A45D53" w14:textId="77777777" w:rsidR="006A34B8" w:rsidRPr="002C3C50" w:rsidRDefault="006A34B8" w:rsidP="00813F33">
      <w:pPr>
        <w:pStyle w:val="Bullet"/>
      </w:pPr>
      <w:r w:rsidRPr="002C3C50">
        <w:t xml:space="preserve">To assess the relevance, effectiveness efficiency and </w:t>
      </w:r>
      <w:r>
        <w:t xml:space="preserve">sustainability </w:t>
      </w:r>
      <w:r w:rsidRPr="002C3C50">
        <w:t xml:space="preserve">of </w:t>
      </w:r>
      <w:r w:rsidRPr="00653160">
        <w:rPr>
          <w:b/>
          <w:bCs/>
          <w:i/>
          <w:iCs/>
        </w:rPr>
        <w:t>the Integrated Regional Stabilization of Lake Chad Project Phase I and Phase II</w:t>
      </w:r>
      <w:r w:rsidRPr="002C3C50">
        <w:t xml:space="preserve"> as well as understand the key factors that have contributed to achievement or non-achievement of the intended </w:t>
      </w:r>
      <w:proofErr w:type="gramStart"/>
      <w:r w:rsidRPr="002C3C50">
        <w:t>results;</w:t>
      </w:r>
      <w:proofErr w:type="gramEnd"/>
      <w:r w:rsidRPr="002C3C50">
        <w:t xml:space="preserve"> </w:t>
      </w:r>
    </w:p>
    <w:p w14:paraId="3D9D3ADB" w14:textId="77777777" w:rsidR="006A34B8" w:rsidRPr="002C3C50" w:rsidRDefault="006A34B8" w:rsidP="00813F33">
      <w:pPr>
        <w:pStyle w:val="Bullet"/>
      </w:pPr>
      <w:r w:rsidRPr="002C3C50">
        <w:t xml:space="preserve">To determine the extent to which the </w:t>
      </w:r>
      <w:r w:rsidRPr="00BA3A7A">
        <w:rPr>
          <w:b/>
          <w:bCs/>
          <w:i/>
          <w:iCs/>
        </w:rPr>
        <w:t xml:space="preserve">Integrated Regional Stabilization of Lake Chad Project Phase I and Phase II </w:t>
      </w:r>
      <w:r w:rsidRPr="002C3C50">
        <w:t>contributed to forging and strengthening of partnerships among key stakeholders including Government,</w:t>
      </w:r>
      <w:r>
        <w:t xml:space="preserve"> RSS secretariat, LCBC,</w:t>
      </w:r>
      <w:r w:rsidRPr="002C3C50">
        <w:t xml:space="preserve"> donors, UN agencies and beneficiary </w:t>
      </w:r>
      <w:proofErr w:type="gramStart"/>
      <w:r w:rsidRPr="002C3C50">
        <w:t>communities;</w:t>
      </w:r>
      <w:proofErr w:type="gramEnd"/>
      <w:r w:rsidRPr="002C3C50">
        <w:t xml:space="preserve"> </w:t>
      </w:r>
    </w:p>
    <w:p w14:paraId="53E7A738" w14:textId="77777777" w:rsidR="006A34B8" w:rsidRPr="002C3C50" w:rsidRDefault="006A34B8" w:rsidP="00813F33">
      <w:pPr>
        <w:pStyle w:val="Bullet"/>
      </w:pPr>
      <w:r w:rsidRPr="002C3C50">
        <w:t xml:space="preserve">To assess the management arrangements and capacity in place by the </w:t>
      </w:r>
      <w:r>
        <w:t xml:space="preserve">Integrated Regional </w:t>
      </w:r>
      <w:r w:rsidRPr="002C3C50">
        <w:t>Stabilization</w:t>
      </w:r>
      <w:r>
        <w:t xml:space="preserve"> of Lake Chad</w:t>
      </w:r>
      <w:r w:rsidRPr="002C3C50">
        <w:t xml:space="preserve"> Pro</w:t>
      </w:r>
      <w:r>
        <w:t>ject Phase I and Phase II</w:t>
      </w:r>
      <w:r w:rsidRPr="002C3C50">
        <w:t xml:space="preserve">, Government and the beneficiary communities in sustaining the results </w:t>
      </w:r>
      <w:proofErr w:type="gramStart"/>
      <w:r w:rsidRPr="002C3C50">
        <w:t>achieved;</w:t>
      </w:r>
      <w:proofErr w:type="gramEnd"/>
      <w:r w:rsidRPr="002C3C50">
        <w:t xml:space="preserve">  </w:t>
      </w:r>
    </w:p>
    <w:p w14:paraId="7906EA01" w14:textId="77777777" w:rsidR="006A34B8" w:rsidRPr="005F2B54" w:rsidRDefault="006A34B8" w:rsidP="00813F33">
      <w:pPr>
        <w:pStyle w:val="Bullet"/>
      </w:pPr>
      <w:r w:rsidRPr="002C3C50">
        <w:t xml:space="preserve">To draw lessons learned and best practices and make recommendations for future programming of projects of similar nature. </w:t>
      </w:r>
    </w:p>
    <w:p w14:paraId="194C2053" w14:textId="77777777" w:rsidR="006A34B8" w:rsidRPr="00813F33" w:rsidRDefault="006A34B8" w:rsidP="00813F33">
      <w:pPr>
        <w:pStyle w:val="ReportText"/>
        <w:rPr>
          <w:b/>
          <w:bCs/>
        </w:rPr>
      </w:pPr>
      <w:r w:rsidRPr="00813F33">
        <w:rPr>
          <w:b/>
          <w:bCs/>
        </w:rPr>
        <w:t>Scope of the Evaluation:</w:t>
      </w:r>
    </w:p>
    <w:p w14:paraId="1880E2A7" w14:textId="77777777" w:rsidR="006A34B8" w:rsidRDefault="006A34B8" w:rsidP="00813F33">
      <w:pPr>
        <w:pStyle w:val="ReportText"/>
      </w:pPr>
      <w:r w:rsidRPr="00813F33">
        <w:rPr>
          <w:b/>
          <w:bCs/>
          <w:i/>
          <w:iCs/>
        </w:rPr>
        <w:t>The phase I started in September 2017 and ended in December 2018</w:t>
      </w:r>
      <w:r w:rsidRPr="004B3DAF">
        <w:rPr>
          <w:sz w:val="24"/>
          <w:szCs w:val="24"/>
        </w:rPr>
        <w:t xml:space="preserve"> with </w:t>
      </w:r>
      <w:r w:rsidRPr="004B3DAF">
        <w:t>Overall Objective of stabilizing the Lake Chad and establishing foundations for recovery and development. The project had three specific objectives:</w:t>
      </w:r>
    </w:p>
    <w:p w14:paraId="2383D39F" w14:textId="77777777" w:rsidR="006A34B8" w:rsidRPr="00813F33" w:rsidRDefault="006A34B8" w:rsidP="00813F33">
      <w:pPr>
        <w:pStyle w:val="ReportText"/>
        <w:rPr>
          <w:i/>
          <w:iCs/>
          <w:sz w:val="24"/>
          <w:szCs w:val="24"/>
        </w:rPr>
      </w:pPr>
      <w:r w:rsidRPr="00813F33">
        <w:rPr>
          <w:b/>
          <w:bCs/>
          <w:i/>
          <w:iCs/>
        </w:rPr>
        <w:t>Specific Objective 1:</w:t>
      </w:r>
      <w:r w:rsidRPr="00813F33">
        <w:rPr>
          <w:i/>
          <w:iCs/>
        </w:rPr>
        <w:t xml:space="preserve"> A common, regional approach to stabilization launched in the four countries of the Lake Chad Basin </w:t>
      </w:r>
      <w:r w:rsidRPr="00813F33">
        <w:rPr>
          <w:i/>
          <w:iCs/>
          <w:sz w:val="24"/>
          <w:szCs w:val="24"/>
        </w:rPr>
        <w:t>ng specific objectives</w:t>
      </w:r>
    </w:p>
    <w:p w14:paraId="135A4206" w14:textId="77777777" w:rsidR="006A34B8" w:rsidRPr="00813F33" w:rsidRDefault="006A34B8" w:rsidP="00813F33">
      <w:pPr>
        <w:pStyle w:val="ReportText"/>
        <w:rPr>
          <w:i/>
          <w:iCs/>
        </w:rPr>
      </w:pPr>
      <w:r w:rsidRPr="00813F33">
        <w:rPr>
          <w:b/>
          <w:bCs/>
          <w:i/>
          <w:iCs/>
        </w:rPr>
        <w:t>Specific Objective 2:</w:t>
      </w:r>
      <w:r w:rsidRPr="00813F33">
        <w:rPr>
          <w:i/>
          <w:iCs/>
        </w:rPr>
        <w:t xml:space="preserve"> Regional Stabilization promoted through strengthening of community security, local </w:t>
      </w:r>
      <w:proofErr w:type="gramStart"/>
      <w:r w:rsidRPr="00813F33">
        <w:rPr>
          <w:i/>
          <w:iCs/>
        </w:rPr>
        <w:t>governance</w:t>
      </w:r>
      <w:proofErr w:type="gramEnd"/>
      <w:r w:rsidRPr="00813F33">
        <w:rPr>
          <w:i/>
          <w:iCs/>
        </w:rPr>
        <w:t xml:space="preserve"> and reconciliation</w:t>
      </w:r>
    </w:p>
    <w:p w14:paraId="08A389B2" w14:textId="77777777" w:rsidR="006A34B8" w:rsidRPr="00813F33" w:rsidRDefault="006A34B8" w:rsidP="00813F33">
      <w:pPr>
        <w:pStyle w:val="ReportText"/>
        <w:rPr>
          <w:i/>
          <w:iCs/>
          <w:sz w:val="24"/>
          <w:szCs w:val="24"/>
        </w:rPr>
      </w:pPr>
      <w:r w:rsidRPr="00813F33">
        <w:rPr>
          <w:b/>
          <w:bCs/>
          <w:i/>
          <w:iCs/>
        </w:rPr>
        <w:t xml:space="preserve">Specific Objective 3: </w:t>
      </w:r>
      <w:r w:rsidRPr="00813F33">
        <w:rPr>
          <w:i/>
          <w:iCs/>
        </w:rPr>
        <w:t>Reintegration of former fighters, CJTF members and vigilantes supported</w:t>
      </w:r>
    </w:p>
    <w:p w14:paraId="04E616E8" w14:textId="77777777" w:rsidR="006A34B8" w:rsidRPr="004B3DAF" w:rsidRDefault="006A34B8" w:rsidP="00813F33">
      <w:pPr>
        <w:pStyle w:val="ReportText"/>
      </w:pPr>
      <w:r w:rsidRPr="002E089E">
        <w:rPr>
          <w:b/>
          <w:bCs/>
          <w:i/>
          <w:iCs/>
        </w:rPr>
        <w:t>The Phase II started in January 2019 and will end in April 2020</w:t>
      </w:r>
      <w:r w:rsidRPr="004B3DAF">
        <w:t xml:space="preserve"> with the same overall objective as phase I the following expected results:</w:t>
      </w:r>
    </w:p>
    <w:p w14:paraId="0A098053" w14:textId="77777777" w:rsidR="006A34B8" w:rsidRPr="00A90BE4" w:rsidRDefault="006A34B8" w:rsidP="00813F33">
      <w:pPr>
        <w:pStyle w:val="ReportText"/>
        <w:rPr>
          <w:i/>
          <w:iCs/>
        </w:rPr>
      </w:pPr>
      <w:r w:rsidRPr="002E089E">
        <w:rPr>
          <w:b/>
          <w:bCs/>
          <w:i/>
          <w:iCs/>
        </w:rPr>
        <w:t>Specific Objective 1:</w:t>
      </w:r>
      <w:r w:rsidRPr="004B3DAF">
        <w:t xml:space="preserve"> </w:t>
      </w:r>
      <w:r w:rsidRPr="00A90BE4">
        <w:rPr>
          <w:i/>
          <w:iCs/>
        </w:rPr>
        <w:t>Coordination and implementation of the Regional Strategy for the Stabilisation, Recovery and Resilience of the Boko Haram-affected areas of the Lake Chad Basin strengthened.</w:t>
      </w:r>
    </w:p>
    <w:p w14:paraId="298CB2EA" w14:textId="77777777" w:rsidR="006A34B8" w:rsidRPr="00A90BE4" w:rsidRDefault="006A34B8" w:rsidP="00813F33">
      <w:pPr>
        <w:pStyle w:val="ReportText"/>
        <w:rPr>
          <w:i/>
          <w:iCs/>
        </w:rPr>
      </w:pPr>
      <w:r w:rsidRPr="002E089E">
        <w:rPr>
          <w:b/>
          <w:bCs/>
          <w:i/>
          <w:iCs/>
        </w:rPr>
        <w:t>Specific Objective 2:</w:t>
      </w:r>
      <w:r w:rsidRPr="004B3DAF">
        <w:t xml:space="preserve"> </w:t>
      </w:r>
      <w:r w:rsidRPr="00A90BE4">
        <w:rPr>
          <w:i/>
          <w:iCs/>
        </w:rPr>
        <w:t xml:space="preserve">Community security, local governance, community-based </w:t>
      </w:r>
      <w:proofErr w:type="gramStart"/>
      <w:r w:rsidRPr="00A90BE4">
        <w:rPr>
          <w:i/>
          <w:iCs/>
        </w:rPr>
        <w:t>reconciliation</w:t>
      </w:r>
      <w:proofErr w:type="gramEnd"/>
      <w:r w:rsidRPr="00A90BE4">
        <w:rPr>
          <w:i/>
          <w:iCs/>
        </w:rPr>
        <w:t xml:space="preserve"> and reintegration in targeted border communities are strengthened, contributing to enhanced regional stability</w:t>
      </w:r>
    </w:p>
    <w:p w14:paraId="15B88EC8" w14:textId="77777777" w:rsidR="006A34B8" w:rsidRPr="00F65771" w:rsidRDefault="006A34B8" w:rsidP="00813F33">
      <w:pPr>
        <w:pStyle w:val="ReportText"/>
      </w:pPr>
      <w:r w:rsidRPr="00F65771">
        <w:t xml:space="preserve"> </w:t>
      </w:r>
      <w:r w:rsidRPr="0041364F">
        <w:t>The evaluation findings will be disseminated to all stakeholders</w:t>
      </w:r>
      <w:r>
        <w:t xml:space="preserve"> upon approval of the final evaluation report by UNDP and the Government of Germany. It </w:t>
      </w:r>
      <w:r w:rsidRPr="0041364F">
        <w:t xml:space="preserve">will provide UNDP and Germany with a comprehensive assessment of the results, impact, efficiency and effectiveness, gender and youth participation of the Integrated Regional Stabilization of the Lake Chad Basin project in meeting stabilization and recovery needs of the eight conflict-affected target areas in Cameroon, Chad Niger and Nigeria. In addition, the evaluation will strengthen mutual accountability among all development partners/stakeholders.  </w:t>
      </w:r>
    </w:p>
    <w:p w14:paraId="644A44FA" w14:textId="77777777" w:rsidR="006A34B8" w:rsidRPr="00F57CD4" w:rsidRDefault="006A34B8" w:rsidP="00813F33">
      <w:pPr>
        <w:pStyle w:val="Paragraphedeliste"/>
        <w:numPr>
          <w:ilvl w:val="0"/>
          <w:numId w:val="16"/>
        </w:numPr>
        <w:tabs>
          <w:tab w:val="left" w:pos="9360"/>
        </w:tabs>
        <w:ind w:left="720"/>
        <w:contextualSpacing w:val="0"/>
        <w:rPr>
          <w:rFonts w:ascii="Times New Roman" w:hAnsi="Times New Roman"/>
          <w:b/>
          <w:bCs/>
        </w:rPr>
      </w:pPr>
      <w:r w:rsidRPr="00F57CD4">
        <w:rPr>
          <w:rFonts w:ascii="Times New Roman" w:hAnsi="Times New Roman"/>
          <w:b/>
          <w:bCs/>
        </w:rPr>
        <w:t xml:space="preserve">EVALUATION </w:t>
      </w:r>
      <w:r>
        <w:rPr>
          <w:rFonts w:ascii="Times New Roman" w:hAnsi="Times New Roman"/>
          <w:b/>
          <w:bCs/>
        </w:rPr>
        <w:t xml:space="preserve">CRITERIA AND KEY GUIDING </w:t>
      </w:r>
      <w:r w:rsidRPr="00F57CD4">
        <w:rPr>
          <w:rFonts w:ascii="Times New Roman" w:hAnsi="Times New Roman"/>
          <w:b/>
          <w:bCs/>
        </w:rPr>
        <w:t xml:space="preserve">QUESTIONS </w:t>
      </w:r>
    </w:p>
    <w:p w14:paraId="46C74B6A" w14:textId="77777777" w:rsidR="006A34B8" w:rsidRPr="00F65771" w:rsidRDefault="006A34B8" w:rsidP="00813F33">
      <w:pPr>
        <w:pStyle w:val="ReportText"/>
      </w:pPr>
      <w:r w:rsidRPr="00F65771">
        <w:t xml:space="preserve">The evaluation questions include, but not limited to the following.  Final decision on the evaluation questions will emerge from consultations among </w:t>
      </w:r>
      <w:r>
        <w:t>Germany and</w:t>
      </w:r>
      <w:r w:rsidRPr="00F65771">
        <w:t xml:space="preserve"> UNDP.  </w:t>
      </w:r>
    </w:p>
    <w:p w14:paraId="058DA370" w14:textId="0E955540" w:rsidR="006A34B8" w:rsidRPr="00643B33" w:rsidRDefault="006A34B8" w:rsidP="006A34B8">
      <w:pPr>
        <w:jc w:val="both"/>
        <w:rPr>
          <w:b/>
          <w:bCs/>
          <w:sz w:val="24"/>
          <w:szCs w:val="24"/>
          <w:lang w:val="en-CA"/>
        </w:rPr>
      </w:pPr>
      <w:r w:rsidRPr="00643B33">
        <w:rPr>
          <w:b/>
          <w:bCs/>
          <w:sz w:val="24"/>
          <w:szCs w:val="24"/>
          <w:lang w:val="en-CA"/>
        </w:rPr>
        <w:t xml:space="preserve">Relevance:  </w:t>
      </w:r>
    </w:p>
    <w:p w14:paraId="25C3C346" w14:textId="77777777" w:rsidR="006A34B8" w:rsidRDefault="006A34B8" w:rsidP="00813F33">
      <w:pPr>
        <w:pStyle w:val="Bullet"/>
      </w:pPr>
      <w:r w:rsidRPr="007B18BE">
        <w:t xml:space="preserve">To what extent was the project in line with the regional development priorities, the Regional programme’s outputs and outcomes, the UNDP Strategic </w:t>
      </w:r>
      <w:proofErr w:type="gramStart"/>
      <w:r w:rsidRPr="007B18BE">
        <w:t>Plan</w:t>
      </w:r>
      <w:proofErr w:type="gramEnd"/>
      <w:r w:rsidRPr="007B18BE">
        <w:t xml:space="preserve"> and the SDGs</w:t>
      </w:r>
      <w:r>
        <w:t>?</w:t>
      </w:r>
      <w:r w:rsidRPr="007B18BE">
        <w:t xml:space="preserve"> </w:t>
      </w:r>
    </w:p>
    <w:p w14:paraId="6227281F" w14:textId="77777777" w:rsidR="006A34B8" w:rsidRDefault="006A34B8" w:rsidP="00813F33">
      <w:pPr>
        <w:pStyle w:val="Bullet"/>
      </w:pPr>
      <w:r w:rsidRPr="006955A6">
        <w:t>Are the objectives of the projects in line with the Federal Foreign Office’</w:t>
      </w:r>
      <w:r>
        <w:t>s political aims and</w:t>
      </w:r>
      <w:r w:rsidRPr="006955A6">
        <w:t xml:space="preserve"> does meeting the objectives plausibly contribute to achieving Germany’s foreign policy goals</w:t>
      </w:r>
      <w:r>
        <w:t xml:space="preserve"> (see e.g. The Guidelines of the Federal Government of Germany on preventing crises, resolving conflicts, building peace)</w:t>
      </w:r>
      <w:r w:rsidRPr="006955A6">
        <w:t>?</w:t>
      </w:r>
    </w:p>
    <w:p w14:paraId="133B2959" w14:textId="77777777" w:rsidR="006A34B8" w:rsidRDefault="006A34B8" w:rsidP="00813F33">
      <w:pPr>
        <w:pStyle w:val="Bullet"/>
      </w:pPr>
      <w:r>
        <w:t>To what extent was the project able to accompany political processes in the four countries/regionally?</w:t>
      </w:r>
    </w:p>
    <w:p w14:paraId="5FADE703" w14:textId="77777777" w:rsidR="006A34B8" w:rsidRDefault="006A34B8" w:rsidP="00813F33">
      <w:pPr>
        <w:pStyle w:val="Bullet"/>
      </w:pPr>
      <w:r w:rsidRPr="007B18BE">
        <w:t>To what extent has the project been appropriately responsive to political, legal, economic, institutional, etc., changes in the region?</w:t>
      </w:r>
    </w:p>
    <w:p w14:paraId="2D845A53" w14:textId="77777777" w:rsidR="006A34B8" w:rsidRPr="00643B33" w:rsidRDefault="006A34B8" w:rsidP="00813F33">
      <w:pPr>
        <w:pStyle w:val="Bullet"/>
      </w:pPr>
      <w:r>
        <w:t xml:space="preserve">To what extent do the objectives of the project correspond with the priorities and requirements of the beneficiaries? </w:t>
      </w:r>
      <w:r w:rsidRPr="00643B33">
        <w:t xml:space="preserve">To what extent were community voices incorporated effectively into local decision-making processes and siting of interventions?  How could the project have given stronger voices to the local beneficiary communities? </w:t>
      </w:r>
    </w:p>
    <w:p w14:paraId="4989DBC6" w14:textId="77777777" w:rsidR="006A34B8" w:rsidRPr="00643B33" w:rsidRDefault="006A34B8" w:rsidP="00813F33">
      <w:pPr>
        <w:pStyle w:val="Bullet"/>
      </w:pPr>
      <w:r w:rsidRPr="007B18BE">
        <w:t>To what extent does the project contribute to gender equality, the empowerment of women and the human rights-based approach</w:t>
      </w:r>
      <w:r>
        <w:t>?</w:t>
      </w:r>
    </w:p>
    <w:p w14:paraId="48C1088E" w14:textId="77777777" w:rsidR="006A34B8" w:rsidRPr="00643B33" w:rsidRDefault="006A34B8" w:rsidP="00813F33">
      <w:pPr>
        <w:pStyle w:val="Bullet"/>
      </w:pPr>
      <w:r w:rsidRPr="00643B33">
        <w:t xml:space="preserve">To what extent were the integrated Regional Stabilization Project appropriate in terms of programme conceptualization and design? </w:t>
      </w:r>
    </w:p>
    <w:p w14:paraId="30721052" w14:textId="77777777" w:rsidR="006A34B8" w:rsidRPr="00643B33" w:rsidRDefault="006A34B8" w:rsidP="00813F33">
      <w:pPr>
        <w:pStyle w:val="Bullet"/>
      </w:pPr>
      <w:r w:rsidRPr="00643B33">
        <w:t xml:space="preserve">To what extent did the project design contribute toward the overall stabilization objectives and priorities as perceived by the beneficiaries? </w:t>
      </w:r>
    </w:p>
    <w:p w14:paraId="22E8E060" w14:textId="77777777" w:rsidR="006A34B8" w:rsidRDefault="006A34B8" w:rsidP="00813F33">
      <w:pPr>
        <w:pStyle w:val="Bullet"/>
      </w:pPr>
      <w:r w:rsidRPr="00643B33">
        <w:t xml:space="preserve">To what extent did the project contribute to enhancing the capacity of government institutions and beneficiary communities?  </w:t>
      </w:r>
    </w:p>
    <w:p w14:paraId="5AF47A65" w14:textId="77777777" w:rsidR="006A34B8" w:rsidRPr="001A5BE9" w:rsidRDefault="006A34B8" w:rsidP="00813F33">
      <w:pPr>
        <w:pStyle w:val="Bullet"/>
      </w:pPr>
      <w:r>
        <w:t>How is the project</w:t>
      </w:r>
      <w:r w:rsidRPr="00623585">
        <w:t xml:space="preserve"> embedded in other activities by national and international actors?</w:t>
      </w:r>
      <w:r>
        <w:t xml:space="preserve"> Did any coordination take place? W</w:t>
      </w:r>
      <w:r w:rsidRPr="00623585">
        <w:t xml:space="preserve">ere there any </w:t>
      </w:r>
      <w:r>
        <w:t>synergies</w:t>
      </w:r>
      <w:r w:rsidRPr="00623585">
        <w:t>?</w:t>
      </w:r>
      <w:r>
        <w:t xml:space="preserve"> </w:t>
      </w:r>
    </w:p>
    <w:p w14:paraId="70086562" w14:textId="77777777" w:rsidR="006A34B8" w:rsidRDefault="006A34B8" w:rsidP="006A34B8">
      <w:pPr>
        <w:rPr>
          <w:b/>
          <w:bCs/>
          <w:sz w:val="24"/>
          <w:szCs w:val="24"/>
          <w:lang w:val="en-CA"/>
        </w:rPr>
      </w:pPr>
      <w:r w:rsidRPr="00205222">
        <w:rPr>
          <w:b/>
          <w:bCs/>
          <w:sz w:val="24"/>
          <w:szCs w:val="24"/>
          <w:lang w:val="en-CA"/>
        </w:rPr>
        <w:t>Effectiveness:</w:t>
      </w:r>
    </w:p>
    <w:p w14:paraId="0D2641A3" w14:textId="77777777" w:rsidR="006A34B8" w:rsidRPr="00B6145E" w:rsidRDefault="006A34B8" w:rsidP="00813F33">
      <w:pPr>
        <w:pStyle w:val="Bullet"/>
        <w:rPr>
          <w:b/>
        </w:rPr>
      </w:pPr>
      <w:r w:rsidRPr="00B6145E">
        <w:t xml:space="preserve">To what extent did the project contribute to the </w:t>
      </w:r>
      <w:r>
        <w:t>regional</w:t>
      </w:r>
      <w:r w:rsidRPr="00B6145E">
        <w:t xml:space="preserve"> programme outcomes and outputs, the SDGs, the UNDP Strategic </w:t>
      </w:r>
      <w:proofErr w:type="gramStart"/>
      <w:r w:rsidRPr="00B6145E">
        <w:t>Plan</w:t>
      </w:r>
      <w:proofErr w:type="gramEnd"/>
      <w:r w:rsidRPr="00B6145E">
        <w:t xml:space="preserve"> and </w:t>
      </w:r>
      <w:r>
        <w:t>regional</w:t>
      </w:r>
      <w:r w:rsidRPr="00B6145E">
        <w:t xml:space="preserve"> development priorities?</w:t>
      </w:r>
    </w:p>
    <w:p w14:paraId="0FB0C663" w14:textId="77777777" w:rsidR="006A34B8" w:rsidRPr="00B6145E" w:rsidRDefault="006A34B8" w:rsidP="00813F33">
      <w:pPr>
        <w:pStyle w:val="Bullet"/>
        <w:rPr>
          <w:b/>
        </w:rPr>
      </w:pPr>
      <w:r w:rsidRPr="00B6145E">
        <w:t>To what extent were the project outputs achieved?</w:t>
      </w:r>
    </w:p>
    <w:p w14:paraId="0BB771F9" w14:textId="77777777" w:rsidR="006A34B8" w:rsidRPr="00B6145E" w:rsidRDefault="006A34B8" w:rsidP="00813F33">
      <w:pPr>
        <w:pStyle w:val="Bullet"/>
        <w:rPr>
          <w:b/>
        </w:rPr>
      </w:pPr>
      <w:r w:rsidRPr="00B6145E">
        <w:t xml:space="preserve">What factors have contributed to achieving or not achieving intended </w:t>
      </w:r>
      <w:r>
        <w:t>regional stabilization</w:t>
      </w:r>
      <w:r w:rsidRPr="00B6145E">
        <w:t xml:space="preserve"> pro</w:t>
      </w:r>
      <w:r>
        <w:t>ject</w:t>
      </w:r>
      <w:r w:rsidRPr="00B6145E">
        <w:t xml:space="preserve"> outputs and outcomes?</w:t>
      </w:r>
    </w:p>
    <w:p w14:paraId="179C252B" w14:textId="77777777" w:rsidR="006A34B8" w:rsidRPr="00C444D9" w:rsidRDefault="006A34B8" w:rsidP="00813F33">
      <w:pPr>
        <w:pStyle w:val="Bullet"/>
        <w:rPr>
          <w:b/>
        </w:rPr>
      </w:pPr>
      <w:r w:rsidRPr="00B6145E">
        <w:t>To what extent has the UNDP partnership strategy been appropriate and effective?</w:t>
      </w:r>
    </w:p>
    <w:p w14:paraId="5C4A8F94" w14:textId="77777777" w:rsidR="006A34B8" w:rsidRPr="00B6145E" w:rsidRDefault="006A34B8" w:rsidP="00813F33">
      <w:pPr>
        <w:pStyle w:val="Bullet"/>
        <w:rPr>
          <w:b/>
        </w:rPr>
      </w:pPr>
      <w:r>
        <w:t>Were there any unintended effects (positive or negative) of the project?</w:t>
      </w:r>
    </w:p>
    <w:p w14:paraId="3372FA02" w14:textId="77777777" w:rsidR="006A34B8" w:rsidRPr="00813554" w:rsidRDefault="006A34B8" w:rsidP="00813F33">
      <w:pPr>
        <w:pStyle w:val="Bullet"/>
        <w:rPr>
          <w:b/>
        </w:rPr>
      </w:pPr>
      <w:r w:rsidRPr="00B6145E">
        <w:t>In which areas does the project have the greatest achievements? Why and what have been the supporting factors? How can the project build on or expand these achievements?</w:t>
      </w:r>
    </w:p>
    <w:p w14:paraId="5CEDDF03" w14:textId="77777777" w:rsidR="006A34B8" w:rsidRPr="00643B33" w:rsidDel="00623585" w:rsidRDefault="006A34B8" w:rsidP="00813F33">
      <w:pPr>
        <w:pStyle w:val="Bullet"/>
      </w:pPr>
      <w:r w:rsidRPr="00643B33" w:rsidDel="00623585">
        <w:t xml:space="preserve">To what extent did the Integrated Regional stabilization Project achieve the intended results and were there any unintended results?  </w:t>
      </w:r>
    </w:p>
    <w:p w14:paraId="2C917073" w14:textId="77777777" w:rsidR="006A34B8" w:rsidRPr="00B6145E" w:rsidRDefault="006A34B8" w:rsidP="00813F33">
      <w:pPr>
        <w:pStyle w:val="Bullet"/>
        <w:rPr>
          <w:b/>
        </w:rPr>
      </w:pPr>
      <w:r w:rsidRPr="00B6145E">
        <w:t>In which areas does the project have the fewest achievements? What have been the constraining factors and why? How can or could they be overcome?</w:t>
      </w:r>
    </w:p>
    <w:p w14:paraId="6293B701" w14:textId="77777777" w:rsidR="006A34B8" w:rsidRPr="00B6145E" w:rsidRDefault="006A34B8" w:rsidP="00813F33">
      <w:pPr>
        <w:pStyle w:val="Bullet"/>
        <w:rPr>
          <w:b/>
        </w:rPr>
      </w:pPr>
      <w:r w:rsidRPr="00B6145E">
        <w:t>What, if any, alternative strategies would have been more effective in achieving the project’s objectives?</w:t>
      </w:r>
    </w:p>
    <w:p w14:paraId="57E0894A" w14:textId="77777777" w:rsidR="006A34B8" w:rsidRPr="00B6145E" w:rsidRDefault="006A34B8" w:rsidP="00813F33">
      <w:pPr>
        <w:pStyle w:val="Bullet"/>
        <w:rPr>
          <w:b/>
        </w:rPr>
      </w:pPr>
      <w:r w:rsidRPr="00B6145E">
        <w:t xml:space="preserve">Are the projects objectives and outputs clear, </w:t>
      </w:r>
      <w:proofErr w:type="gramStart"/>
      <w:r w:rsidRPr="00B6145E">
        <w:t>practical</w:t>
      </w:r>
      <w:proofErr w:type="gramEnd"/>
      <w:r w:rsidRPr="00B6145E">
        <w:t xml:space="preserve"> and feasible within its frame?</w:t>
      </w:r>
    </w:p>
    <w:p w14:paraId="5BFFB33F" w14:textId="77777777" w:rsidR="006A34B8" w:rsidRPr="00B6145E" w:rsidRDefault="006A34B8" w:rsidP="00813F33">
      <w:pPr>
        <w:pStyle w:val="Bullet"/>
        <w:rPr>
          <w:b/>
        </w:rPr>
      </w:pPr>
      <w:r w:rsidRPr="00B6145E">
        <w:t>To what extent have stakeholders been involved in project implementation?</w:t>
      </w:r>
    </w:p>
    <w:p w14:paraId="7B8C7025" w14:textId="77777777" w:rsidR="006A34B8" w:rsidRPr="00B6145E" w:rsidRDefault="006A34B8" w:rsidP="00813F33">
      <w:pPr>
        <w:pStyle w:val="Bullet"/>
        <w:rPr>
          <w:b/>
        </w:rPr>
      </w:pPr>
      <w:r w:rsidRPr="00B6145E">
        <w:t>To what extent are project management and implementation participatory and is this participation contributing towards achievement of the project objectives?</w:t>
      </w:r>
    </w:p>
    <w:p w14:paraId="55B729BC" w14:textId="77777777" w:rsidR="006A34B8" w:rsidRPr="005C241E" w:rsidRDefault="006A34B8" w:rsidP="00813F33">
      <w:pPr>
        <w:pStyle w:val="Bullet"/>
        <w:rPr>
          <w:b/>
        </w:rPr>
      </w:pPr>
      <w:r w:rsidRPr="00B6145E">
        <w:t>To what extent has the project been appropriately responsive to the needs of the national</w:t>
      </w:r>
      <w:r>
        <w:t>/regional</w:t>
      </w:r>
      <w:r w:rsidRPr="005C241E">
        <w:t xml:space="preserve"> constituents and changing partner priorities?</w:t>
      </w:r>
    </w:p>
    <w:p w14:paraId="6EC8F985" w14:textId="77777777" w:rsidR="006A34B8" w:rsidRPr="00C9784D" w:rsidRDefault="006A34B8" w:rsidP="006A34B8">
      <w:pPr>
        <w:jc w:val="both"/>
        <w:rPr>
          <w:b/>
          <w:bCs/>
          <w:sz w:val="24"/>
          <w:szCs w:val="24"/>
          <w:lang w:val="en-CA"/>
        </w:rPr>
      </w:pPr>
      <w:r w:rsidRPr="00C9784D">
        <w:rPr>
          <w:b/>
          <w:bCs/>
          <w:sz w:val="24"/>
          <w:szCs w:val="24"/>
          <w:lang w:val="en-CA"/>
        </w:rPr>
        <w:t>Efficiency:</w:t>
      </w:r>
    </w:p>
    <w:p w14:paraId="2F19568F" w14:textId="77777777" w:rsidR="006A34B8" w:rsidRPr="00566063" w:rsidRDefault="006A34B8" w:rsidP="00813F33">
      <w:pPr>
        <w:pStyle w:val="Bullet"/>
      </w:pPr>
      <w:r w:rsidRPr="00566063">
        <w:t>To what extent was the project management structure as outlined in the project document efficient in generating the expected results?</w:t>
      </w:r>
    </w:p>
    <w:p w14:paraId="7A1A6D82" w14:textId="77777777" w:rsidR="006A34B8" w:rsidRPr="00566063" w:rsidRDefault="006A34B8" w:rsidP="00813F33">
      <w:pPr>
        <w:pStyle w:val="Bullet"/>
      </w:pPr>
      <w:r w:rsidRPr="00566063">
        <w:t>To what extent have the UNDP project implementation strategy and execution been efficient and cost-effective?</w:t>
      </w:r>
    </w:p>
    <w:p w14:paraId="62E811F4" w14:textId="77777777" w:rsidR="006A34B8" w:rsidRPr="00566063" w:rsidRDefault="006A34B8" w:rsidP="00813F33">
      <w:pPr>
        <w:pStyle w:val="Bullet"/>
      </w:pPr>
      <w:r w:rsidRPr="00566063">
        <w:t xml:space="preserve">To what extent has there been an economical use of financial and human resources? Are project approaches, resources, models, conceptual framework relevant to achieve the planned outcome? Are they sufficiently sensitive to the political and development constraints of the countries </w:t>
      </w:r>
      <w:r>
        <w:t xml:space="preserve">in the project region </w:t>
      </w:r>
      <w:r w:rsidRPr="00566063">
        <w:t>(political instability, post crisis situations,)</w:t>
      </w:r>
    </w:p>
    <w:p w14:paraId="7C05B60C" w14:textId="77777777" w:rsidR="006A34B8" w:rsidRPr="00C9784D" w:rsidRDefault="006A34B8" w:rsidP="00813F33">
      <w:pPr>
        <w:pStyle w:val="Bullet"/>
      </w:pPr>
      <w:r w:rsidRPr="00C9784D">
        <w:t xml:space="preserve">To what extent did the coordination of activities and engagement among the Projects stakeholders contribute to the achievement or non-achievement of the outcomes?  </w:t>
      </w:r>
    </w:p>
    <w:p w14:paraId="0225E698" w14:textId="77777777" w:rsidR="006A34B8" w:rsidRPr="00C9784D" w:rsidRDefault="006A34B8" w:rsidP="00813F33">
      <w:pPr>
        <w:pStyle w:val="Bullet"/>
      </w:pPr>
      <w:r w:rsidRPr="00C9784D">
        <w:t xml:space="preserve">Did the programme’s implementing partners have the requisite skills/capacity to deliver infrastructure and develop governments’ institutional capacity at local levels? </w:t>
      </w:r>
    </w:p>
    <w:p w14:paraId="030C0EFE" w14:textId="77777777" w:rsidR="006A34B8" w:rsidRPr="00C9784D" w:rsidRDefault="006A34B8" w:rsidP="00813F33">
      <w:pPr>
        <w:pStyle w:val="Bullet"/>
      </w:pPr>
      <w:r w:rsidRPr="00C9784D">
        <w:t xml:space="preserve">How efficiently was the fund flow managed at different levels? Were levels of subsequent fund disbursements comparable to the levels of physical progress made across the project? In other words, to what extent did the fund managers apply payment by milestones arrangement with implementing partners? Was there flow of funds tracking, disbursement triggers and monitoring of physical progress? </w:t>
      </w:r>
    </w:p>
    <w:p w14:paraId="00A7DB7B" w14:textId="77777777" w:rsidR="006A34B8" w:rsidRPr="00C9784D" w:rsidRDefault="006A34B8" w:rsidP="00813F33">
      <w:pPr>
        <w:pStyle w:val="Bullet"/>
      </w:pPr>
      <w:r w:rsidRPr="00C9784D">
        <w:t xml:space="preserve">Did the Stabilization Projects provide value for money in terms of costs and benefits? </w:t>
      </w:r>
    </w:p>
    <w:p w14:paraId="429BA072" w14:textId="77777777" w:rsidR="006A34B8" w:rsidRPr="001A5BE9" w:rsidRDefault="006A34B8" w:rsidP="00813F33">
      <w:pPr>
        <w:pStyle w:val="Bullet"/>
      </w:pPr>
      <w:r w:rsidRPr="00C9784D">
        <w:t>To what extent w</w:t>
      </w:r>
      <w:r>
        <w:t>ere</w:t>
      </w:r>
      <w:r w:rsidRPr="00C9784D">
        <w:t xml:space="preserve"> the projects complementing other interventions in target states?</w:t>
      </w:r>
    </w:p>
    <w:p w14:paraId="6767126A" w14:textId="77777777" w:rsidR="006A34B8" w:rsidRPr="00AD0273" w:rsidRDefault="006A34B8" w:rsidP="006A34B8">
      <w:pPr>
        <w:rPr>
          <w:b/>
          <w:bCs/>
          <w:sz w:val="24"/>
          <w:szCs w:val="24"/>
          <w:lang w:val="en-CA"/>
        </w:rPr>
      </w:pPr>
      <w:r>
        <w:rPr>
          <w:b/>
          <w:bCs/>
          <w:sz w:val="24"/>
          <w:szCs w:val="24"/>
          <w:lang w:val="en-CA"/>
        </w:rPr>
        <w:t>Sustainability and Continuity</w:t>
      </w:r>
      <w:r w:rsidRPr="00AD0273">
        <w:rPr>
          <w:b/>
          <w:bCs/>
          <w:sz w:val="24"/>
          <w:szCs w:val="24"/>
          <w:lang w:val="en-CA"/>
        </w:rPr>
        <w:t xml:space="preserve">: </w:t>
      </w:r>
    </w:p>
    <w:p w14:paraId="783A5255" w14:textId="77777777" w:rsidR="006A34B8" w:rsidRDefault="006A34B8" w:rsidP="00813F33">
      <w:pPr>
        <w:pStyle w:val="Bullet"/>
      </w:pPr>
      <w:r w:rsidRPr="00ED44AF">
        <w:t>What is the likelihood that project interventions are sustainable?</w:t>
      </w:r>
      <w:r>
        <w:t xml:space="preserve"> </w:t>
      </w:r>
    </w:p>
    <w:p w14:paraId="7075814F" w14:textId="77777777" w:rsidR="006A34B8" w:rsidRPr="001A5BE9" w:rsidRDefault="006A34B8" w:rsidP="00813F33">
      <w:pPr>
        <w:pStyle w:val="Bullet"/>
      </w:pPr>
      <w:r w:rsidRPr="006955A6">
        <w:t xml:space="preserve">Are efforts being made to establish structures that will remain in place after the project/programme has been completed and which can be </w:t>
      </w:r>
      <w:r>
        <w:t>maintained without continued</w:t>
      </w:r>
      <w:r w:rsidRPr="006955A6">
        <w:t xml:space="preserve"> funding</w:t>
      </w:r>
      <w:r>
        <w:t xml:space="preserve"> of the German Federal Foreign Office</w:t>
      </w:r>
      <w:r w:rsidRPr="006955A6">
        <w:t xml:space="preserve">? </w:t>
      </w:r>
      <w:r w:rsidRPr="007B0E27">
        <w:t xml:space="preserve"> </w:t>
      </w:r>
    </w:p>
    <w:p w14:paraId="66EEAC68" w14:textId="77777777" w:rsidR="006A34B8" w:rsidRDefault="006A34B8" w:rsidP="00813F33">
      <w:pPr>
        <w:pStyle w:val="Bullet"/>
      </w:pPr>
      <w:r w:rsidRPr="0025335E">
        <w:t>Are there any financial risks that may jeopardize the sustainability of project outputs?</w:t>
      </w:r>
    </w:p>
    <w:p w14:paraId="6D590398" w14:textId="77777777" w:rsidR="006A34B8" w:rsidRPr="0025335E" w:rsidRDefault="006A34B8" w:rsidP="00813F33">
      <w:pPr>
        <w:pStyle w:val="Bullet"/>
      </w:pPr>
      <w:r>
        <w:t>Is there any exit plan or exit strategies for activities continuity after the project?</w:t>
      </w:r>
    </w:p>
    <w:p w14:paraId="0AEBDB0E" w14:textId="77777777" w:rsidR="006A34B8" w:rsidRDefault="006A34B8" w:rsidP="00813F33">
      <w:pPr>
        <w:pStyle w:val="Bullet"/>
      </w:pPr>
      <w:r w:rsidRPr="0025335E">
        <w:t>To what extent will financial and economic resources be available to sustain the benefits achieved by the project?</w:t>
      </w:r>
    </w:p>
    <w:p w14:paraId="153F4CE1" w14:textId="77777777" w:rsidR="006A34B8" w:rsidRPr="0025335E" w:rsidRDefault="006A34B8" w:rsidP="00813F33">
      <w:pPr>
        <w:pStyle w:val="Bullet"/>
      </w:pPr>
      <w:r w:rsidRPr="0025335E">
        <w:t xml:space="preserve">Are there any social or political risks that may jeopardize sustainability of project outputs and the project’s contributions to </w:t>
      </w:r>
      <w:r>
        <w:t>regional</w:t>
      </w:r>
      <w:r w:rsidRPr="0025335E">
        <w:t xml:space="preserve"> programme outputs and outcomes?</w:t>
      </w:r>
    </w:p>
    <w:p w14:paraId="38750E55" w14:textId="77777777" w:rsidR="006A34B8" w:rsidRPr="0025335E" w:rsidRDefault="006A34B8" w:rsidP="00813F33">
      <w:pPr>
        <w:pStyle w:val="Bullet"/>
      </w:pPr>
      <w:r w:rsidRPr="0025335E">
        <w:t>Do the legal frameworks, policies and governance structures and processes within which the project operates pose risks that may jeopardize sustainability of project benefits?</w:t>
      </w:r>
    </w:p>
    <w:p w14:paraId="7DB3AE5D" w14:textId="77777777" w:rsidR="006A34B8" w:rsidRPr="0025335E" w:rsidRDefault="006A34B8" w:rsidP="00813F33">
      <w:pPr>
        <w:pStyle w:val="Bullet"/>
      </w:pPr>
      <w:r w:rsidRPr="0025335E">
        <w:t>What is the risk that the level of stakeholders’ ownership will be sufficient to allow for the project benefits to be sustained?</w:t>
      </w:r>
    </w:p>
    <w:p w14:paraId="71351DAB" w14:textId="77777777" w:rsidR="006A34B8" w:rsidRPr="0025335E" w:rsidRDefault="006A34B8" w:rsidP="00813F33">
      <w:pPr>
        <w:pStyle w:val="Bullet"/>
      </w:pPr>
      <w:r w:rsidRPr="0025335E">
        <w:t xml:space="preserve">To what extent do mechanisms, procedures and policies exist to allow primary stakeholders to carry forward the results attained on gender equality, empowerment of women, human </w:t>
      </w:r>
      <w:proofErr w:type="gramStart"/>
      <w:r w:rsidRPr="0025335E">
        <w:t>rights</w:t>
      </w:r>
      <w:proofErr w:type="gramEnd"/>
      <w:r w:rsidRPr="0025335E">
        <w:t xml:space="preserve"> and human development?</w:t>
      </w:r>
    </w:p>
    <w:p w14:paraId="1DC01AF1" w14:textId="77777777" w:rsidR="006A34B8" w:rsidRPr="0025335E" w:rsidRDefault="006A34B8" w:rsidP="00813F33">
      <w:pPr>
        <w:pStyle w:val="Bullet"/>
      </w:pPr>
      <w:r w:rsidRPr="0025335E">
        <w:t>To what extent do stakeholders support the project’s long-term objectives?</w:t>
      </w:r>
    </w:p>
    <w:p w14:paraId="6DD63FBA" w14:textId="77777777" w:rsidR="006A34B8" w:rsidRPr="0025335E" w:rsidRDefault="006A34B8" w:rsidP="00813F33">
      <w:pPr>
        <w:pStyle w:val="Bullet"/>
      </w:pPr>
      <w:r w:rsidRPr="0025335E">
        <w:t>To what extent do UNDP interventions have well-designed and well-planned exit strategies?</w:t>
      </w:r>
    </w:p>
    <w:p w14:paraId="4F57BAE8" w14:textId="77777777" w:rsidR="006A34B8" w:rsidRPr="001A5BE9" w:rsidRDefault="006A34B8" w:rsidP="00813F33">
      <w:pPr>
        <w:pStyle w:val="Bullet"/>
      </w:pPr>
      <w:r w:rsidRPr="0025335E">
        <w:t>What could be done to strengthen exit strategies and sustainability?</w:t>
      </w:r>
    </w:p>
    <w:p w14:paraId="73AA2554" w14:textId="77777777" w:rsidR="006A34B8" w:rsidRPr="00AD0273" w:rsidRDefault="006A34B8" w:rsidP="00813F33">
      <w:pPr>
        <w:pStyle w:val="Bullet"/>
      </w:pPr>
      <w:r w:rsidRPr="00AD0273">
        <w:t xml:space="preserve">How many target beneficiary communities’ security needs have worsened since implementation of the projects? </w:t>
      </w:r>
    </w:p>
    <w:p w14:paraId="6166F98E" w14:textId="77777777" w:rsidR="006A34B8" w:rsidRPr="00AD0273" w:rsidRDefault="006A34B8" w:rsidP="00813F33">
      <w:pPr>
        <w:pStyle w:val="Bullet"/>
      </w:pPr>
      <w:r w:rsidRPr="00AD0273">
        <w:t xml:space="preserve">Has the Projects partnership strategy been appropriate, </w:t>
      </w:r>
      <w:proofErr w:type="gramStart"/>
      <w:r w:rsidRPr="00AD0273">
        <w:t>effective</w:t>
      </w:r>
      <w:proofErr w:type="gramEnd"/>
      <w:r w:rsidRPr="00AD0273">
        <w:t xml:space="preserve"> and contributed to sustainable impact? </w:t>
      </w:r>
    </w:p>
    <w:p w14:paraId="4680A81C" w14:textId="77777777" w:rsidR="006A34B8" w:rsidRPr="00AD0273" w:rsidRDefault="006A34B8" w:rsidP="00813F33">
      <w:pPr>
        <w:pStyle w:val="Bullet"/>
      </w:pPr>
      <w:r w:rsidRPr="00AD0273">
        <w:t xml:space="preserve">How strong is the level of ownership of the Joint Stabilization Projects outputs by the Lake Chad Basin Government and beneficiary communities? </w:t>
      </w:r>
    </w:p>
    <w:p w14:paraId="50BE06BF" w14:textId="77777777" w:rsidR="006A34B8" w:rsidRPr="00AD0273" w:rsidRDefault="006A34B8" w:rsidP="00813F33">
      <w:pPr>
        <w:pStyle w:val="Bullet"/>
      </w:pPr>
      <w:r w:rsidRPr="00AD0273">
        <w:t xml:space="preserve">What is the level of stated commitment by the government and beneficiary community in sustaining the Stabilization Projects outputs/outcomes and continue working for sustaining/enhancing the impact? </w:t>
      </w:r>
    </w:p>
    <w:p w14:paraId="2515BFA8" w14:textId="77777777" w:rsidR="006A34B8" w:rsidRPr="00AD0273" w:rsidRDefault="006A34B8" w:rsidP="00813F33">
      <w:pPr>
        <w:pStyle w:val="Bullet"/>
      </w:pPr>
      <w:r w:rsidRPr="00AD0273">
        <w:t xml:space="preserve">Have some lessons learnt been transferred to partners, including local governments, </w:t>
      </w:r>
      <w:proofErr w:type="gramStart"/>
      <w:r w:rsidRPr="00AD0273">
        <w:t>in order to</w:t>
      </w:r>
      <w:proofErr w:type="gramEnd"/>
      <w:r w:rsidRPr="00AD0273">
        <w:t xml:space="preserve"> strengthen long-term sustainability? </w:t>
      </w:r>
    </w:p>
    <w:p w14:paraId="4E664395" w14:textId="77777777" w:rsidR="006A34B8" w:rsidRDefault="006A34B8" w:rsidP="00813F33">
      <w:pPr>
        <w:pStyle w:val="Bullet"/>
      </w:pPr>
      <w:r w:rsidRPr="00AD0273">
        <w:t xml:space="preserve">What lessons learnt need to inform future stabilization and/or post conflict recovery interventions? </w:t>
      </w:r>
    </w:p>
    <w:p w14:paraId="3A3AF1D6" w14:textId="09C39B4C" w:rsidR="006A34B8" w:rsidRDefault="006A34B8" w:rsidP="00813F33">
      <w:pPr>
        <w:pStyle w:val="Paragraphedeliste"/>
        <w:numPr>
          <w:ilvl w:val="0"/>
          <w:numId w:val="16"/>
        </w:numPr>
        <w:tabs>
          <w:tab w:val="left" w:pos="9360"/>
        </w:tabs>
        <w:ind w:left="720"/>
        <w:contextualSpacing w:val="0"/>
        <w:rPr>
          <w:rFonts w:ascii="Times New Roman" w:hAnsi="Times New Roman"/>
          <w:b/>
          <w:bCs/>
        </w:rPr>
      </w:pPr>
      <w:r w:rsidRPr="00FF5944">
        <w:rPr>
          <w:rFonts w:ascii="Times New Roman" w:hAnsi="Times New Roman"/>
          <w:b/>
          <w:bCs/>
        </w:rPr>
        <w:t xml:space="preserve">METHODOLOGY </w:t>
      </w:r>
    </w:p>
    <w:p w14:paraId="2EDB9133" w14:textId="77777777" w:rsidR="006A34B8" w:rsidRPr="007B0E27" w:rsidRDefault="006A34B8" w:rsidP="00813F33">
      <w:pPr>
        <w:pStyle w:val="ReportText"/>
      </w:pPr>
      <w:r w:rsidRPr="007B0E27">
        <w:t xml:space="preserve">The project evaluation will be carried out by an external evaluator and will engage a wide array of stakeholders and beneficiaries, including regional bodies, governments were </w:t>
      </w:r>
      <w:r>
        <w:t>interventions</w:t>
      </w:r>
      <w:r w:rsidRPr="007B0E27">
        <w:t xml:space="preserve"> or advisory support were provided, etc</w:t>
      </w:r>
      <w:r>
        <w:t>.</w:t>
      </w:r>
    </w:p>
    <w:p w14:paraId="385E2F44" w14:textId="77777777" w:rsidR="006A34B8" w:rsidRPr="007B0E27" w:rsidRDefault="006A34B8" w:rsidP="00813F33">
      <w:pPr>
        <w:pStyle w:val="ReportText"/>
      </w:pPr>
      <w:r w:rsidRPr="007B0E27">
        <w:t>The</w:t>
      </w:r>
      <w:r>
        <w:t xml:space="preserve"> </w:t>
      </w:r>
      <w:r w:rsidRPr="007B0E27">
        <w:t xml:space="preserve">project evaluation is expected to take a “theory of change’’ (TOC) approach to determining causal links between the interventions that </w:t>
      </w:r>
      <w:r>
        <w:t>stabilization project</w:t>
      </w:r>
      <w:r w:rsidRPr="007B0E27">
        <w:t xml:space="preserve"> has supported and observed progress at the regional level.  The evaluator will develop a logic model of how UNDP RSCA acceleration and ratification interventions are expected to lead to improved service delivery. </w:t>
      </w:r>
    </w:p>
    <w:p w14:paraId="1048171A" w14:textId="77777777" w:rsidR="006A34B8" w:rsidRDefault="006A34B8" w:rsidP="00813F33">
      <w:pPr>
        <w:pStyle w:val="ReportText"/>
      </w:pPr>
      <w:r w:rsidRPr="007B0E27">
        <w:t xml:space="preserve">Evidence obtained and used to assess the results of </w:t>
      </w:r>
      <w:r>
        <w:t>the</w:t>
      </w:r>
      <w:r w:rsidRPr="007B0E27">
        <w:t xml:space="preserve"> support should be triangulated from a variety of sources, including verifiable data on indicator achievement, existing reports, and technical papers, stakeholder interviews, and other means as far as the current situation allows</w:t>
      </w:r>
      <w:r>
        <w:t>.</w:t>
      </w:r>
      <w:r w:rsidRPr="00FF5944">
        <w:t xml:space="preserve"> </w:t>
      </w:r>
    </w:p>
    <w:p w14:paraId="38AAFA4A" w14:textId="77777777" w:rsidR="006A34B8" w:rsidRPr="00FF5944" w:rsidRDefault="006A34B8" w:rsidP="00813F33">
      <w:pPr>
        <w:pStyle w:val="ReportText"/>
      </w:pPr>
      <w:r w:rsidRPr="00FF5944">
        <w:t>The evaluation is expected to adopt a mix of quantitative and qualitative approaches including document review, stakeholder interviews, site inspections, system analysis, inventory and resource records and cost / benefit analysis. The evaluators will develop a rigorous methodology for the final evaluation and the sampling strategy as part of this assignment with guidance provided by the pro</w:t>
      </w:r>
      <w:r>
        <w:t xml:space="preserve">ject </w:t>
      </w:r>
      <w:r w:rsidRPr="00FF5944">
        <w:t>team. An Evaluation Reference Group (ERG)</w:t>
      </w:r>
      <w:r>
        <w:t xml:space="preserve"> if possible</w:t>
      </w:r>
      <w:r w:rsidRPr="00FF5944">
        <w:t>—consisting of</w:t>
      </w:r>
      <w:r>
        <w:t xml:space="preserve"> UNDP and</w:t>
      </w:r>
      <w:r w:rsidRPr="00FF5944">
        <w:t xml:space="preserve"> </w:t>
      </w:r>
      <w:r>
        <w:t>Germany</w:t>
      </w:r>
      <w:r w:rsidRPr="00FF5944">
        <w:t xml:space="preserve">—will be established and the ERG will evaluate the proposed methodologies as part of the selection process. </w:t>
      </w:r>
    </w:p>
    <w:p w14:paraId="1250CB6B" w14:textId="77777777" w:rsidR="006A34B8" w:rsidRDefault="006A34B8" w:rsidP="00813F33">
      <w:pPr>
        <w:pStyle w:val="ReportText"/>
      </w:pPr>
      <w:r w:rsidRPr="00FF5944">
        <w:t>The evaluation process will include</w:t>
      </w:r>
      <w:r>
        <w:t xml:space="preserve"> but not</w:t>
      </w:r>
      <w:r w:rsidRPr="00FF5944">
        <w:t xml:space="preserve"> </w:t>
      </w:r>
      <w:r>
        <w:t xml:space="preserve">limited to </w:t>
      </w:r>
      <w:r w:rsidRPr="00FF5944">
        <w:t xml:space="preserve">the following:  </w:t>
      </w:r>
    </w:p>
    <w:p w14:paraId="409875E1" w14:textId="77777777" w:rsidR="006A34B8" w:rsidRPr="00FE1BC8" w:rsidRDefault="006A34B8" w:rsidP="00813F33">
      <w:pPr>
        <w:pStyle w:val="Bullet"/>
      </w:pPr>
      <w:r w:rsidRPr="00FE1BC8">
        <w:t>Desk reviews: The evaluation team will collect and review all relevant documentation, including the following:</w:t>
      </w:r>
    </w:p>
    <w:p w14:paraId="33EF0072" w14:textId="77777777" w:rsidR="006A34B8" w:rsidRPr="00FE1BC8" w:rsidRDefault="006A34B8" w:rsidP="00813F33">
      <w:pPr>
        <w:pStyle w:val="Bullet"/>
      </w:pPr>
      <w:r w:rsidRPr="00FE1BC8">
        <w:t>Project document (contribution agreement)</w:t>
      </w:r>
    </w:p>
    <w:p w14:paraId="72F0E8BB" w14:textId="77777777" w:rsidR="006A34B8" w:rsidRPr="00FE1BC8" w:rsidRDefault="006A34B8" w:rsidP="00813F33">
      <w:pPr>
        <w:pStyle w:val="Bullet"/>
      </w:pPr>
      <w:r w:rsidRPr="00FE1BC8">
        <w:t xml:space="preserve"> regional programme </w:t>
      </w:r>
      <w:proofErr w:type="gramStart"/>
      <w:r w:rsidRPr="00FE1BC8">
        <w:t>document;</w:t>
      </w:r>
      <w:proofErr w:type="gramEnd"/>
      <w:r w:rsidRPr="00FE1BC8">
        <w:t xml:space="preserve"> </w:t>
      </w:r>
    </w:p>
    <w:p w14:paraId="1F1D4D8A" w14:textId="77777777" w:rsidR="006A34B8" w:rsidRPr="00FE1BC8" w:rsidRDefault="006A34B8" w:rsidP="00813F33">
      <w:pPr>
        <w:pStyle w:val="Bullet"/>
      </w:pPr>
      <w:r w:rsidRPr="00FE1BC8">
        <w:t xml:space="preserve">ii) project documents and activity </w:t>
      </w:r>
      <w:proofErr w:type="gramStart"/>
      <w:r w:rsidRPr="00FE1BC8">
        <w:t>reports;</w:t>
      </w:r>
      <w:proofErr w:type="gramEnd"/>
    </w:p>
    <w:p w14:paraId="4234677F" w14:textId="77777777" w:rsidR="006A34B8" w:rsidRPr="00FE1BC8" w:rsidRDefault="006A34B8" w:rsidP="00813F33">
      <w:pPr>
        <w:pStyle w:val="Bullet"/>
      </w:pPr>
      <w:r w:rsidRPr="00FE1BC8">
        <w:t xml:space="preserve">Result Oriented Analysis Report </w:t>
      </w:r>
    </w:p>
    <w:p w14:paraId="6F734E19" w14:textId="77777777" w:rsidR="006A34B8" w:rsidRPr="00FE1BC8" w:rsidRDefault="006A34B8" w:rsidP="00813F33">
      <w:pPr>
        <w:pStyle w:val="Bullet"/>
      </w:pPr>
      <w:r w:rsidRPr="00FE1BC8">
        <w:t>v) support services provided to country offices; vi) country office reports; vii) UNDP’s corporate strategies and reports; and viii) government, media, academic publications.</w:t>
      </w:r>
    </w:p>
    <w:p w14:paraId="3588028E" w14:textId="77777777" w:rsidR="006A34B8" w:rsidRPr="00FE1BC8" w:rsidRDefault="006A34B8" w:rsidP="00813F33">
      <w:pPr>
        <w:pStyle w:val="Bullet"/>
      </w:pPr>
      <w:r w:rsidRPr="00FE1BC8">
        <w:t>Theory of change and results framework.</w:t>
      </w:r>
    </w:p>
    <w:p w14:paraId="3DD6C399" w14:textId="77777777" w:rsidR="006A34B8" w:rsidRPr="00FE1BC8" w:rsidRDefault="006A34B8" w:rsidP="00813F33">
      <w:pPr>
        <w:pStyle w:val="Bullet"/>
      </w:pPr>
      <w:r w:rsidRPr="00FE1BC8">
        <w:t xml:space="preserve">project quality assurance reports. </w:t>
      </w:r>
    </w:p>
    <w:p w14:paraId="731A9F64" w14:textId="77777777" w:rsidR="006A34B8" w:rsidRPr="00FE1BC8" w:rsidRDefault="006A34B8" w:rsidP="00813F33">
      <w:pPr>
        <w:pStyle w:val="Bullet"/>
      </w:pPr>
      <w:r w:rsidRPr="00FE1BC8">
        <w:t>Annual workplans.</w:t>
      </w:r>
    </w:p>
    <w:p w14:paraId="5F61C539" w14:textId="77777777" w:rsidR="006A34B8" w:rsidRPr="00FE1BC8" w:rsidRDefault="006A34B8" w:rsidP="00813F33">
      <w:pPr>
        <w:pStyle w:val="Bullet"/>
      </w:pPr>
      <w:r w:rsidRPr="00FE1BC8">
        <w:t>Activity designs.</w:t>
      </w:r>
    </w:p>
    <w:p w14:paraId="44D80C53" w14:textId="77777777" w:rsidR="006A34B8" w:rsidRPr="00FE1BC8" w:rsidRDefault="006A34B8" w:rsidP="00813F33">
      <w:pPr>
        <w:pStyle w:val="Bullet"/>
      </w:pPr>
      <w:r w:rsidRPr="00FE1BC8">
        <w:t xml:space="preserve">Consolidated quarterly and annual reports. </w:t>
      </w:r>
    </w:p>
    <w:p w14:paraId="2F5DA638" w14:textId="77777777" w:rsidR="006A34B8" w:rsidRPr="00FE1BC8" w:rsidRDefault="006A34B8" w:rsidP="00813F33">
      <w:pPr>
        <w:pStyle w:val="Bullet"/>
      </w:pPr>
      <w:r w:rsidRPr="00FE1BC8">
        <w:t>Results-oriented monitoring report.</w:t>
      </w:r>
    </w:p>
    <w:p w14:paraId="36BE728F" w14:textId="77777777" w:rsidR="006A34B8" w:rsidRPr="00FE1BC8" w:rsidRDefault="006A34B8" w:rsidP="00813F33">
      <w:pPr>
        <w:pStyle w:val="Bullet"/>
      </w:pPr>
      <w:r w:rsidRPr="00FE1BC8">
        <w:t xml:space="preserve">Highlights of project board meetings. </w:t>
      </w:r>
    </w:p>
    <w:p w14:paraId="433DA4FA" w14:textId="77777777" w:rsidR="006A34B8" w:rsidRPr="00FE1BC8" w:rsidRDefault="006A34B8" w:rsidP="00813F33">
      <w:pPr>
        <w:pStyle w:val="Bullet"/>
      </w:pPr>
      <w:r w:rsidRPr="00FE1BC8">
        <w:t>Technical/financial monitoring reports.</w:t>
      </w:r>
    </w:p>
    <w:p w14:paraId="1C348B2D" w14:textId="0B27FCD1" w:rsidR="006A34B8" w:rsidRPr="00964FD8" w:rsidRDefault="006A34B8" w:rsidP="00813F33">
      <w:pPr>
        <w:pStyle w:val="Bullet"/>
      </w:pPr>
      <w:r w:rsidRPr="00D630DF">
        <w:t xml:space="preserve">Stakeholder interviews: The evaluator team will conduct face-to-face if applicable and/or telephone interviews with relevant stakeholders, including: </w:t>
      </w:r>
      <w:proofErr w:type="spellStart"/>
      <w:r w:rsidRPr="00D630DF">
        <w:t>i</w:t>
      </w:r>
      <w:proofErr w:type="spellEnd"/>
      <w:r w:rsidRPr="00D630DF">
        <w:t>) UNDP staff (managers and programme/project officers) at the Regional Center and Country Offices; and ii) policy makers, beneficiary groups and donors</w:t>
      </w:r>
      <w:r>
        <w:t xml:space="preserve">, </w:t>
      </w:r>
      <w:r w:rsidRPr="00D630DF">
        <w:t>including RSS Secretariat, donors, government officials,</w:t>
      </w:r>
      <w:r>
        <w:t xml:space="preserve"> and other</w:t>
      </w:r>
      <w:r w:rsidRPr="00D630DF">
        <w:t xml:space="preserve"> United Nations Organisations</w:t>
      </w:r>
      <w:r w:rsidR="00813F33">
        <w:t>.</w:t>
      </w:r>
    </w:p>
    <w:p w14:paraId="26CBF1E0" w14:textId="77777777" w:rsidR="006A34B8" w:rsidRPr="00964FD8" w:rsidRDefault="006A34B8" w:rsidP="00813F33">
      <w:pPr>
        <w:pStyle w:val="ReportText"/>
      </w:pPr>
      <w:r w:rsidRPr="00964FD8">
        <w:t>All interviews should be undertaken in full confidence and anonymity. The final evaluation report should not assign specific comments to individuals.</w:t>
      </w:r>
    </w:p>
    <w:p w14:paraId="790ADE83" w14:textId="77777777" w:rsidR="006A34B8" w:rsidRPr="00964FD8" w:rsidRDefault="006A34B8" w:rsidP="00813F33">
      <w:pPr>
        <w:pStyle w:val="ReportText"/>
      </w:pPr>
      <w:r w:rsidRPr="00964FD8">
        <w:t>A case study approach could be used to identify and highlight issues that can be further investigated across the pro</w:t>
      </w:r>
      <w:r>
        <w:t xml:space="preserve">ject. </w:t>
      </w:r>
      <w:r w:rsidRPr="00964FD8">
        <w:t xml:space="preserve">Final methodological approach including interview schedule, and data to be used in the evaluation </w:t>
      </w:r>
      <w:r>
        <w:t xml:space="preserve">will be </w:t>
      </w:r>
      <w:r w:rsidRPr="00964FD8">
        <w:t xml:space="preserve">outlined in the inception report and discussed UNDP, </w:t>
      </w:r>
      <w:proofErr w:type="gramStart"/>
      <w:r>
        <w:t>Germany</w:t>
      </w:r>
      <w:proofErr w:type="gramEnd"/>
      <w:r w:rsidRPr="00964FD8">
        <w:t xml:space="preserve"> and the evaluator</w:t>
      </w:r>
      <w:r>
        <w:t>.</w:t>
      </w:r>
    </w:p>
    <w:p w14:paraId="31073403" w14:textId="77777777" w:rsidR="006A34B8" w:rsidRPr="00E77CB5" w:rsidRDefault="006A34B8" w:rsidP="00813F33">
      <w:pPr>
        <w:pStyle w:val="Paragraphedeliste"/>
        <w:numPr>
          <w:ilvl w:val="0"/>
          <w:numId w:val="16"/>
        </w:numPr>
        <w:tabs>
          <w:tab w:val="left" w:pos="9360"/>
        </w:tabs>
        <w:ind w:left="720"/>
        <w:contextualSpacing w:val="0"/>
        <w:rPr>
          <w:rFonts w:ascii="Times New Roman" w:hAnsi="Times New Roman"/>
          <w:b/>
          <w:bCs/>
        </w:rPr>
      </w:pPr>
      <w:r w:rsidRPr="00E77CB5">
        <w:rPr>
          <w:rFonts w:ascii="Times New Roman" w:hAnsi="Times New Roman"/>
          <w:b/>
          <w:bCs/>
        </w:rPr>
        <w:t xml:space="preserve">EVALUATION PRODUCTS (DELIVERABLES) </w:t>
      </w:r>
      <w:r>
        <w:rPr>
          <w:rFonts w:ascii="Times New Roman" w:hAnsi="Times New Roman"/>
          <w:b/>
          <w:bCs/>
        </w:rPr>
        <w:t>AND TIMELINES</w:t>
      </w:r>
    </w:p>
    <w:p w14:paraId="03677700" w14:textId="77777777" w:rsidR="006A34B8" w:rsidRPr="00D630DF" w:rsidRDefault="006A34B8" w:rsidP="00813F33">
      <w:pPr>
        <w:pStyle w:val="ReportText"/>
      </w:pPr>
      <w:r w:rsidRPr="00E77CB5">
        <w:t xml:space="preserve">The main deliverables of the evaluation are:  </w:t>
      </w:r>
    </w:p>
    <w:p w14:paraId="334CEF14" w14:textId="77777777" w:rsidR="006A34B8" w:rsidRDefault="006A34B8" w:rsidP="00813F33">
      <w:pPr>
        <w:pStyle w:val="ReportText"/>
      </w:pPr>
      <w:r>
        <w:t>Draft and final inception report</w:t>
      </w:r>
    </w:p>
    <w:p w14:paraId="297C8EF6" w14:textId="77777777" w:rsidR="006A34B8" w:rsidRPr="00D630DF" w:rsidRDefault="006A34B8" w:rsidP="00813F33">
      <w:pPr>
        <w:pStyle w:val="ReportText"/>
      </w:pPr>
      <w:r w:rsidRPr="00D630DF">
        <w:t xml:space="preserve">Draft evaluation report (within an agreed length).  </w:t>
      </w:r>
    </w:p>
    <w:p w14:paraId="2A852BCA" w14:textId="77777777" w:rsidR="006A34B8" w:rsidRPr="00D630DF" w:rsidRDefault="006A34B8" w:rsidP="00813F33">
      <w:pPr>
        <w:pStyle w:val="ReportText"/>
      </w:pPr>
      <w:r w:rsidRPr="00D630DF">
        <w:t>Final evaluation report including lessons.</w:t>
      </w:r>
    </w:p>
    <w:p w14:paraId="51EDB59B" w14:textId="77777777" w:rsidR="006A34B8" w:rsidRPr="00D630DF" w:rsidRDefault="006A34B8" w:rsidP="00813F33">
      <w:pPr>
        <w:pStyle w:val="ReportText"/>
      </w:pPr>
      <w:r w:rsidRPr="00D630DF">
        <w:t>Presentations to stakeholders and/or the evaluation reference group through Zoom or Skype can be organized by project team.</w:t>
      </w:r>
    </w:p>
    <w:p w14:paraId="275CD141" w14:textId="77777777" w:rsidR="006A34B8" w:rsidRDefault="006A34B8" w:rsidP="00813F33">
      <w:pPr>
        <w:pStyle w:val="ReportText"/>
      </w:pPr>
      <w:r w:rsidRPr="00D630DF">
        <w:t>Evaluation brief and other knowledge products or participation in knowledge-sharing events, if relevant.</w:t>
      </w:r>
    </w:p>
    <w:p w14:paraId="2ED46B34" w14:textId="77777777" w:rsidR="006A34B8" w:rsidRPr="00813F33" w:rsidRDefault="006A34B8" w:rsidP="00813F33">
      <w:pPr>
        <w:pStyle w:val="Paragraphedeliste"/>
        <w:numPr>
          <w:ilvl w:val="0"/>
          <w:numId w:val="41"/>
        </w:numPr>
        <w:contextualSpacing w:val="0"/>
        <w:jc w:val="both"/>
        <w:rPr>
          <w:b/>
          <w:bCs/>
          <w:lang w:val="en-CA"/>
        </w:rPr>
      </w:pPr>
      <w:r w:rsidRPr="00813F33">
        <w:rPr>
          <w:b/>
          <w:bCs/>
          <w:lang w:val="en-CA"/>
        </w:rPr>
        <w:t>Inception report (10 – 15 pages):</w:t>
      </w:r>
      <w:r w:rsidRPr="00813F33">
        <w:rPr>
          <w:lang w:val="en-CA"/>
        </w:rPr>
        <w:t xml:space="preserve"> The inception report should detail the evaluators understanding of the final evaluation questions and objectives; present the proposed theory of change for UNDPs work on stabilization in the region, detailed methodology including sampling strategy, data collection and analysis plan (based on the guidance given by the ERG). The inception report should also include a refined work plan with clear timelines, detailing key deliverables and a comprehensive evaluation matrix with a detailed list of key questions, sub questions relating to the evaluation criteria; data sources; methods of data collection, indicators/success standards and methods of data analysis.  </w:t>
      </w:r>
    </w:p>
    <w:p w14:paraId="26217366" w14:textId="77777777" w:rsidR="006A34B8" w:rsidRPr="00813F33" w:rsidRDefault="006A34B8" w:rsidP="00813F33">
      <w:pPr>
        <w:pStyle w:val="Paragraphedeliste"/>
        <w:numPr>
          <w:ilvl w:val="0"/>
          <w:numId w:val="41"/>
        </w:numPr>
        <w:contextualSpacing w:val="0"/>
        <w:jc w:val="both"/>
        <w:rPr>
          <w:b/>
          <w:bCs/>
          <w:lang w:val="en-CA"/>
        </w:rPr>
      </w:pPr>
      <w:r w:rsidRPr="00813F33">
        <w:rPr>
          <w:lang w:val="en-CA"/>
        </w:rPr>
        <w:t>The inception report will be submitted by the consultant one week after the signing of the contract.</w:t>
      </w:r>
    </w:p>
    <w:p w14:paraId="6C54CACC" w14:textId="77777777" w:rsidR="006A34B8" w:rsidRPr="00813F33" w:rsidRDefault="006A34B8" w:rsidP="00813F33">
      <w:pPr>
        <w:pStyle w:val="Paragraphedeliste"/>
        <w:contextualSpacing w:val="0"/>
        <w:jc w:val="both"/>
        <w:rPr>
          <w:b/>
          <w:bCs/>
          <w:lang w:val="en-CA"/>
        </w:rPr>
      </w:pPr>
    </w:p>
    <w:p w14:paraId="0BF4DD89" w14:textId="77777777" w:rsidR="006A34B8" w:rsidRPr="00813F33" w:rsidRDefault="006A34B8" w:rsidP="00813F33">
      <w:pPr>
        <w:pStyle w:val="Paragraphedeliste"/>
        <w:numPr>
          <w:ilvl w:val="0"/>
          <w:numId w:val="41"/>
        </w:numPr>
        <w:contextualSpacing w:val="0"/>
        <w:jc w:val="both"/>
        <w:rPr>
          <w:b/>
          <w:bCs/>
          <w:lang w:val="en-CA"/>
        </w:rPr>
      </w:pPr>
      <w:r w:rsidRPr="00813F33">
        <w:rPr>
          <w:b/>
          <w:bCs/>
          <w:lang w:val="en-CA"/>
        </w:rPr>
        <w:t>Evaluation debriefings. Immediately following an evaluation, UNDP may ask for a preliminary debriefing and findings</w:t>
      </w:r>
    </w:p>
    <w:p w14:paraId="4BE39A20" w14:textId="77777777" w:rsidR="006A34B8" w:rsidRPr="00813F33" w:rsidRDefault="006A34B8" w:rsidP="00813F33">
      <w:pPr>
        <w:pStyle w:val="Paragraphedeliste"/>
        <w:numPr>
          <w:ilvl w:val="0"/>
          <w:numId w:val="41"/>
        </w:numPr>
        <w:contextualSpacing w:val="0"/>
        <w:jc w:val="both"/>
        <w:rPr>
          <w:b/>
          <w:bCs/>
          <w:lang w:val="en-CA"/>
        </w:rPr>
      </w:pPr>
      <w:r w:rsidRPr="00813F33">
        <w:rPr>
          <w:b/>
          <w:bCs/>
          <w:lang w:val="en-CA"/>
        </w:rPr>
        <w:t>Draft evaluation report</w:t>
      </w:r>
      <w:r w:rsidRPr="00813F33">
        <w:rPr>
          <w:rStyle w:val="Appelnotedebasdep"/>
          <w:b/>
          <w:bCs/>
          <w:lang w:val="en-CA"/>
        </w:rPr>
        <w:footnoteReference w:id="155"/>
      </w:r>
      <w:r w:rsidRPr="00813F33">
        <w:rPr>
          <w:b/>
          <w:bCs/>
          <w:lang w:val="en-CA"/>
        </w:rPr>
        <w:t xml:space="preserve"> and a PowerPoint presentation:</w:t>
      </w:r>
      <w:r w:rsidRPr="00813F33">
        <w:rPr>
          <w:lang w:val="en-CA"/>
        </w:rPr>
        <w:t xml:space="preserve"> The first draft of the report will be completed in-country. The first draft will contain summary of key findings, lessons learned, risk management and recommendations, which will be presented in N’Djamena to the Steering Committee and to other key stakeholders. Feedback from the presentation and reviews by key stakeholders will be shared with the evaluator for finalisation of the report.  </w:t>
      </w:r>
      <w:r w:rsidRPr="00813F33">
        <w:rPr>
          <w:b/>
          <w:bCs/>
          <w:lang w:val="en-CA"/>
        </w:rPr>
        <w:t>(20 days).</w:t>
      </w:r>
    </w:p>
    <w:p w14:paraId="759C90CB" w14:textId="77777777" w:rsidR="006A34B8" w:rsidRPr="00813F33" w:rsidRDefault="006A34B8" w:rsidP="00813F33">
      <w:pPr>
        <w:pStyle w:val="Paragraphedeliste"/>
        <w:contextualSpacing w:val="0"/>
        <w:jc w:val="both"/>
        <w:rPr>
          <w:lang w:val="en-CA"/>
        </w:rPr>
      </w:pPr>
      <w:r w:rsidRPr="00813F33">
        <w:rPr>
          <w:lang w:val="en-CA"/>
        </w:rPr>
        <w:t>The programme unit and key stakeholders in the evaluation should review the draft evaluation report and provide an amalgamated set of comments to the evaluator within an agreed period of time, addressing the content required (as agreed in the TOR and inception report) and quality criteria as outlined in these guidelines.</w:t>
      </w:r>
    </w:p>
    <w:p w14:paraId="126BAD6A" w14:textId="77777777" w:rsidR="006A34B8" w:rsidRPr="00813F33" w:rsidRDefault="006A34B8" w:rsidP="00813F33">
      <w:pPr>
        <w:pStyle w:val="Paragraphedeliste"/>
        <w:contextualSpacing w:val="0"/>
        <w:jc w:val="both"/>
        <w:rPr>
          <w:lang w:val="en-CA"/>
        </w:rPr>
      </w:pPr>
      <w:r w:rsidRPr="00813F33">
        <w:rPr>
          <w:lang w:val="en-CA"/>
        </w:rPr>
        <w:t>Evaluation report audit trail. Comments and changes by the evaluator in response to the draft report should be retained by the evaluator to show how they have addressed comments.</w:t>
      </w:r>
    </w:p>
    <w:p w14:paraId="47E8841D" w14:textId="77777777" w:rsidR="006A34B8" w:rsidRPr="00813F33" w:rsidRDefault="006A34B8" w:rsidP="00813F33">
      <w:pPr>
        <w:pStyle w:val="Paragraphedeliste"/>
        <w:numPr>
          <w:ilvl w:val="0"/>
          <w:numId w:val="41"/>
        </w:numPr>
        <w:contextualSpacing w:val="0"/>
        <w:jc w:val="both"/>
        <w:rPr>
          <w:b/>
          <w:bCs/>
          <w:lang w:val="en-CA"/>
        </w:rPr>
      </w:pPr>
      <w:r w:rsidRPr="00813F33">
        <w:rPr>
          <w:b/>
          <w:bCs/>
          <w:lang w:val="en-CA"/>
        </w:rPr>
        <w:t>Final evaluation report including lessons:</w:t>
      </w:r>
      <w:r w:rsidRPr="00813F33">
        <w:rPr>
          <w:lang w:val="en-CA"/>
        </w:rPr>
        <w:t xml:space="preserve"> After incorporating feedback received on the draft report, the evaluator will submit a final report as per the agreed timelines.  The evaluator will attach the following annexes to the final </w:t>
      </w:r>
      <w:proofErr w:type="gramStart"/>
      <w:r w:rsidRPr="00813F33">
        <w:rPr>
          <w:lang w:val="en-CA"/>
        </w:rPr>
        <w:t>report;</w:t>
      </w:r>
      <w:proofErr w:type="gramEnd"/>
      <w:r w:rsidRPr="00813F33">
        <w:rPr>
          <w:lang w:val="en-CA"/>
        </w:rPr>
        <w:t xml:space="preserve"> data collection tools and guidelines, datasets, analysis plans, collation and aggregation tables, risk matrix, etc., if available. Guidance for the outline of the report is contained in Annex 1 below.  The evaluator will make a presentation of the evaluation findings to all stakeholders including state government officials. </w:t>
      </w:r>
      <w:r w:rsidRPr="00813F33">
        <w:rPr>
          <w:b/>
          <w:bCs/>
          <w:lang w:val="en-CA"/>
        </w:rPr>
        <w:t>(10 Days)</w:t>
      </w:r>
    </w:p>
    <w:p w14:paraId="3E2126C0" w14:textId="77777777" w:rsidR="006A34B8" w:rsidRPr="00813F33" w:rsidRDefault="006A34B8" w:rsidP="00813F33">
      <w:pPr>
        <w:pStyle w:val="Paragraphedeliste"/>
        <w:numPr>
          <w:ilvl w:val="0"/>
          <w:numId w:val="41"/>
        </w:numPr>
        <w:contextualSpacing w:val="0"/>
        <w:jc w:val="both"/>
        <w:rPr>
          <w:b/>
          <w:bCs/>
          <w:lang w:val="en-CA"/>
        </w:rPr>
      </w:pPr>
      <w:r w:rsidRPr="00813F33">
        <w:rPr>
          <w:b/>
          <w:bCs/>
          <w:lang w:val="en-CA"/>
        </w:rPr>
        <w:t>Evaluation brief and other knowledge products or participation in knowledge-sharing events, if relevant</w:t>
      </w:r>
    </w:p>
    <w:p w14:paraId="40309FB4" w14:textId="77777777" w:rsidR="006A34B8" w:rsidRPr="001E7BA1" w:rsidRDefault="006A34B8" w:rsidP="00813F33">
      <w:pPr>
        <w:pStyle w:val="Paragraphedeliste"/>
        <w:numPr>
          <w:ilvl w:val="0"/>
          <w:numId w:val="16"/>
        </w:numPr>
        <w:ind w:left="811"/>
        <w:contextualSpacing w:val="0"/>
        <w:rPr>
          <w:rFonts w:ascii="Times New Roman" w:hAnsi="Times New Roman"/>
          <w:b/>
          <w:bCs/>
        </w:rPr>
      </w:pPr>
      <w:r w:rsidRPr="001E7BA1">
        <w:rPr>
          <w:rFonts w:ascii="Times New Roman" w:hAnsi="Times New Roman"/>
          <w:b/>
          <w:bCs/>
        </w:rPr>
        <w:t xml:space="preserve">EVALUATION TEAM COMPOSITION AND REQUIRED COMPETENCIES </w:t>
      </w:r>
    </w:p>
    <w:p w14:paraId="246B8C7E" w14:textId="77777777" w:rsidR="006A34B8" w:rsidRPr="007665DA" w:rsidRDefault="006A34B8" w:rsidP="00813F33">
      <w:pPr>
        <w:pStyle w:val="ReportText"/>
      </w:pPr>
      <w:r w:rsidRPr="007665DA">
        <w:rPr>
          <w:b/>
          <w:bCs/>
        </w:rPr>
        <w:t xml:space="preserve">Skills and qualifications: </w:t>
      </w:r>
      <w:r w:rsidRPr="007665DA">
        <w:t xml:space="preserve"> The evaluator will be an international firm with extensive experience of conducting improvement</w:t>
      </w:r>
      <w:r>
        <w:t xml:space="preserve"> </w:t>
      </w:r>
      <w:r w:rsidRPr="007665DA">
        <w:t>and</w:t>
      </w:r>
      <w:r>
        <w:t xml:space="preserve"> </w:t>
      </w:r>
      <w:r w:rsidRPr="007665DA">
        <w:t xml:space="preserve">accountability evaluations in stabilization and post conflict recovery programmes.  The evaluation provider is expected to demonstrate: </w:t>
      </w:r>
    </w:p>
    <w:p w14:paraId="4CF977EB" w14:textId="77777777" w:rsidR="006A34B8" w:rsidRPr="006934F1" w:rsidRDefault="006A34B8" w:rsidP="00813F33">
      <w:pPr>
        <w:pStyle w:val="Bullet"/>
      </w:pPr>
      <w:r w:rsidRPr="006934F1">
        <w:rPr>
          <w:b/>
          <w:bCs/>
        </w:rPr>
        <w:t>Excellent value for money</w:t>
      </w:r>
      <w:r w:rsidRPr="006934F1">
        <w:t xml:space="preserve">: including competitive consultancy rates, a detailed financial plan, a clear methodology to ensure products will be delivered in line with agreed costs, a mitigation strategy for financial risk, and clear financial reporting processes. </w:t>
      </w:r>
    </w:p>
    <w:p w14:paraId="197A4A6A" w14:textId="77777777" w:rsidR="006A34B8" w:rsidRPr="006934F1" w:rsidRDefault="006A34B8" w:rsidP="00813F33">
      <w:pPr>
        <w:pStyle w:val="Bullet"/>
      </w:pPr>
      <w:r w:rsidRPr="006934F1">
        <w:rPr>
          <w:b/>
          <w:bCs/>
        </w:rPr>
        <w:t>An excellent understanding of evaluation principles and methodologies:</w:t>
      </w:r>
      <w:r w:rsidRPr="006934F1">
        <w:t xml:space="preserve"> including capacity in a range of qualitative and quantitative evaluation methods; evidence of research or implementation expertise in stabilization and post conflict recovery; and an awareness of gender, social and conflict analysis in evaluation.</w:t>
      </w:r>
    </w:p>
    <w:p w14:paraId="03858866" w14:textId="77777777" w:rsidR="006A34B8" w:rsidRPr="006934F1" w:rsidRDefault="006A34B8" w:rsidP="00813F33">
      <w:pPr>
        <w:pStyle w:val="Bullet"/>
      </w:pPr>
      <w:r w:rsidRPr="006934F1">
        <w:rPr>
          <w:b/>
          <w:bCs/>
        </w:rPr>
        <w:t>Expertise in communications</w:t>
      </w:r>
      <w:r w:rsidRPr="006934F1">
        <w:t xml:space="preserve">, </w:t>
      </w:r>
      <w:proofErr w:type="gramStart"/>
      <w:r w:rsidRPr="006934F1">
        <w:t>dissemination</w:t>
      </w:r>
      <w:proofErr w:type="gramEnd"/>
      <w:r w:rsidRPr="006934F1">
        <w:t xml:space="preserve"> and advocacy around evaluation findings: including a good understanding of the use of evidence-based approaches to influence stakeholders. </w:t>
      </w:r>
    </w:p>
    <w:p w14:paraId="34CE53E6" w14:textId="77777777" w:rsidR="006A34B8" w:rsidRPr="006934F1" w:rsidRDefault="006A34B8" w:rsidP="00813F33">
      <w:pPr>
        <w:pStyle w:val="Bullet"/>
      </w:pPr>
      <w:r w:rsidRPr="006934F1">
        <w:rPr>
          <w:b/>
          <w:bCs/>
        </w:rPr>
        <w:t>A high-quality proposal for this assignment:</w:t>
      </w:r>
      <w:r w:rsidRPr="006934F1">
        <w:t xml:space="preserve"> including a good understanding of these terms of reference; an evaluation methodology which meets international best practice; and a realistic and adequate workplan to deliver outputs.</w:t>
      </w:r>
    </w:p>
    <w:p w14:paraId="6A7563C9" w14:textId="77777777" w:rsidR="006A34B8" w:rsidRPr="00E93F64" w:rsidRDefault="006A34B8" w:rsidP="00813F33">
      <w:pPr>
        <w:pStyle w:val="Bullet"/>
      </w:pPr>
      <w:r w:rsidRPr="007665DA">
        <w:t xml:space="preserve"> </w:t>
      </w:r>
      <w:r w:rsidRPr="006934F1">
        <w:rPr>
          <w:b/>
          <w:bCs/>
        </w:rPr>
        <w:t>A qualified and structured team:</w:t>
      </w:r>
      <w:r w:rsidRPr="007665DA">
        <w:t xml:space="preserve"> including demonstrated capacity by the study leader in financial and human resource management, and in the production of timely, high-quality reports; a balance of appropriate skills and expertise within the team in evaluation methodologies, sector expertise, and social analysis; and appropriate involvement of local partners to build evaluation capacity and provide value for money.  </w:t>
      </w:r>
    </w:p>
    <w:p w14:paraId="34820FEE" w14:textId="77777777" w:rsidR="006A34B8" w:rsidRPr="007665DA" w:rsidRDefault="006A34B8" w:rsidP="00813F33">
      <w:pPr>
        <w:pStyle w:val="ReportText"/>
      </w:pPr>
      <w:r w:rsidRPr="007665DA">
        <w:t xml:space="preserve">It would be up to the </w:t>
      </w:r>
      <w:r>
        <w:t>firm</w:t>
      </w:r>
      <w:r w:rsidRPr="007665DA">
        <w:t xml:space="preserve"> to propose the optimum team composition and clearly specify the role of each team member required to achieve the objectives of the evaluation. However, it is suggested that the evaluation team must be composed of experts who have proven knowledge and relevant work experience in the field of conflict and community security as well as sound knowledge about results</w:t>
      </w:r>
      <w:r>
        <w:t>-based</w:t>
      </w:r>
      <w:r w:rsidRPr="007665DA">
        <w:t xml:space="preserve"> management (especially results-oriented monitoring and evaluation). The team needs to comprise </w:t>
      </w:r>
      <w:r>
        <w:t>national Consultant</w:t>
      </w:r>
      <w:r w:rsidRPr="007665DA">
        <w:t xml:space="preserve"> (</w:t>
      </w:r>
      <w:r>
        <w:t xml:space="preserve">Cameroon, Chad, </w:t>
      </w:r>
      <w:proofErr w:type="gramStart"/>
      <w:r>
        <w:t>Niger</w:t>
      </w:r>
      <w:proofErr w:type="gramEnd"/>
      <w:r>
        <w:t xml:space="preserve"> and Nigeria)</w:t>
      </w:r>
      <w:r w:rsidRPr="007665DA">
        <w:t xml:space="preserve"> and international experts. Given the limited timeframe available, it is expected that (at least) two teams be deployed to cover the field work</w:t>
      </w:r>
      <w:r>
        <w:t xml:space="preserve"> this is to be followed with the Covid-19 situation and development</w:t>
      </w:r>
      <w:r w:rsidRPr="007665DA">
        <w:t xml:space="preserve">. Each team should have at least one </w:t>
      </w:r>
      <w:r>
        <w:t>national consultant of Cameroon Chad Niger and Nigeria as</w:t>
      </w:r>
      <w:r w:rsidRPr="007665DA">
        <w:t xml:space="preserve"> team member. </w:t>
      </w:r>
    </w:p>
    <w:p w14:paraId="1CCC55D1" w14:textId="77777777" w:rsidR="006A34B8" w:rsidRPr="0023680B" w:rsidRDefault="006A34B8" w:rsidP="00813F33">
      <w:pPr>
        <w:pStyle w:val="ReportText"/>
      </w:pPr>
      <w:r w:rsidRPr="0023680B">
        <w:t xml:space="preserve">The independent evaluator should have: </w:t>
      </w:r>
    </w:p>
    <w:p w14:paraId="6604E1C1" w14:textId="77777777" w:rsidR="006A34B8" w:rsidRDefault="006A34B8" w:rsidP="00813F33">
      <w:pPr>
        <w:pStyle w:val="Bullet"/>
      </w:pPr>
      <w:r w:rsidRPr="00C82E6B">
        <w:rPr>
          <w:b/>
          <w:bCs/>
        </w:rPr>
        <w:t>At least ten years of experience in programme evaluations</w:t>
      </w:r>
      <w:r w:rsidRPr="00C82E6B">
        <w:t xml:space="preserve">, of which at least five years should be in international settings – preferably in post-conflict or fragile state </w:t>
      </w:r>
      <w:proofErr w:type="gramStart"/>
      <w:r w:rsidRPr="00C82E6B">
        <w:t>contexts;</w:t>
      </w:r>
      <w:proofErr w:type="gramEnd"/>
      <w:r w:rsidRPr="00C82E6B">
        <w:t xml:space="preserve"> </w:t>
      </w:r>
    </w:p>
    <w:p w14:paraId="6455971B" w14:textId="77777777" w:rsidR="006A34B8" w:rsidRPr="00C82E6B" w:rsidRDefault="006A34B8" w:rsidP="00813F33">
      <w:pPr>
        <w:pStyle w:val="Bullet"/>
      </w:pPr>
      <w:r w:rsidRPr="00C82E6B">
        <w:rPr>
          <w:b/>
          <w:bCs/>
        </w:rPr>
        <w:t xml:space="preserve">Experience in operating in difficult operational </w:t>
      </w:r>
      <w:proofErr w:type="gramStart"/>
      <w:r w:rsidRPr="00C82E6B">
        <w:rPr>
          <w:b/>
          <w:bCs/>
        </w:rPr>
        <w:t>environment</w:t>
      </w:r>
      <w:r w:rsidRPr="00C82E6B">
        <w:t>;</w:t>
      </w:r>
      <w:proofErr w:type="gramEnd"/>
      <w:r w:rsidRPr="00C82E6B">
        <w:t xml:space="preserve"> </w:t>
      </w:r>
    </w:p>
    <w:p w14:paraId="4292D986" w14:textId="77777777" w:rsidR="006A34B8" w:rsidRPr="005F278B" w:rsidRDefault="006A34B8" w:rsidP="00813F33">
      <w:pPr>
        <w:pStyle w:val="Bullet"/>
      </w:pPr>
      <w:r w:rsidRPr="005F278B">
        <w:rPr>
          <w:b/>
          <w:bCs/>
        </w:rPr>
        <w:t>Experience in Lake Chad Basin in Cameroon Chad Niger and Nigeria</w:t>
      </w:r>
      <w:r w:rsidRPr="005F278B">
        <w:t xml:space="preserve">, post-conflict areas, and/or other East African countries will be an </w:t>
      </w:r>
      <w:proofErr w:type="gramStart"/>
      <w:r w:rsidRPr="005F278B">
        <w:t>advantage;</w:t>
      </w:r>
      <w:proofErr w:type="gramEnd"/>
      <w:r w:rsidRPr="005F278B">
        <w:t xml:space="preserve"> </w:t>
      </w:r>
    </w:p>
    <w:p w14:paraId="16AFC70B" w14:textId="77777777" w:rsidR="006A34B8" w:rsidRPr="005F278B" w:rsidRDefault="006A34B8" w:rsidP="00813F33">
      <w:pPr>
        <w:pStyle w:val="Bullet"/>
      </w:pPr>
      <w:r w:rsidRPr="005F278B">
        <w:rPr>
          <w:b/>
          <w:bCs/>
        </w:rPr>
        <w:t>Experience in engaging with local community members</w:t>
      </w:r>
      <w:r w:rsidRPr="005F278B">
        <w:t xml:space="preserve">, using participatory and consultative </w:t>
      </w:r>
      <w:proofErr w:type="gramStart"/>
      <w:r w:rsidRPr="005F278B">
        <w:t>approaches;</w:t>
      </w:r>
      <w:proofErr w:type="gramEnd"/>
      <w:r w:rsidRPr="005F278B">
        <w:t xml:space="preserve"> </w:t>
      </w:r>
    </w:p>
    <w:p w14:paraId="7073B0E8" w14:textId="77777777" w:rsidR="006A34B8" w:rsidRDefault="006A34B8" w:rsidP="00813F33">
      <w:pPr>
        <w:pStyle w:val="Bullet"/>
      </w:pPr>
      <w:r w:rsidRPr="005F278B">
        <w:rPr>
          <w:b/>
          <w:bCs/>
        </w:rPr>
        <w:t>Experience in engaging with government institutions</w:t>
      </w:r>
      <w:r w:rsidRPr="005F278B">
        <w:t xml:space="preserve"> and</w:t>
      </w:r>
      <w:r>
        <w:t xml:space="preserve"> Donors</w:t>
      </w:r>
      <w:r w:rsidRPr="005F278B">
        <w:t xml:space="preserve"> handling sensitive </w:t>
      </w:r>
      <w:proofErr w:type="gramStart"/>
      <w:r w:rsidRPr="005F278B">
        <w:t>information;</w:t>
      </w:r>
      <w:proofErr w:type="gramEnd"/>
      <w:r w:rsidRPr="005F278B">
        <w:t xml:space="preserve"> </w:t>
      </w:r>
    </w:p>
    <w:p w14:paraId="2156B22A" w14:textId="77777777" w:rsidR="006A34B8" w:rsidRPr="005F278B" w:rsidRDefault="006A34B8" w:rsidP="00813F33">
      <w:pPr>
        <w:pStyle w:val="Bullet"/>
      </w:pPr>
      <w:r>
        <w:rPr>
          <w:b/>
          <w:bCs/>
        </w:rPr>
        <w:t>Experience in Gender, Results Base Management and Human Rights</w:t>
      </w:r>
    </w:p>
    <w:p w14:paraId="15FDAEBB" w14:textId="77777777" w:rsidR="006A34B8" w:rsidRPr="0093136F" w:rsidRDefault="006A34B8" w:rsidP="00813F33">
      <w:pPr>
        <w:pStyle w:val="Bullet"/>
      </w:pPr>
      <w:r w:rsidRPr="0093136F">
        <w:rPr>
          <w:b/>
          <w:bCs/>
        </w:rPr>
        <w:t>Experience in monitoring/evaluating conflict prevention, peacebuilding, stabilization</w:t>
      </w:r>
      <w:r w:rsidRPr="0093136F">
        <w:t xml:space="preserve"> or community security-related programmes or projects will be an advantage; and  </w:t>
      </w:r>
    </w:p>
    <w:p w14:paraId="4024FB9F" w14:textId="77777777" w:rsidR="006A34B8" w:rsidRPr="00256CE4" w:rsidRDefault="006A34B8" w:rsidP="00813F33">
      <w:pPr>
        <w:pStyle w:val="Bullet"/>
      </w:pPr>
      <w:r w:rsidRPr="00256CE4">
        <w:rPr>
          <w:b/>
          <w:bCs/>
        </w:rPr>
        <w:t xml:space="preserve">The evaluation team should be enough technically qualified </w:t>
      </w:r>
      <w:r w:rsidRPr="00256CE4">
        <w:t xml:space="preserve">to monitor and implement activities and deliver all required outputs. Moreover, the evaluation teams must have: </w:t>
      </w:r>
    </w:p>
    <w:p w14:paraId="65D5EBBC" w14:textId="77777777" w:rsidR="006A34B8" w:rsidRPr="003D4E47" w:rsidRDefault="006A34B8" w:rsidP="00813F33">
      <w:pPr>
        <w:pStyle w:val="Dash"/>
        <w:rPr>
          <w:lang w:val="en-CA"/>
        </w:rPr>
      </w:pPr>
      <w:r w:rsidRPr="003D4E47">
        <w:rPr>
          <w:lang w:val="en-CA"/>
        </w:rPr>
        <w:t xml:space="preserve">Demonstrated strong oral and written communications skills in English and a good knowledge of </w:t>
      </w:r>
      <w:proofErr w:type="gramStart"/>
      <w:r w:rsidRPr="003D4E47">
        <w:rPr>
          <w:lang w:val="en-CA"/>
        </w:rPr>
        <w:t>French;</w:t>
      </w:r>
      <w:proofErr w:type="gramEnd"/>
      <w:r w:rsidRPr="003D4E47">
        <w:rPr>
          <w:lang w:val="en-CA"/>
        </w:rPr>
        <w:t xml:space="preserve"> </w:t>
      </w:r>
    </w:p>
    <w:p w14:paraId="5AC1777E" w14:textId="77777777" w:rsidR="006A34B8" w:rsidRPr="003D4E47" w:rsidRDefault="006A34B8" w:rsidP="00813F33">
      <w:pPr>
        <w:pStyle w:val="Dash"/>
        <w:rPr>
          <w:lang w:val="en-CA"/>
        </w:rPr>
      </w:pPr>
      <w:r w:rsidRPr="003D4E47">
        <w:rPr>
          <w:lang w:val="en-CA"/>
        </w:rPr>
        <w:t xml:space="preserve">Good interpersonal skills and ability to work in a multi-cultural and multi-ethnic environment with sensitivity and respect for </w:t>
      </w:r>
      <w:proofErr w:type="gramStart"/>
      <w:r w:rsidRPr="003D4E47">
        <w:rPr>
          <w:lang w:val="en-CA"/>
        </w:rPr>
        <w:t>diversity;</w:t>
      </w:r>
      <w:proofErr w:type="gramEnd"/>
      <w:r w:rsidRPr="003D4E47">
        <w:rPr>
          <w:lang w:val="en-CA"/>
        </w:rPr>
        <w:t xml:space="preserve"> </w:t>
      </w:r>
    </w:p>
    <w:p w14:paraId="4B1201B4" w14:textId="77777777" w:rsidR="006A34B8" w:rsidRPr="003D4E47" w:rsidRDefault="006A34B8" w:rsidP="00813F33">
      <w:pPr>
        <w:pStyle w:val="Dash"/>
        <w:rPr>
          <w:lang w:val="en-CA"/>
        </w:rPr>
      </w:pPr>
      <w:r w:rsidRPr="003D4E47">
        <w:rPr>
          <w:lang w:val="en-CA"/>
        </w:rPr>
        <w:t>Ability to work independently with minimal supervision and maintain flexibility in working hours.</w:t>
      </w:r>
    </w:p>
    <w:p w14:paraId="5AD94EF6" w14:textId="77777777" w:rsidR="006A34B8" w:rsidRPr="00484C8A" w:rsidRDefault="006A34B8" w:rsidP="00813F33">
      <w:pPr>
        <w:pStyle w:val="Paragraphedeliste"/>
        <w:numPr>
          <w:ilvl w:val="0"/>
          <w:numId w:val="16"/>
        </w:numPr>
        <w:ind w:left="811"/>
        <w:contextualSpacing w:val="0"/>
        <w:rPr>
          <w:rFonts w:ascii="Times New Roman" w:hAnsi="Times New Roman"/>
          <w:b/>
          <w:bCs/>
        </w:rPr>
      </w:pPr>
      <w:r w:rsidRPr="00BF5362">
        <w:rPr>
          <w:rFonts w:ascii="Times New Roman" w:hAnsi="Times New Roman"/>
          <w:b/>
          <w:bCs/>
        </w:rPr>
        <w:t xml:space="preserve">EVALUATION ETHICS </w:t>
      </w:r>
    </w:p>
    <w:p w14:paraId="5DB712AD" w14:textId="77777777" w:rsidR="006A34B8" w:rsidRDefault="006A34B8" w:rsidP="00813F33">
      <w:pPr>
        <w:pStyle w:val="ReportText"/>
      </w:pPr>
      <w:r w:rsidRPr="00BF5362">
        <w:t xml:space="preserve">The evaluation should be conducted in accordance with the principles outlined in the United Nations Evaluation Group Ethical Guideline, which is available at </w:t>
      </w:r>
    </w:p>
    <w:p w14:paraId="5354527C" w14:textId="77777777" w:rsidR="006A34B8" w:rsidRDefault="006C7087" w:rsidP="006A34B8">
      <w:pPr>
        <w:jc w:val="both"/>
        <w:rPr>
          <w:sz w:val="24"/>
          <w:szCs w:val="24"/>
          <w:lang w:val="en-CA"/>
        </w:rPr>
      </w:pPr>
      <w:hyperlink r:id="rId28" w:history="1">
        <w:r w:rsidR="006A34B8" w:rsidRPr="00AA4EBF">
          <w:rPr>
            <w:rStyle w:val="Lienhypertexte"/>
            <w:sz w:val="24"/>
            <w:szCs w:val="24"/>
            <w:lang w:val="en-CA"/>
          </w:rPr>
          <w:t>http://www.uneval.org/document/detail/100</w:t>
        </w:r>
      </w:hyperlink>
    </w:p>
    <w:p w14:paraId="64ED3E81" w14:textId="77777777" w:rsidR="006A34B8" w:rsidRPr="00BF5362" w:rsidRDefault="006A34B8" w:rsidP="00813F33">
      <w:pPr>
        <w:pStyle w:val="ReportText"/>
      </w:pPr>
      <w:r w:rsidRPr="004D2B4B">
        <w:t xml:space="preserve">Consultant must be free and clear of perceived conflicts of interest. To this end, interested consultants will not be considered if they were directly and substantively involved, as an employee or consultant, in the formulation of project strategies and programming relating to the outcome and programme under review.   </w:t>
      </w:r>
      <w:r w:rsidRPr="00BF5362">
        <w:t xml:space="preserve"> Evaluator’s methodology should ensure independence and impartiality of judgment in assessment findings and recommendations.  </w:t>
      </w:r>
    </w:p>
    <w:p w14:paraId="6613D3E7" w14:textId="02879AB4" w:rsidR="006A34B8" w:rsidRPr="00281D54" w:rsidRDefault="006A34B8" w:rsidP="00813F33">
      <w:pPr>
        <w:pStyle w:val="Paragraphedeliste"/>
        <w:numPr>
          <w:ilvl w:val="0"/>
          <w:numId w:val="16"/>
        </w:numPr>
        <w:ind w:left="811"/>
        <w:contextualSpacing w:val="0"/>
        <w:rPr>
          <w:rFonts w:ascii="Times New Roman" w:hAnsi="Times New Roman"/>
          <w:b/>
          <w:bCs/>
        </w:rPr>
      </w:pPr>
      <w:r w:rsidRPr="00281D54">
        <w:rPr>
          <w:rFonts w:ascii="Times New Roman" w:hAnsi="Times New Roman"/>
          <w:b/>
          <w:bCs/>
        </w:rPr>
        <w:t xml:space="preserve">IMPLEMENTATION ARRANGEMENTS </w:t>
      </w:r>
    </w:p>
    <w:p w14:paraId="3EE22DB2" w14:textId="49822F8F" w:rsidR="006A34B8" w:rsidRDefault="006A34B8" w:rsidP="00813F33">
      <w:pPr>
        <w:pStyle w:val="ReportText"/>
      </w:pPr>
      <w:r w:rsidRPr="0085703E">
        <w:t xml:space="preserve">UNDP will </w:t>
      </w:r>
      <w:r>
        <w:t xml:space="preserve">recruit a consultant though a competitive process and inline with UNDP Process. UNDP </w:t>
      </w:r>
      <w:r w:rsidRPr="0085703E">
        <w:t xml:space="preserve">will be responsible for the management of the evaluator. </w:t>
      </w:r>
      <w:r w:rsidRPr="00843CBB">
        <w:t>Senior Advisor Head of Stabilizatio</w:t>
      </w:r>
      <w:r>
        <w:t>n</w:t>
      </w:r>
      <w:r w:rsidRPr="00843CBB">
        <w:t xml:space="preserve"> </w:t>
      </w:r>
      <w:r w:rsidRPr="0085703E">
        <w:t>will designate a focal point for the evaluation that will work with the Evaluation Specialist to assist in facilitating the process (e.g., providing relevant documentation, arranging visits/interviews with key informants, etc.).</w:t>
      </w:r>
      <w:r w:rsidR="00813F33">
        <w:t xml:space="preserve"> </w:t>
      </w:r>
      <w:r>
        <w:t>The Government of Germany and UNDP will approve the final report.</w:t>
      </w:r>
      <w:r w:rsidRPr="0085703E">
        <w:t xml:space="preserve"> </w:t>
      </w:r>
    </w:p>
    <w:p w14:paraId="05FFED25" w14:textId="77777777" w:rsidR="006A34B8" w:rsidRPr="0085703E" w:rsidRDefault="006A34B8" w:rsidP="00813F33">
      <w:pPr>
        <w:pStyle w:val="ReportText"/>
      </w:pPr>
      <w:r w:rsidRPr="0085703E">
        <w:t xml:space="preserve">The </w:t>
      </w:r>
      <w:r>
        <w:t>UNDP focal person</w:t>
      </w:r>
      <w:r w:rsidRPr="0085703E">
        <w:t xml:space="preserve"> will arrange introductory meetings and will establish initial contacts with partners and project implementation </w:t>
      </w:r>
      <w:r>
        <w:t>IPs</w:t>
      </w:r>
      <w:r w:rsidRPr="0085703E">
        <w:t xml:space="preserve">. The consultant will take responsibility for setting up meetings and conducting the evaluation, subject to advanced approval of the methodology submitted in the inception report. </w:t>
      </w:r>
      <w:r>
        <w:t xml:space="preserve">UNDP </w:t>
      </w:r>
      <w:r w:rsidRPr="0085703E">
        <w:t xml:space="preserve">will develop a management response to the evaluation within four weeks of report finalization. </w:t>
      </w:r>
    </w:p>
    <w:p w14:paraId="463951FF" w14:textId="77777777" w:rsidR="006A34B8" w:rsidRDefault="006A34B8" w:rsidP="00813F33">
      <w:pPr>
        <w:pStyle w:val="ReportText"/>
      </w:pPr>
      <w:r w:rsidRPr="003F5063">
        <w:t xml:space="preserve">The selected independent evaluator is responsible for the overall evaluation activities and quality of the evaluation process as well as the products. </w:t>
      </w:r>
      <w:r w:rsidRPr="0085703E">
        <w:t xml:space="preserve">It will be the responsibility of the evaluator to </w:t>
      </w:r>
      <w:proofErr w:type="gramStart"/>
      <w:r w:rsidRPr="0085703E">
        <w:t>logistically and financially arrange their travel</w:t>
      </w:r>
      <w:proofErr w:type="gramEnd"/>
      <w:r w:rsidRPr="0085703E">
        <w:t xml:space="preserve"> to and from relevant project sites (if the pandemic allows) and to arrange most interviews. Planned travels and associated costs will be included in the Inception Report and agreed if required.</w:t>
      </w:r>
      <w:r>
        <w:t xml:space="preserve"> </w:t>
      </w:r>
      <w:r w:rsidRPr="003F5063">
        <w:t xml:space="preserve">An Evaluation Reference Group (ERG) composed of </w:t>
      </w:r>
      <w:r>
        <w:t xml:space="preserve">Monitoring and Evaluation Specialist </w:t>
      </w:r>
      <w:r w:rsidRPr="003F5063">
        <w:t xml:space="preserve">of </w:t>
      </w:r>
      <w:r>
        <w:t xml:space="preserve">UNDP CO’s in Cameroon, Chad, Niger and Nigeria, </w:t>
      </w:r>
      <w:proofErr w:type="gramStart"/>
      <w:r>
        <w:t>Germany</w:t>
      </w:r>
      <w:proofErr w:type="gramEnd"/>
      <w:r>
        <w:t xml:space="preserve"> and Capacity Building Specialist for the RSF </w:t>
      </w:r>
      <w:r w:rsidRPr="003F5063">
        <w:t xml:space="preserve">will be </w:t>
      </w:r>
      <w:r>
        <w:t>contacted.</w:t>
      </w:r>
    </w:p>
    <w:p w14:paraId="200B8E43" w14:textId="77777777" w:rsidR="006A34B8" w:rsidRDefault="006A34B8" w:rsidP="00813F33">
      <w:pPr>
        <w:pStyle w:val="ReportText"/>
      </w:pPr>
      <w:r w:rsidRPr="003F5063">
        <w:t>The independent evaluator reports to the ERG and the</w:t>
      </w:r>
      <w:r>
        <w:t xml:space="preserve"> Senior Advisor</w:t>
      </w:r>
      <w:r w:rsidRPr="003F5063">
        <w:t xml:space="preserve"> </w:t>
      </w:r>
      <w:r>
        <w:t>Head of Stabilization RSS</w:t>
      </w:r>
      <w:r w:rsidRPr="003F5063">
        <w:t xml:space="preserve"> Secretariat. The ERG reviews the deliverables and methodologies proposed by the evaluator and advices on any improvements to ensure the validity and quality of the evaluation, if need be. Moreover, the UNDP </w:t>
      </w:r>
      <w:r>
        <w:t>Regional Stabilization Secretariat in N’Djamena</w:t>
      </w:r>
      <w:r w:rsidRPr="003F5063">
        <w:t xml:space="preserve"> will: </w:t>
      </w:r>
    </w:p>
    <w:p w14:paraId="765D6605" w14:textId="77777777" w:rsidR="006A34B8" w:rsidRPr="00C75687" w:rsidRDefault="006A34B8" w:rsidP="00813F33">
      <w:pPr>
        <w:pStyle w:val="Bullet"/>
      </w:pPr>
      <w:r w:rsidRPr="00C75687">
        <w:t xml:space="preserve">Provide the evaluator with appropriate support (in those situations that are beyond the evaluator’s control) to ensure that the objective of the evaluation is achieved with reasonable efficiency and </w:t>
      </w:r>
      <w:proofErr w:type="gramStart"/>
      <w:r w:rsidRPr="00C75687">
        <w:t>effectiveness;</w:t>
      </w:r>
      <w:proofErr w:type="gramEnd"/>
      <w:r w:rsidRPr="00C75687">
        <w:t xml:space="preserve"> </w:t>
      </w:r>
    </w:p>
    <w:p w14:paraId="781FCB2B" w14:textId="77777777" w:rsidR="006A34B8" w:rsidRPr="00C75687" w:rsidRDefault="006A34B8" w:rsidP="00813F33">
      <w:pPr>
        <w:pStyle w:val="Bullet"/>
      </w:pPr>
      <w:r w:rsidRPr="00C75687">
        <w:t xml:space="preserve">Focal point in UNDP Cameroon, Chad, Niger, and Nigeria will support the evaluator during the evaluation </w:t>
      </w:r>
      <w:proofErr w:type="gramStart"/>
      <w:r w:rsidRPr="00C75687">
        <w:t>process;</w:t>
      </w:r>
      <w:proofErr w:type="gramEnd"/>
      <w:r w:rsidRPr="00C75687">
        <w:t xml:space="preserve"> </w:t>
      </w:r>
    </w:p>
    <w:p w14:paraId="76C22C79" w14:textId="77777777" w:rsidR="006A34B8" w:rsidRPr="00C75687" w:rsidRDefault="006A34B8" w:rsidP="00813F33">
      <w:pPr>
        <w:pStyle w:val="Bullet"/>
      </w:pPr>
      <w:r w:rsidRPr="00C75687">
        <w:t xml:space="preserve">Ensure that relevant documents are available to the consultants upon the commencement of their </w:t>
      </w:r>
      <w:proofErr w:type="gramStart"/>
      <w:r w:rsidRPr="00C75687">
        <w:t>tasks;</w:t>
      </w:r>
      <w:proofErr w:type="gramEnd"/>
      <w:r w:rsidRPr="00C75687">
        <w:t xml:space="preserve">  </w:t>
      </w:r>
    </w:p>
    <w:p w14:paraId="123127E7" w14:textId="77777777" w:rsidR="006A34B8" w:rsidRPr="00C75687" w:rsidRDefault="006A34B8" w:rsidP="00813F33">
      <w:pPr>
        <w:pStyle w:val="Bullet"/>
      </w:pPr>
      <w:r w:rsidRPr="00C75687">
        <w:t xml:space="preserve">Coordinate and inform government counterparts, partners and other related stakeholders as needed with the support of UNDP CO’s focal </w:t>
      </w:r>
      <w:proofErr w:type="gramStart"/>
      <w:r w:rsidRPr="00C75687">
        <w:t>points;</w:t>
      </w:r>
      <w:proofErr w:type="gramEnd"/>
      <w:r w:rsidRPr="00C75687">
        <w:t xml:space="preserve"> </w:t>
      </w:r>
    </w:p>
    <w:p w14:paraId="02D48BD5" w14:textId="77777777" w:rsidR="006A34B8" w:rsidRDefault="006A34B8" w:rsidP="00813F33">
      <w:pPr>
        <w:pStyle w:val="Bullet"/>
      </w:pPr>
      <w:r w:rsidRPr="00C75687">
        <w:t xml:space="preserve">Support to identify key stakeholders to be interviewed as part of the </w:t>
      </w:r>
      <w:proofErr w:type="gramStart"/>
      <w:r w:rsidRPr="00C75687">
        <w:t>assessment;</w:t>
      </w:r>
      <w:proofErr w:type="gramEnd"/>
      <w:r w:rsidRPr="00C75687">
        <w:t xml:space="preserve"> </w:t>
      </w:r>
    </w:p>
    <w:p w14:paraId="2F0525B9" w14:textId="77777777" w:rsidR="006A34B8" w:rsidRPr="00C75687" w:rsidRDefault="006A34B8" w:rsidP="00813F33">
      <w:pPr>
        <w:pStyle w:val="Bullet"/>
      </w:pPr>
      <w:r w:rsidRPr="00C75687">
        <w:t xml:space="preserve"> Help in liaising with partners; and </w:t>
      </w:r>
    </w:p>
    <w:p w14:paraId="7384FEA7" w14:textId="77777777" w:rsidR="006A34B8" w:rsidRPr="00E93F64" w:rsidRDefault="006A34B8" w:rsidP="00813F33">
      <w:pPr>
        <w:pStyle w:val="Bullet"/>
      </w:pPr>
      <w:r w:rsidRPr="00C75687">
        <w:t xml:space="preserve">Organize inception meetings between the selected evaluator, </w:t>
      </w:r>
      <w:proofErr w:type="gramStart"/>
      <w:r w:rsidRPr="00C75687">
        <w:t>partners</w:t>
      </w:r>
      <w:proofErr w:type="gramEnd"/>
      <w:r w:rsidRPr="00C75687">
        <w:t xml:space="preserve"> and stakeholders prior to the scheduled start of the evaluation assignment. </w:t>
      </w:r>
    </w:p>
    <w:p w14:paraId="52F8F3FF" w14:textId="77777777" w:rsidR="00813F33" w:rsidRDefault="00813F33">
      <w:pPr>
        <w:spacing w:before="0" w:after="160" w:line="259" w:lineRule="auto"/>
        <w:rPr>
          <w:rFonts w:ascii="Times New Roman" w:hAnsi="Times New Roman"/>
          <w:b/>
          <w:bCs/>
        </w:rPr>
      </w:pPr>
      <w:r>
        <w:rPr>
          <w:rFonts w:ascii="Times New Roman" w:hAnsi="Times New Roman"/>
          <w:b/>
          <w:bCs/>
        </w:rPr>
        <w:br w:type="page"/>
      </w:r>
    </w:p>
    <w:p w14:paraId="7DDA4689" w14:textId="6B9BCC49" w:rsidR="006A34B8" w:rsidRPr="00477962" w:rsidRDefault="006A34B8" w:rsidP="00813F33">
      <w:pPr>
        <w:pStyle w:val="Paragraphedeliste"/>
        <w:numPr>
          <w:ilvl w:val="0"/>
          <w:numId w:val="16"/>
        </w:numPr>
        <w:ind w:left="811"/>
        <w:contextualSpacing w:val="0"/>
        <w:rPr>
          <w:rFonts w:ascii="Times New Roman" w:hAnsi="Times New Roman"/>
          <w:b/>
          <w:bCs/>
        </w:rPr>
      </w:pPr>
      <w:r w:rsidRPr="00477962">
        <w:rPr>
          <w:rFonts w:ascii="Times New Roman" w:hAnsi="Times New Roman"/>
          <w:b/>
          <w:bCs/>
        </w:rPr>
        <w:t xml:space="preserve">TIMEFRAME FOR THE EVALUATION PROCESS </w:t>
      </w:r>
    </w:p>
    <w:p w14:paraId="39D0FD8A" w14:textId="64D13084" w:rsidR="006A34B8" w:rsidRDefault="006A34B8" w:rsidP="00813F33">
      <w:pPr>
        <w:pStyle w:val="ReportText"/>
      </w:pPr>
      <w:r w:rsidRPr="00A65424">
        <w:t xml:space="preserve">The evaluation is expected to take 40 working days, </w:t>
      </w:r>
      <w:r w:rsidRPr="0023487A">
        <w:t>starting 1</w:t>
      </w:r>
      <w:r w:rsidRPr="0023487A">
        <w:rPr>
          <w:vertAlign w:val="superscript"/>
        </w:rPr>
        <w:t>st</w:t>
      </w:r>
      <w:r w:rsidRPr="0023487A">
        <w:t xml:space="preserve"> July 2020</w:t>
      </w:r>
      <w:r w:rsidRPr="00A65424">
        <w:t xml:space="preserve">. </w:t>
      </w:r>
      <w:r>
        <w:t xml:space="preserve">The </w:t>
      </w:r>
      <w:r w:rsidRPr="00A65424">
        <w:t xml:space="preserve">report is due the </w:t>
      </w:r>
      <w:r w:rsidR="00813F33" w:rsidRPr="0023487A">
        <w:t>30</w:t>
      </w:r>
      <w:r w:rsidR="00813F33" w:rsidRPr="0023487A">
        <w:rPr>
          <w:vertAlign w:val="superscript"/>
        </w:rPr>
        <w:t>th of</w:t>
      </w:r>
      <w:r w:rsidRPr="0023487A">
        <w:t xml:space="preserve"> September 2020.</w:t>
      </w:r>
      <w:r w:rsidRPr="00A65424">
        <w:t xml:space="preserve">  The following table provides an indicative breakdown of activities and delivery: </w:t>
      </w:r>
    </w:p>
    <w:p w14:paraId="483F263F" w14:textId="77777777" w:rsidR="00813F33" w:rsidRPr="00A65424" w:rsidRDefault="00813F33" w:rsidP="00813F33">
      <w:pPr>
        <w:pStyle w:val="ReportText"/>
      </w:pPr>
    </w:p>
    <w:tbl>
      <w:tblPr>
        <w:tblStyle w:val="TableGrid1"/>
        <w:tblW w:w="9355" w:type="dxa"/>
        <w:tblLook w:val="04A0" w:firstRow="1" w:lastRow="0" w:firstColumn="1" w:lastColumn="0" w:noHBand="0" w:noVBand="1"/>
      </w:tblPr>
      <w:tblGrid>
        <w:gridCol w:w="3681"/>
        <w:gridCol w:w="4054"/>
        <w:gridCol w:w="1620"/>
      </w:tblGrid>
      <w:tr w:rsidR="006A34B8" w:rsidRPr="000666D4" w14:paraId="17F94641" w14:textId="77777777" w:rsidTr="000666D4">
        <w:trPr>
          <w:trHeight w:val="20"/>
        </w:trPr>
        <w:tc>
          <w:tcPr>
            <w:tcW w:w="3681" w:type="dxa"/>
            <w:shd w:val="clear" w:color="auto" w:fill="D9E2F3"/>
          </w:tcPr>
          <w:p w14:paraId="219B7612" w14:textId="77777777" w:rsidR="006A34B8" w:rsidRPr="000666D4" w:rsidRDefault="006A34B8" w:rsidP="000666D4">
            <w:pPr>
              <w:pStyle w:val="Table"/>
              <w:jc w:val="center"/>
              <w:rPr>
                <w:rFonts w:eastAsia="Calibri"/>
                <w:b/>
                <w:bCs/>
                <w:lang w:val="en-ZW"/>
              </w:rPr>
            </w:pPr>
            <w:r w:rsidRPr="000666D4">
              <w:rPr>
                <w:rFonts w:eastAsia="Calibri"/>
                <w:b/>
                <w:bCs/>
                <w:lang w:val="en-ZW"/>
              </w:rPr>
              <w:t>Activity</w:t>
            </w:r>
          </w:p>
        </w:tc>
        <w:tc>
          <w:tcPr>
            <w:tcW w:w="4054" w:type="dxa"/>
            <w:shd w:val="clear" w:color="auto" w:fill="D9E2F3"/>
          </w:tcPr>
          <w:p w14:paraId="640D4955" w14:textId="77777777" w:rsidR="006A34B8" w:rsidRPr="000666D4" w:rsidRDefault="006A34B8" w:rsidP="000666D4">
            <w:pPr>
              <w:pStyle w:val="Table"/>
              <w:jc w:val="center"/>
              <w:rPr>
                <w:rFonts w:eastAsia="Calibri"/>
                <w:b/>
                <w:bCs/>
                <w:lang w:val="en-ZW"/>
              </w:rPr>
            </w:pPr>
            <w:r w:rsidRPr="000666D4">
              <w:rPr>
                <w:rFonts w:eastAsia="Calibri"/>
                <w:b/>
                <w:bCs/>
                <w:lang w:val="en-ZW"/>
              </w:rPr>
              <w:t>Deliverable</w:t>
            </w:r>
          </w:p>
        </w:tc>
        <w:tc>
          <w:tcPr>
            <w:tcW w:w="1620" w:type="dxa"/>
            <w:shd w:val="clear" w:color="auto" w:fill="D9E2F3"/>
          </w:tcPr>
          <w:p w14:paraId="6CC335F1" w14:textId="77777777" w:rsidR="006A34B8" w:rsidRPr="000666D4" w:rsidRDefault="006A34B8" w:rsidP="000666D4">
            <w:pPr>
              <w:pStyle w:val="Table"/>
              <w:jc w:val="center"/>
              <w:rPr>
                <w:rFonts w:eastAsia="Calibri"/>
                <w:b/>
                <w:bCs/>
                <w:lang w:val="en-ZW"/>
              </w:rPr>
            </w:pPr>
            <w:r w:rsidRPr="000666D4">
              <w:rPr>
                <w:rFonts w:eastAsia="Calibri"/>
                <w:b/>
                <w:bCs/>
                <w:lang w:val="en-ZW"/>
              </w:rPr>
              <w:t>Workday allocation</w:t>
            </w:r>
          </w:p>
        </w:tc>
      </w:tr>
      <w:tr w:rsidR="006A34B8" w:rsidRPr="00A65424" w14:paraId="1E5CF347" w14:textId="77777777" w:rsidTr="000666D4">
        <w:trPr>
          <w:trHeight w:val="20"/>
        </w:trPr>
        <w:tc>
          <w:tcPr>
            <w:tcW w:w="3681" w:type="dxa"/>
          </w:tcPr>
          <w:p w14:paraId="5108EE13" w14:textId="77777777" w:rsidR="006A34B8" w:rsidRPr="00A65424" w:rsidRDefault="006A34B8" w:rsidP="00813F33">
            <w:pPr>
              <w:pStyle w:val="Table"/>
              <w:rPr>
                <w:rFonts w:eastAsia="Calibri"/>
                <w:lang w:val="en-ZW"/>
              </w:rPr>
            </w:pPr>
            <w:r w:rsidRPr="00A65424">
              <w:rPr>
                <w:rFonts w:eastAsia="Calibri"/>
                <w:lang w:val="en-ZW"/>
              </w:rPr>
              <w:t>Review materials and develop work plan</w:t>
            </w:r>
          </w:p>
        </w:tc>
        <w:tc>
          <w:tcPr>
            <w:tcW w:w="4054" w:type="dxa"/>
            <w:vMerge w:val="restart"/>
          </w:tcPr>
          <w:p w14:paraId="5EA22D29" w14:textId="77777777" w:rsidR="006A34B8" w:rsidRPr="00A65424" w:rsidRDefault="006A34B8" w:rsidP="00813F33">
            <w:pPr>
              <w:pStyle w:val="Table"/>
              <w:rPr>
                <w:rFonts w:eastAsia="Calibri"/>
                <w:lang w:val="en-ZW"/>
              </w:rPr>
            </w:pPr>
            <w:r w:rsidRPr="00A65424">
              <w:rPr>
                <w:rFonts w:eastAsia="Calibri"/>
                <w:lang w:val="en-ZW"/>
              </w:rPr>
              <w:t>Inception report and evaluation matrix</w:t>
            </w:r>
          </w:p>
          <w:p w14:paraId="0EAB6B12" w14:textId="77777777" w:rsidR="006A34B8" w:rsidRPr="00A65424" w:rsidRDefault="006A34B8" w:rsidP="00813F33">
            <w:pPr>
              <w:pStyle w:val="Table"/>
              <w:rPr>
                <w:rFonts w:eastAsia="Calibri"/>
                <w:lang w:val="en-ZW"/>
              </w:rPr>
            </w:pPr>
            <w:r w:rsidRPr="00FC604E">
              <w:rPr>
                <w:rFonts w:eastAsia="Calibri"/>
                <w:lang w:val="en-ZW"/>
              </w:rPr>
              <w:t>(1</w:t>
            </w:r>
            <w:r w:rsidRPr="00FC604E">
              <w:rPr>
                <w:rFonts w:eastAsia="Calibri"/>
                <w:vertAlign w:val="superscript"/>
                <w:lang w:val="en-ZW"/>
              </w:rPr>
              <w:t>st</w:t>
            </w:r>
            <w:r w:rsidRPr="00FC604E">
              <w:rPr>
                <w:rFonts w:eastAsia="Calibri"/>
                <w:lang w:val="en-ZW"/>
              </w:rPr>
              <w:t xml:space="preserve"> July-10 July 2020)</w:t>
            </w:r>
          </w:p>
        </w:tc>
        <w:tc>
          <w:tcPr>
            <w:tcW w:w="1620" w:type="dxa"/>
            <w:vMerge w:val="restart"/>
          </w:tcPr>
          <w:p w14:paraId="6137379A" w14:textId="77777777" w:rsidR="006A34B8" w:rsidRPr="00A65424" w:rsidRDefault="006A34B8" w:rsidP="000666D4">
            <w:pPr>
              <w:pStyle w:val="Table"/>
              <w:jc w:val="center"/>
              <w:rPr>
                <w:rFonts w:eastAsia="Calibri"/>
                <w:lang w:val="en-ZW"/>
              </w:rPr>
            </w:pPr>
            <w:r w:rsidRPr="00A65424">
              <w:rPr>
                <w:rFonts w:eastAsia="Calibri"/>
                <w:lang w:val="en-ZW"/>
              </w:rPr>
              <w:t>10</w:t>
            </w:r>
          </w:p>
        </w:tc>
      </w:tr>
      <w:tr w:rsidR="006A34B8" w:rsidRPr="00FC604E" w14:paraId="416FE153" w14:textId="77777777" w:rsidTr="000666D4">
        <w:trPr>
          <w:trHeight w:val="20"/>
        </w:trPr>
        <w:tc>
          <w:tcPr>
            <w:tcW w:w="3681" w:type="dxa"/>
          </w:tcPr>
          <w:p w14:paraId="6EEDA695" w14:textId="77777777" w:rsidR="006A34B8" w:rsidRPr="00A65424" w:rsidRDefault="006A34B8" w:rsidP="00813F33">
            <w:pPr>
              <w:pStyle w:val="Table"/>
              <w:rPr>
                <w:rFonts w:eastAsia="Calibri"/>
                <w:lang w:val="en-ZW"/>
              </w:rPr>
            </w:pPr>
            <w:r w:rsidRPr="00A65424">
              <w:rPr>
                <w:rFonts w:eastAsia="Calibri"/>
                <w:lang w:val="en-ZW"/>
              </w:rPr>
              <w:t>Participate in an Inception Meeting with project staff and M&amp;E of the RSCA and relevant partners</w:t>
            </w:r>
          </w:p>
        </w:tc>
        <w:tc>
          <w:tcPr>
            <w:tcW w:w="4054" w:type="dxa"/>
            <w:vMerge/>
          </w:tcPr>
          <w:p w14:paraId="2E1CA062" w14:textId="77777777" w:rsidR="006A34B8" w:rsidRPr="00A65424" w:rsidRDefault="006A34B8" w:rsidP="00813F33">
            <w:pPr>
              <w:pStyle w:val="Table"/>
              <w:rPr>
                <w:rFonts w:eastAsia="Calibri"/>
                <w:lang w:val="en-ZW"/>
              </w:rPr>
            </w:pPr>
          </w:p>
        </w:tc>
        <w:tc>
          <w:tcPr>
            <w:tcW w:w="1620" w:type="dxa"/>
            <w:vMerge/>
          </w:tcPr>
          <w:p w14:paraId="1B41ABFE" w14:textId="77777777" w:rsidR="006A34B8" w:rsidRPr="00A65424" w:rsidRDefault="006A34B8" w:rsidP="000666D4">
            <w:pPr>
              <w:pStyle w:val="Table"/>
              <w:jc w:val="center"/>
              <w:rPr>
                <w:rFonts w:eastAsia="Calibri"/>
                <w:lang w:val="en-ZW"/>
              </w:rPr>
            </w:pPr>
          </w:p>
        </w:tc>
      </w:tr>
      <w:tr w:rsidR="006A34B8" w:rsidRPr="00A65424" w14:paraId="4AFD712E" w14:textId="77777777" w:rsidTr="000666D4">
        <w:trPr>
          <w:trHeight w:val="20"/>
        </w:trPr>
        <w:tc>
          <w:tcPr>
            <w:tcW w:w="3681" w:type="dxa"/>
          </w:tcPr>
          <w:p w14:paraId="7C2413E0" w14:textId="77777777" w:rsidR="006A34B8" w:rsidRPr="00A65424" w:rsidRDefault="006A34B8" w:rsidP="00813F33">
            <w:pPr>
              <w:pStyle w:val="Table"/>
              <w:rPr>
                <w:rFonts w:eastAsia="Calibri"/>
                <w:lang w:val="en-ZW"/>
              </w:rPr>
            </w:pPr>
            <w:r w:rsidRPr="00A65424">
              <w:rPr>
                <w:rFonts w:eastAsia="Calibri"/>
                <w:lang w:val="en-ZW"/>
              </w:rPr>
              <w:t>Draft inception report</w:t>
            </w:r>
          </w:p>
        </w:tc>
        <w:tc>
          <w:tcPr>
            <w:tcW w:w="4054" w:type="dxa"/>
            <w:vMerge/>
          </w:tcPr>
          <w:p w14:paraId="0F1B79B4" w14:textId="77777777" w:rsidR="006A34B8" w:rsidRPr="00A65424" w:rsidRDefault="006A34B8" w:rsidP="00813F33">
            <w:pPr>
              <w:pStyle w:val="Table"/>
              <w:rPr>
                <w:rFonts w:eastAsia="Calibri"/>
                <w:lang w:val="en-ZW"/>
              </w:rPr>
            </w:pPr>
          </w:p>
        </w:tc>
        <w:tc>
          <w:tcPr>
            <w:tcW w:w="1620" w:type="dxa"/>
            <w:vMerge/>
          </w:tcPr>
          <w:p w14:paraId="2C18B5A6" w14:textId="77777777" w:rsidR="006A34B8" w:rsidRPr="00A65424" w:rsidRDefault="006A34B8" w:rsidP="000666D4">
            <w:pPr>
              <w:pStyle w:val="Table"/>
              <w:jc w:val="center"/>
              <w:rPr>
                <w:rFonts w:eastAsia="Calibri"/>
                <w:lang w:val="en-ZW"/>
              </w:rPr>
            </w:pPr>
          </w:p>
        </w:tc>
      </w:tr>
      <w:tr w:rsidR="006A34B8" w:rsidRPr="00A65424" w14:paraId="77134A50" w14:textId="77777777" w:rsidTr="000666D4">
        <w:trPr>
          <w:trHeight w:val="20"/>
        </w:trPr>
        <w:tc>
          <w:tcPr>
            <w:tcW w:w="3681" w:type="dxa"/>
          </w:tcPr>
          <w:p w14:paraId="77EBBD4F" w14:textId="77777777" w:rsidR="006A34B8" w:rsidRPr="00A65424" w:rsidRDefault="006A34B8" w:rsidP="00813F33">
            <w:pPr>
              <w:pStyle w:val="Table"/>
              <w:rPr>
                <w:rFonts w:eastAsia="Calibri"/>
                <w:lang w:val="en-ZW"/>
              </w:rPr>
            </w:pPr>
            <w:r w:rsidRPr="00A65424">
              <w:rPr>
                <w:rFonts w:eastAsia="Calibri"/>
                <w:lang w:val="en-ZW"/>
              </w:rPr>
              <w:t>Review Documents and stakeholder consultations</w:t>
            </w:r>
          </w:p>
        </w:tc>
        <w:tc>
          <w:tcPr>
            <w:tcW w:w="4054" w:type="dxa"/>
            <w:vMerge w:val="restart"/>
          </w:tcPr>
          <w:p w14:paraId="29CA8A78" w14:textId="77777777" w:rsidR="006A34B8" w:rsidRPr="00A65424" w:rsidRDefault="006A34B8" w:rsidP="00813F33">
            <w:pPr>
              <w:pStyle w:val="Table"/>
              <w:rPr>
                <w:rFonts w:eastAsia="Calibri"/>
                <w:lang w:val="en-ZW"/>
              </w:rPr>
            </w:pPr>
            <w:r w:rsidRPr="00A65424">
              <w:rPr>
                <w:rFonts w:eastAsia="Calibri"/>
                <w:lang w:val="en-ZW"/>
              </w:rPr>
              <w:t xml:space="preserve">Draft evaluation report </w:t>
            </w:r>
          </w:p>
          <w:p w14:paraId="5A2EE05B" w14:textId="77777777" w:rsidR="006A34B8" w:rsidRPr="00A65424" w:rsidRDefault="006A34B8" w:rsidP="00813F33">
            <w:pPr>
              <w:pStyle w:val="Table"/>
              <w:rPr>
                <w:rFonts w:eastAsia="Calibri"/>
                <w:lang w:val="en-ZW"/>
              </w:rPr>
            </w:pPr>
            <w:r w:rsidRPr="00A65424">
              <w:rPr>
                <w:rFonts w:eastAsia="Calibri"/>
                <w:lang w:val="en-ZW"/>
              </w:rPr>
              <w:t>Stakeholder workshop presentation</w:t>
            </w:r>
          </w:p>
          <w:p w14:paraId="5361D6D4" w14:textId="77777777" w:rsidR="006A34B8" w:rsidRPr="00A65424" w:rsidRDefault="006A34B8" w:rsidP="00813F33">
            <w:pPr>
              <w:pStyle w:val="Table"/>
              <w:rPr>
                <w:rFonts w:eastAsia="Calibri"/>
                <w:lang w:val="en-ZW"/>
              </w:rPr>
            </w:pPr>
            <w:r w:rsidRPr="00FC604E">
              <w:rPr>
                <w:rFonts w:eastAsia="Calibri"/>
                <w:lang w:val="en-ZW"/>
              </w:rPr>
              <w:t>(20 July-10 August 2020)</w:t>
            </w:r>
          </w:p>
        </w:tc>
        <w:tc>
          <w:tcPr>
            <w:tcW w:w="1620" w:type="dxa"/>
            <w:vMerge w:val="restart"/>
          </w:tcPr>
          <w:p w14:paraId="6B7B5FB3" w14:textId="77777777" w:rsidR="006A34B8" w:rsidRPr="00A65424" w:rsidRDefault="006A34B8" w:rsidP="000666D4">
            <w:pPr>
              <w:pStyle w:val="Table"/>
              <w:jc w:val="center"/>
              <w:rPr>
                <w:rFonts w:eastAsia="Calibri"/>
                <w:lang w:val="en-ZW"/>
              </w:rPr>
            </w:pPr>
            <w:r>
              <w:rPr>
                <w:rFonts w:eastAsia="Calibri"/>
                <w:lang w:val="en-ZW"/>
              </w:rPr>
              <w:t>20</w:t>
            </w:r>
          </w:p>
        </w:tc>
      </w:tr>
      <w:tr w:rsidR="006A34B8" w:rsidRPr="00A65424" w14:paraId="5C101816" w14:textId="77777777" w:rsidTr="000666D4">
        <w:trPr>
          <w:trHeight w:val="20"/>
        </w:trPr>
        <w:tc>
          <w:tcPr>
            <w:tcW w:w="3681" w:type="dxa"/>
          </w:tcPr>
          <w:p w14:paraId="3A16DBAB" w14:textId="77777777" w:rsidR="006A34B8" w:rsidRPr="00A65424" w:rsidRDefault="006A34B8" w:rsidP="00813F33">
            <w:pPr>
              <w:pStyle w:val="Table"/>
              <w:rPr>
                <w:rFonts w:eastAsia="Calibri"/>
                <w:lang w:val="en-ZW"/>
              </w:rPr>
            </w:pPr>
            <w:r w:rsidRPr="00A65424">
              <w:rPr>
                <w:rFonts w:eastAsia="Calibri"/>
                <w:lang w:val="en-ZW"/>
              </w:rPr>
              <w:t>Interview stakeholders</w:t>
            </w:r>
          </w:p>
        </w:tc>
        <w:tc>
          <w:tcPr>
            <w:tcW w:w="4054" w:type="dxa"/>
            <w:vMerge/>
          </w:tcPr>
          <w:p w14:paraId="19F60BA9" w14:textId="77777777" w:rsidR="006A34B8" w:rsidRPr="00A65424" w:rsidRDefault="006A34B8" w:rsidP="00813F33">
            <w:pPr>
              <w:pStyle w:val="Table"/>
              <w:rPr>
                <w:rFonts w:eastAsia="Calibri"/>
                <w:lang w:val="en-ZW"/>
              </w:rPr>
            </w:pPr>
          </w:p>
        </w:tc>
        <w:tc>
          <w:tcPr>
            <w:tcW w:w="1620" w:type="dxa"/>
            <w:vMerge/>
          </w:tcPr>
          <w:p w14:paraId="0F2A1263" w14:textId="77777777" w:rsidR="006A34B8" w:rsidRPr="00A65424" w:rsidRDefault="006A34B8" w:rsidP="000666D4">
            <w:pPr>
              <w:pStyle w:val="Table"/>
              <w:jc w:val="center"/>
              <w:rPr>
                <w:rFonts w:eastAsia="Calibri"/>
                <w:lang w:val="en-ZW"/>
              </w:rPr>
            </w:pPr>
          </w:p>
        </w:tc>
      </w:tr>
      <w:tr w:rsidR="006A34B8" w:rsidRPr="00A65424" w14:paraId="1ADDADB4" w14:textId="77777777" w:rsidTr="000666D4">
        <w:trPr>
          <w:trHeight w:val="20"/>
        </w:trPr>
        <w:tc>
          <w:tcPr>
            <w:tcW w:w="3681" w:type="dxa"/>
          </w:tcPr>
          <w:p w14:paraId="7078DFB4" w14:textId="77777777" w:rsidR="006A34B8" w:rsidRPr="00A65424" w:rsidRDefault="006A34B8" w:rsidP="00813F33">
            <w:pPr>
              <w:pStyle w:val="Table"/>
              <w:rPr>
                <w:rFonts w:eastAsia="Calibri"/>
                <w:lang w:val="en-ZW"/>
              </w:rPr>
            </w:pPr>
            <w:r w:rsidRPr="00A65424">
              <w:rPr>
                <w:rFonts w:eastAsia="Calibri"/>
                <w:lang w:val="en-ZW"/>
              </w:rPr>
              <w:t xml:space="preserve">Conduct field visits </w:t>
            </w:r>
          </w:p>
        </w:tc>
        <w:tc>
          <w:tcPr>
            <w:tcW w:w="4054" w:type="dxa"/>
            <w:vMerge/>
          </w:tcPr>
          <w:p w14:paraId="682AE2D1" w14:textId="77777777" w:rsidR="006A34B8" w:rsidRPr="00A65424" w:rsidRDefault="006A34B8" w:rsidP="00813F33">
            <w:pPr>
              <w:pStyle w:val="Table"/>
              <w:rPr>
                <w:rFonts w:eastAsia="Calibri"/>
                <w:lang w:val="en-ZW"/>
              </w:rPr>
            </w:pPr>
          </w:p>
        </w:tc>
        <w:tc>
          <w:tcPr>
            <w:tcW w:w="1620" w:type="dxa"/>
            <w:vMerge/>
          </w:tcPr>
          <w:p w14:paraId="504C5174" w14:textId="77777777" w:rsidR="006A34B8" w:rsidRPr="00A65424" w:rsidRDefault="006A34B8" w:rsidP="000666D4">
            <w:pPr>
              <w:pStyle w:val="Table"/>
              <w:jc w:val="center"/>
              <w:rPr>
                <w:rFonts w:eastAsia="Calibri"/>
                <w:lang w:val="en-ZW"/>
              </w:rPr>
            </w:pPr>
          </w:p>
        </w:tc>
      </w:tr>
      <w:tr w:rsidR="006A34B8" w:rsidRPr="00A65424" w14:paraId="04BD40DE" w14:textId="77777777" w:rsidTr="000666D4">
        <w:trPr>
          <w:trHeight w:val="20"/>
        </w:trPr>
        <w:tc>
          <w:tcPr>
            <w:tcW w:w="3681" w:type="dxa"/>
          </w:tcPr>
          <w:p w14:paraId="455D8EB5" w14:textId="77777777" w:rsidR="006A34B8" w:rsidRPr="00A65424" w:rsidRDefault="006A34B8" w:rsidP="00813F33">
            <w:pPr>
              <w:pStyle w:val="Table"/>
              <w:rPr>
                <w:rFonts w:eastAsia="Calibri"/>
                <w:lang w:val="en-ZW"/>
              </w:rPr>
            </w:pPr>
            <w:r w:rsidRPr="00A65424">
              <w:rPr>
                <w:rFonts w:eastAsia="Calibri"/>
                <w:lang w:val="en-ZW"/>
              </w:rPr>
              <w:t xml:space="preserve">Analyse data </w:t>
            </w:r>
          </w:p>
        </w:tc>
        <w:tc>
          <w:tcPr>
            <w:tcW w:w="4054" w:type="dxa"/>
            <w:vMerge/>
          </w:tcPr>
          <w:p w14:paraId="31389810" w14:textId="77777777" w:rsidR="006A34B8" w:rsidRPr="00A65424" w:rsidRDefault="006A34B8" w:rsidP="00813F33">
            <w:pPr>
              <w:pStyle w:val="Table"/>
              <w:rPr>
                <w:rFonts w:eastAsia="Calibri"/>
                <w:lang w:val="en-ZW"/>
              </w:rPr>
            </w:pPr>
          </w:p>
        </w:tc>
        <w:tc>
          <w:tcPr>
            <w:tcW w:w="1620" w:type="dxa"/>
            <w:vMerge/>
          </w:tcPr>
          <w:p w14:paraId="632E5D46" w14:textId="77777777" w:rsidR="006A34B8" w:rsidRPr="00A65424" w:rsidRDefault="006A34B8" w:rsidP="000666D4">
            <w:pPr>
              <w:pStyle w:val="Table"/>
              <w:jc w:val="center"/>
              <w:rPr>
                <w:rFonts w:eastAsia="Calibri"/>
                <w:lang w:val="en-ZW"/>
              </w:rPr>
            </w:pPr>
          </w:p>
        </w:tc>
      </w:tr>
      <w:tr w:rsidR="006A34B8" w:rsidRPr="00FC604E" w14:paraId="7D255F9D" w14:textId="77777777" w:rsidTr="000666D4">
        <w:trPr>
          <w:trHeight w:val="20"/>
        </w:trPr>
        <w:tc>
          <w:tcPr>
            <w:tcW w:w="3681" w:type="dxa"/>
          </w:tcPr>
          <w:p w14:paraId="6B6E307B" w14:textId="77777777" w:rsidR="006A34B8" w:rsidRPr="00A65424" w:rsidRDefault="006A34B8" w:rsidP="00813F33">
            <w:pPr>
              <w:pStyle w:val="Table"/>
              <w:rPr>
                <w:rFonts w:eastAsia="Calibri"/>
                <w:lang w:val="en-ZW"/>
              </w:rPr>
            </w:pPr>
            <w:r w:rsidRPr="00A65424">
              <w:rPr>
                <w:rFonts w:eastAsia="Calibri"/>
                <w:lang w:val="en-ZW"/>
              </w:rPr>
              <w:t xml:space="preserve">Develop draft evaluation &amp; lesson Learned report to project </w:t>
            </w:r>
          </w:p>
        </w:tc>
        <w:tc>
          <w:tcPr>
            <w:tcW w:w="4054" w:type="dxa"/>
            <w:vMerge/>
          </w:tcPr>
          <w:p w14:paraId="7D46C27C" w14:textId="77777777" w:rsidR="006A34B8" w:rsidRPr="00A65424" w:rsidRDefault="006A34B8" w:rsidP="00813F33">
            <w:pPr>
              <w:pStyle w:val="Table"/>
              <w:rPr>
                <w:rFonts w:eastAsia="Calibri"/>
                <w:lang w:val="en-ZW"/>
              </w:rPr>
            </w:pPr>
          </w:p>
        </w:tc>
        <w:tc>
          <w:tcPr>
            <w:tcW w:w="1620" w:type="dxa"/>
            <w:vMerge/>
          </w:tcPr>
          <w:p w14:paraId="1EA00D27" w14:textId="77777777" w:rsidR="006A34B8" w:rsidRPr="00A65424" w:rsidRDefault="006A34B8" w:rsidP="000666D4">
            <w:pPr>
              <w:pStyle w:val="Table"/>
              <w:jc w:val="center"/>
              <w:rPr>
                <w:rFonts w:eastAsia="Calibri"/>
                <w:lang w:val="en-ZW"/>
              </w:rPr>
            </w:pPr>
          </w:p>
        </w:tc>
      </w:tr>
      <w:tr w:rsidR="006A34B8" w:rsidRPr="00A65424" w14:paraId="7AD2647B" w14:textId="77777777" w:rsidTr="000666D4">
        <w:trPr>
          <w:trHeight w:val="20"/>
        </w:trPr>
        <w:tc>
          <w:tcPr>
            <w:tcW w:w="3681" w:type="dxa"/>
          </w:tcPr>
          <w:p w14:paraId="1DD2110F" w14:textId="77777777" w:rsidR="006A34B8" w:rsidRPr="00A65424" w:rsidRDefault="006A34B8" w:rsidP="00813F33">
            <w:pPr>
              <w:pStyle w:val="Table"/>
              <w:rPr>
                <w:rFonts w:eastAsia="Calibri"/>
                <w:lang w:val="en-ZW"/>
              </w:rPr>
            </w:pPr>
            <w:r w:rsidRPr="00A65424">
              <w:rPr>
                <w:rFonts w:eastAsia="Calibri"/>
                <w:lang w:val="en-ZW"/>
              </w:rPr>
              <w:t>Present draft Evaluation and lesson learned Report at Validation Workshop</w:t>
            </w:r>
          </w:p>
        </w:tc>
        <w:tc>
          <w:tcPr>
            <w:tcW w:w="4054" w:type="dxa"/>
            <w:vMerge w:val="restart"/>
          </w:tcPr>
          <w:p w14:paraId="1EE52C37" w14:textId="77777777" w:rsidR="006A34B8" w:rsidRPr="00A65424" w:rsidRDefault="006A34B8" w:rsidP="00813F33">
            <w:pPr>
              <w:pStyle w:val="Table"/>
              <w:rPr>
                <w:rFonts w:eastAsia="Calibri"/>
                <w:lang w:val="en-ZW"/>
              </w:rPr>
            </w:pPr>
            <w:r w:rsidRPr="00A65424">
              <w:rPr>
                <w:rFonts w:eastAsia="Calibri"/>
                <w:lang w:val="en-ZW"/>
              </w:rPr>
              <w:t>Final evaluation report</w:t>
            </w:r>
          </w:p>
          <w:p w14:paraId="58DE038F" w14:textId="77777777" w:rsidR="006A34B8" w:rsidRPr="00A65424" w:rsidRDefault="006A34B8" w:rsidP="00813F33">
            <w:pPr>
              <w:pStyle w:val="Table"/>
              <w:rPr>
                <w:rFonts w:eastAsia="Calibri"/>
                <w:lang w:val="en-ZW"/>
              </w:rPr>
            </w:pPr>
            <w:r w:rsidRPr="00FC604E">
              <w:rPr>
                <w:rFonts w:eastAsia="Calibri"/>
                <w:lang w:val="en-ZW"/>
              </w:rPr>
              <w:t>(20 September-30 September 2020)</w:t>
            </w:r>
          </w:p>
        </w:tc>
        <w:tc>
          <w:tcPr>
            <w:tcW w:w="1620" w:type="dxa"/>
            <w:vMerge w:val="restart"/>
          </w:tcPr>
          <w:p w14:paraId="583B6D06" w14:textId="77777777" w:rsidR="006A34B8" w:rsidRPr="00A65424" w:rsidRDefault="006A34B8" w:rsidP="000666D4">
            <w:pPr>
              <w:pStyle w:val="Table"/>
              <w:jc w:val="center"/>
              <w:rPr>
                <w:rFonts w:eastAsia="Calibri"/>
                <w:lang w:val="en-ZW"/>
              </w:rPr>
            </w:pPr>
            <w:r>
              <w:rPr>
                <w:rFonts w:eastAsia="Calibri"/>
                <w:lang w:val="en-ZW"/>
              </w:rPr>
              <w:t>10</w:t>
            </w:r>
          </w:p>
        </w:tc>
      </w:tr>
      <w:tr w:rsidR="006A34B8" w:rsidRPr="00FC604E" w14:paraId="076A0014" w14:textId="77777777" w:rsidTr="000666D4">
        <w:trPr>
          <w:trHeight w:val="20"/>
        </w:trPr>
        <w:tc>
          <w:tcPr>
            <w:tcW w:w="3681" w:type="dxa"/>
          </w:tcPr>
          <w:p w14:paraId="7465B2B3" w14:textId="77777777" w:rsidR="006A34B8" w:rsidRPr="00A65424" w:rsidRDefault="006A34B8" w:rsidP="00813F33">
            <w:pPr>
              <w:pStyle w:val="Table"/>
              <w:rPr>
                <w:rFonts w:eastAsia="Calibri"/>
                <w:lang w:val="en-ZW"/>
              </w:rPr>
            </w:pPr>
            <w:r w:rsidRPr="00A65424">
              <w:rPr>
                <w:rFonts w:eastAsia="Calibri"/>
                <w:lang w:val="en-ZW"/>
              </w:rPr>
              <w:t xml:space="preserve">Finalize and submit evaluation and lessons learned report incorporating additions and comments provided by stakeholders </w:t>
            </w:r>
          </w:p>
        </w:tc>
        <w:tc>
          <w:tcPr>
            <w:tcW w:w="4054" w:type="dxa"/>
            <w:vMerge/>
          </w:tcPr>
          <w:p w14:paraId="7C856C25" w14:textId="77777777" w:rsidR="006A34B8" w:rsidRPr="00A65424" w:rsidRDefault="006A34B8" w:rsidP="00813F33">
            <w:pPr>
              <w:pStyle w:val="Table"/>
              <w:rPr>
                <w:rFonts w:eastAsia="Calibri"/>
                <w:lang w:val="en-ZW"/>
              </w:rPr>
            </w:pPr>
          </w:p>
        </w:tc>
        <w:tc>
          <w:tcPr>
            <w:tcW w:w="1620" w:type="dxa"/>
            <w:vMerge/>
          </w:tcPr>
          <w:p w14:paraId="2592AFAB" w14:textId="77777777" w:rsidR="006A34B8" w:rsidRPr="00A65424" w:rsidRDefault="006A34B8" w:rsidP="000666D4">
            <w:pPr>
              <w:pStyle w:val="Table"/>
              <w:jc w:val="center"/>
              <w:rPr>
                <w:rFonts w:eastAsia="Calibri"/>
                <w:lang w:val="en-ZW"/>
              </w:rPr>
            </w:pPr>
          </w:p>
        </w:tc>
      </w:tr>
      <w:tr w:rsidR="006A34B8" w:rsidRPr="00A65424" w14:paraId="0ECF2A12" w14:textId="77777777" w:rsidTr="000666D4">
        <w:trPr>
          <w:trHeight w:val="20"/>
        </w:trPr>
        <w:tc>
          <w:tcPr>
            <w:tcW w:w="3681" w:type="dxa"/>
          </w:tcPr>
          <w:p w14:paraId="0891A149" w14:textId="77777777" w:rsidR="006A34B8" w:rsidRPr="00A65424" w:rsidRDefault="006A34B8" w:rsidP="00813F33">
            <w:pPr>
              <w:pStyle w:val="Table"/>
              <w:rPr>
                <w:rFonts w:eastAsia="Calibri"/>
                <w:lang w:val="en-ZW"/>
              </w:rPr>
            </w:pPr>
          </w:p>
        </w:tc>
        <w:tc>
          <w:tcPr>
            <w:tcW w:w="4054" w:type="dxa"/>
          </w:tcPr>
          <w:p w14:paraId="55E532D4" w14:textId="77777777" w:rsidR="006A34B8" w:rsidRPr="00A65424" w:rsidRDefault="006A34B8" w:rsidP="00813F33">
            <w:pPr>
              <w:pStyle w:val="Table"/>
              <w:rPr>
                <w:rFonts w:eastAsia="Calibri"/>
                <w:lang w:val="en-ZW"/>
              </w:rPr>
            </w:pPr>
            <w:r w:rsidRPr="00A65424">
              <w:rPr>
                <w:rFonts w:eastAsia="Calibri"/>
                <w:lang w:val="en-ZW"/>
              </w:rPr>
              <w:t>Totals                                                  40</w:t>
            </w:r>
          </w:p>
        </w:tc>
        <w:tc>
          <w:tcPr>
            <w:tcW w:w="1620" w:type="dxa"/>
          </w:tcPr>
          <w:p w14:paraId="54DBC987" w14:textId="77777777" w:rsidR="006A34B8" w:rsidRPr="00A65424" w:rsidRDefault="006A34B8" w:rsidP="000666D4">
            <w:pPr>
              <w:pStyle w:val="Table"/>
              <w:jc w:val="center"/>
              <w:rPr>
                <w:rFonts w:eastAsia="Calibri"/>
                <w:lang w:val="en-ZW"/>
              </w:rPr>
            </w:pPr>
            <w:r w:rsidRPr="00FC604E">
              <w:rPr>
                <w:rFonts w:eastAsia="Calibri"/>
                <w:lang w:val="en-ZW"/>
              </w:rPr>
              <w:t>7.5 weeks</w:t>
            </w:r>
          </w:p>
        </w:tc>
      </w:tr>
    </w:tbl>
    <w:p w14:paraId="219311B4" w14:textId="77777777" w:rsidR="006A34B8" w:rsidRDefault="006A34B8" w:rsidP="000666D4">
      <w:pPr>
        <w:pStyle w:val="ReportText"/>
      </w:pPr>
      <w:r>
        <w:t>T</w:t>
      </w:r>
      <w:r w:rsidRPr="00477962">
        <w:t>he evaluator should provide the detail list of activities and timeframe during the inception report. However, evaluation activities should be carried out and deliverables produced within 40 working days during the period mid-</w:t>
      </w:r>
      <w:r>
        <w:t>May</w:t>
      </w:r>
      <w:r w:rsidRPr="00477962">
        <w:t xml:space="preserve"> to Ju</w:t>
      </w:r>
      <w:r>
        <w:t>ly</w:t>
      </w:r>
      <w:r w:rsidRPr="00477962">
        <w:t xml:space="preserve"> 20</w:t>
      </w:r>
      <w:r>
        <w:t>20</w:t>
      </w:r>
      <w:r w:rsidRPr="00477962">
        <w:t>.</w:t>
      </w:r>
    </w:p>
    <w:p w14:paraId="7FC815E8" w14:textId="77777777" w:rsidR="006A34B8" w:rsidRPr="005A4656" w:rsidRDefault="006A34B8" w:rsidP="00813F33">
      <w:pPr>
        <w:pStyle w:val="Paragraphedeliste"/>
        <w:numPr>
          <w:ilvl w:val="0"/>
          <w:numId w:val="16"/>
        </w:numPr>
        <w:ind w:left="811"/>
        <w:contextualSpacing w:val="0"/>
        <w:rPr>
          <w:rFonts w:ascii="Times New Roman" w:hAnsi="Times New Roman"/>
          <w:b/>
          <w:bCs/>
        </w:rPr>
      </w:pPr>
      <w:r w:rsidRPr="005A4656">
        <w:rPr>
          <w:rFonts w:ascii="Times New Roman" w:hAnsi="Times New Roman"/>
          <w:b/>
          <w:bCs/>
        </w:rPr>
        <w:t xml:space="preserve">PAYMENT MODALITY:  </w:t>
      </w:r>
    </w:p>
    <w:p w14:paraId="39FD5706" w14:textId="77777777" w:rsidR="006A34B8" w:rsidRDefault="006A34B8" w:rsidP="00813F33">
      <w:pPr>
        <w:pStyle w:val="ReportText"/>
      </w:pPr>
      <w:r w:rsidRPr="005A4656">
        <w:t xml:space="preserve">The payment modality would be based on the following milestones: </w:t>
      </w:r>
    </w:p>
    <w:p w14:paraId="470050D4" w14:textId="77777777" w:rsidR="006A34B8" w:rsidRPr="00E14553" w:rsidRDefault="006A34B8" w:rsidP="00813F33">
      <w:pPr>
        <w:pStyle w:val="Bullet"/>
      </w:pPr>
      <w:r w:rsidRPr="00E14553">
        <w:t>Completion of inception report (</w:t>
      </w:r>
      <w:r>
        <w:t>2</w:t>
      </w:r>
      <w:r w:rsidRPr="00E14553">
        <w:t xml:space="preserve">0%). </w:t>
      </w:r>
    </w:p>
    <w:p w14:paraId="7229B213" w14:textId="77777777" w:rsidR="006A34B8" w:rsidRPr="00E14553" w:rsidRDefault="006A34B8" w:rsidP="00813F33">
      <w:pPr>
        <w:pStyle w:val="Bullet"/>
      </w:pPr>
      <w:r w:rsidRPr="00E14553">
        <w:t>Submission of Draft Evaluation Report and a PowerPoint presentation (</w:t>
      </w:r>
      <w:r>
        <w:t>6</w:t>
      </w:r>
      <w:r w:rsidRPr="00E14553">
        <w:t xml:space="preserve">0%). </w:t>
      </w:r>
    </w:p>
    <w:p w14:paraId="44A173AB" w14:textId="77777777" w:rsidR="006A34B8" w:rsidRPr="00E14553" w:rsidRDefault="006A34B8" w:rsidP="00813F33">
      <w:pPr>
        <w:pStyle w:val="Bullet"/>
      </w:pPr>
      <w:r w:rsidRPr="00E14553">
        <w:t>Submission of Final Evaluation Report (20%).</w:t>
      </w:r>
    </w:p>
    <w:p w14:paraId="3221C2E1" w14:textId="32370ED0" w:rsidR="00813F33" w:rsidRDefault="00813F33">
      <w:pPr>
        <w:spacing w:before="0" w:after="160" w:line="259" w:lineRule="auto"/>
        <w:rPr>
          <w:sz w:val="24"/>
          <w:szCs w:val="24"/>
          <w:lang w:val="en-CA"/>
        </w:rPr>
      </w:pPr>
      <w:r>
        <w:rPr>
          <w:sz w:val="24"/>
          <w:szCs w:val="24"/>
          <w:lang w:val="en-CA"/>
        </w:rPr>
        <w:br w:type="page"/>
      </w:r>
    </w:p>
    <w:p w14:paraId="67864A05" w14:textId="77777777" w:rsidR="006A34B8" w:rsidRDefault="006A34B8" w:rsidP="006A34B8">
      <w:pPr>
        <w:pStyle w:val="Paragraphedeliste"/>
        <w:ind w:left="1080"/>
        <w:rPr>
          <w:rFonts w:ascii="Times New Roman" w:hAnsi="Times New Roman"/>
          <w:b/>
          <w:bCs/>
        </w:rPr>
      </w:pPr>
      <w:r>
        <w:rPr>
          <w:rFonts w:ascii="Times New Roman" w:hAnsi="Times New Roman"/>
          <w:b/>
          <w:bCs/>
        </w:rPr>
        <w:t xml:space="preserve">ANNEX I: </w:t>
      </w:r>
      <w:r w:rsidRPr="00F72C2C">
        <w:rPr>
          <w:rFonts w:ascii="Times New Roman" w:hAnsi="Times New Roman"/>
          <w:b/>
          <w:bCs/>
        </w:rPr>
        <w:t>Application submission process and criteria for selection</w:t>
      </w:r>
    </w:p>
    <w:p w14:paraId="25D282ED" w14:textId="77777777" w:rsidR="006A34B8" w:rsidRDefault="006A34B8" w:rsidP="000666D4">
      <w:pPr>
        <w:pStyle w:val="ReportText"/>
      </w:pPr>
      <w:r w:rsidRPr="00CB5578">
        <w:t xml:space="preserve">Evaluation forms for technical proposals follow on the next two pages. The obtainable number of points specified for each evaluation criterion indicates the relative significance or weight of the item in the overall evaluation process. </w:t>
      </w:r>
    </w:p>
    <w:p w14:paraId="17F58129" w14:textId="77777777" w:rsidR="006A34B8" w:rsidRPr="00CB5578" w:rsidRDefault="006A34B8" w:rsidP="000666D4">
      <w:pPr>
        <w:pStyle w:val="ReportText"/>
      </w:pPr>
      <w:r w:rsidRPr="00CB5578">
        <w:t>The Technical Proposal Evaluation Forms are:</w:t>
      </w:r>
    </w:p>
    <w:p w14:paraId="4068CB2D" w14:textId="77777777" w:rsidR="006A34B8" w:rsidRPr="00CB5578" w:rsidRDefault="006A34B8" w:rsidP="000666D4">
      <w:pPr>
        <w:pStyle w:val="Bullet"/>
        <w:rPr>
          <w:snapToGrid w:val="0"/>
        </w:rPr>
      </w:pPr>
      <w:r w:rsidRPr="00CB5578">
        <w:rPr>
          <w:snapToGrid w:val="0"/>
        </w:rPr>
        <w:t xml:space="preserve">Form </w:t>
      </w:r>
      <w:r w:rsidRPr="00CB5578">
        <w:rPr>
          <w:b/>
          <w:snapToGrid w:val="0"/>
        </w:rPr>
        <w:t xml:space="preserve">1: </w:t>
      </w:r>
      <w:r w:rsidRPr="00CB5578">
        <w:rPr>
          <w:snapToGrid w:val="0"/>
        </w:rPr>
        <w:t>Expertise of Firm / Organisation Submitting Proposal</w:t>
      </w:r>
    </w:p>
    <w:p w14:paraId="0F47498E" w14:textId="77777777" w:rsidR="006A34B8" w:rsidRPr="00CB5578" w:rsidRDefault="006A34B8" w:rsidP="000666D4">
      <w:pPr>
        <w:pStyle w:val="Bullet"/>
        <w:rPr>
          <w:snapToGrid w:val="0"/>
        </w:rPr>
      </w:pPr>
      <w:r w:rsidRPr="00CB5578">
        <w:rPr>
          <w:snapToGrid w:val="0"/>
        </w:rPr>
        <w:t xml:space="preserve">Form </w:t>
      </w:r>
      <w:r w:rsidRPr="00CB5578">
        <w:rPr>
          <w:b/>
          <w:snapToGrid w:val="0"/>
        </w:rPr>
        <w:t xml:space="preserve">2: </w:t>
      </w:r>
      <w:r w:rsidRPr="00CB5578">
        <w:rPr>
          <w:snapToGrid w:val="0"/>
        </w:rPr>
        <w:t>Proposed Work Plan and Approach</w:t>
      </w:r>
    </w:p>
    <w:p w14:paraId="3CDD75A6" w14:textId="77777777" w:rsidR="006A34B8" w:rsidRPr="00CB5578" w:rsidRDefault="006A34B8" w:rsidP="000666D4">
      <w:pPr>
        <w:pStyle w:val="Bullet"/>
        <w:rPr>
          <w:snapToGrid w:val="0"/>
        </w:rPr>
      </w:pPr>
      <w:r w:rsidRPr="00CB5578">
        <w:rPr>
          <w:snapToGrid w:val="0"/>
        </w:rPr>
        <w:t xml:space="preserve">Form </w:t>
      </w:r>
      <w:r w:rsidRPr="00CB5578">
        <w:rPr>
          <w:b/>
          <w:snapToGrid w:val="0"/>
        </w:rPr>
        <w:t xml:space="preserve">3: </w:t>
      </w:r>
      <w:r w:rsidRPr="00CB5578">
        <w:rPr>
          <w:snapToGrid w:val="0"/>
        </w:rPr>
        <w:t>Personnel</w:t>
      </w:r>
    </w:p>
    <w:p w14:paraId="16F72977" w14:textId="76033674" w:rsidR="006A34B8" w:rsidRDefault="006A34B8" w:rsidP="000666D4">
      <w:pPr>
        <w:pStyle w:val="ReportText"/>
        <w:rPr>
          <w:snapToGrid w:val="0"/>
        </w:rPr>
      </w:pPr>
      <w:r w:rsidRPr="00CB5578">
        <w:rPr>
          <w:snapToGrid w:val="0"/>
        </w:rPr>
        <w:t>Note: The score weights and points obtainable in the evaluation sheet are tentative and should be changed depending on the need or major attributes of technical proposal.</w:t>
      </w:r>
    </w:p>
    <w:p w14:paraId="744CEFB5" w14:textId="77777777" w:rsidR="00765715" w:rsidRPr="00B2398A" w:rsidRDefault="00765715" w:rsidP="000666D4">
      <w:pPr>
        <w:pStyle w:val="ReportText"/>
        <w:rPr>
          <w:rFonts w:ascii="Times New Roman" w:hAnsi="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
        <w:gridCol w:w="3091"/>
        <w:gridCol w:w="1325"/>
        <w:gridCol w:w="1236"/>
        <w:gridCol w:w="618"/>
        <w:gridCol w:w="618"/>
        <w:gridCol w:w="706"/>
        <w:gridCol w:w="618"/>
        <w:gridCol w:w="635"/>
      </w:tblGrid>
      <w:tr w:rsidR="006A34B8" w:rsidRPr="00765715" w14:paraId="098D3458" w14:textId="77777777" w:rsidTr="00765715">
        <w:trPr>
          <w:cantSplit/>
        </w:trPr>
        <w:tc>
          <w:tcPr>
            <w:tcW w:w="1936" w:type="pct"/>
            <w:gridSpan w:val="2"/>
            <w:vMerge w:val="restart"/>
            <w:shd w:val="clear" w:color="auto" w:fill="D9E2F3"/>
          </w:tcPr>
          <w:p w14:paraId="22FE6AA3" w14:textId="77777777" w:rsidR="006A34B8" w:rsidRPr="00765715" w:rsidRDefault="006A34B8" w:rsidP="00765715">
            <w:pPr>
              <w:pStyle w:val="Table"/>
              <w:rPr>
                <w:b/>
                <w:bCs/>
                <w:snapToGrid w:val="0"/>
                <w:lang w:val="en-CA"/>
              </w:rPr>
            </w:pPr>
            <w:r w:rsidRPr="00765715">
              <w:rPr>
                <w:b/>
                <w:bCs/>
                <w:lang w:val="en-CA"/>
              </w:rPr>
              <w:t>Summary of Technical Proposal Evaluation Forms</w:t>
            </w:r>
          </w:p>
        </w:tc>
        <w:tc>
          <w:tcPr>
            <w:tcW w:w="705" w:type="pct"/>
            <w:vMerge w:val="restart"/>
            <w:shd w:val="clear" w:color="auto" w:fill="D9E2F3"/>
          </w:tcPr>
          <w:p w14:paraId="154DAFBB" w14:textId="77777777" w:rsidR="006A34B8" w:rsidRPr="00765715" w:rsidRDefault="006A34B8" w:rsidP="00765715">
            <w:pPr>
              <w:pStyle w:val="Table"/>
              <w:rPr>
                <w:b/>
                <w:bCs/>
                <w:snapToGrid w:val="0"/>
              </w:rPr>
            </w:pPr>
            <w:r w:rsidRPr="00765715">
              <w:rPr>
                <w:b/>
                <w:bCs/>
                <w:snapToGrid w:val="0"/>
              </w:rPr>
              <w:t>Score Weight</w:t>
            </w:r>
          </w:p>
        </w:tc>
        <w:tc>
          <w:tcPr>
            <w:tcW w:w="658" w:type="pct"/>
            <w:vMerge w:val="restart"/>
            <w:shd w:val="clear" w:color="auto" w:fill="D9E2F3"/>
          </w:tcPr>
          <w:p w14:paraId="605B5B78" w14:textId="77777777" w:rsidR="006A34B8" w:rsidRPr="00765715" w:rsidRDefault="006A34B8" w:rsidP="00765715">
            <w:pPr>
              <w:pStyle w:val="Table"/>
              <w:rPr>
                <w:b/>
                <w:bCs/>
                <w:snapToGrid w:val="0"/>
              </w:rPr>
            </w:pPr>
            <w:r w:rsidRPr="00765715">
              <w:rPr>
                <w:b/>
                <w:bCs/>
                <w:snapToGrid w:val="0"/>
              </w:rPr>
              <w:t>Points Obtainable</w:t>
            </w:r>
          </w:p>
        </w:tc>
        <w:tc>
          <w:tcPr>
            <w:tcW w:w="1701" w:type="pct"/>
            <w:gridSpan w:val="5"/>
            <w:shd w:val="clear" w:color="auto" w:fill="D9E2F3"/>
          </w:tcPr>
          <w:p w14:paraId="2BD0EFD3" w14:textId="77777777" w:rsidR="006A34B8" w:rsidRPr="00765715" w:rsidRDefault="006A34B8" w:rsidP="00765715">
            <w:pPr>
              <w:pStyle w:val="Table"/>
              <w:rPr>
                <w:b/>
                <w:bCs/>
                <w:snapToGrid w:val="0"/>
              </w:rPr>
            </w:pPr>
            <w:r w:rsidRPr="00765715">
              <w:rPr>
                <w:b/>
                <w:bCs/>
                <w:snapToGrid w:val="0"/>
              </w:rPr>
              <w:t>Company / Other Entity</w:t>
            </w:r>
          </w:p>
        </w:tc>
      </w:tr>
      <w:tr w:rsidR="006A34B8" w:rsidRPr="00765715" w14:paraId="5F8E122B" w14:textId="77777777" w:rsidTr="00765715">
        <w:trPr>
          <w:cantSplit/>
        </w:trPr>
        <w:tc>
          <w:tcPr>
            <w:tcW w:w="1936" w:type="pct"/>
            <w:gridSpan w:val="2"/>
            <w:vMerge/>
            <w:shd w:val="clear" w:color="auto" w:fill="D9E2F3"/>
          </w:tcPr>
          <w:p w14:paraId="091DBA69" w14:textId="77777777" w:rsidR="006A34B8" w:rsidRPr="00765715" w:rsidRDefault="006A34B8" w:rsidP="00765715">
            <w:pPr>
              <w:pStyle w:val="Table"/>
              <w:rPr>
                <w:b/>
                <w:bCs/>
                <w:snapToGrid w:val="0"/>
              </w:rPr>
            </w:pPr>
          </w:p>
        </w:tc>
        <w:tc>
          <w:tcPr>
            <w:tcW w:w="705" w:type="pct"/>
            <w:vMerge/>
            <w:shd w:val="clear" w:color="auto" w:fill="D9E2F3"/>
          </w:tcPr>
          <w:p w14:paraId="54850896" w14:textId="77777777" w:rsidR="006A34B8" w:rsidRPr="00765715" w:rsidRDefault="006A34B8" w:rsidP="00765715">
            <w:pPr>
              <w:pStyle w:val="Table"/>
              <w:rPr>
                <w:b/>
                <w:bCs/>
                <w:snapToGrid w:val="0"/>
              </w:rPr>
            </w:pPr>
          </w:p>
        </w:tc>
        <w:tc>
          <w:tcPr>
            <w:tcW w:w="658" w:type="pct"/>
            <w:vMerge/>
            <w:shd w:val="clear" w:color="auto" w:fill="D9E2F3"/>
          </w:tcPr>
          <w:p w14:paraId="0EA75669" w14:textId="77777777" w:rsidR="006A34B8" w:rsidRPr="00765715" w:rsidRDefault="006A34B8" w:rsidP="00765715">
            <w:pPr>
              <w:pStyle w:val="Table"/>
              <w:rPr>
                <w:b/>
                <w:bCs/>
                <w:snapToGrid w:val="0"/>
              </w:rPr>
            </w:pPr>
          </w:p>
        </w:tc>
        <w:tc>
          <w:tcPr>
            <w:tcW w:w="329" w:type="pct"/>
            <w:shd w:val="clear" w:color="auto" w:fill="D9E2F3"/>
          </w:tcPr>
          <w:p w14:paraId="44AAAD8C" w14:textId="77777777" w:rsidR="006A34B8" w:rsidRPr="00765715" w:rsidRDefault="006A34B8" w:rsidP="00765715">
            <w:pPr>
              <w:pStyle w:val="Table"/>
              <w:rPr>
                <w:b/>
                <w:bCs/>
                <w:snapToGrid w:val="0"/>
              </w:rPr>
            </w:pPr>
            <w:r w:rsidRPr="00765715">
              <w:rPr>
                <w:b/>
                <w:bCs/>
                <w:snapToGrid w:val="0"/>
              </w:rPr>
              <w:t>A</w:t>
            </w:r>
          </w:p>
        </w:tc>
        <w:tc>
          <w:tcPr>
            <w:tcW w:w="329" w:type="pct"/>
            <w:shd w:val="clear" w:color="auto" w:fill="D9E2F3"/>
          </w:tcPr>
          <w:p w14:paraId="62D09E90" w14:textId="77777777" w:rsidR="006A34B8" w:rsidRPr="00765715" w:rsidRDefault="006A34B8" w:rsidP="00765715">
            <w:pPr>
              <w:pStyle w:val="Table"/>
              <w:rPr>
                <w:b/>
                <w:bCs/>
                <w:snapToGrid w:val="0"/>
              </w:rPr>
            </w:pPr>
            <w:r w:rsidRPr="00765715">
              <w:rPr>
                <w:b/>
                <w:bCs/>
                <w:snapToGrid w:val="0"/>
              </w:rPr>
              <w:t>B</w:t>
            </w:r>
          </w:p>
        </w:tc>
        <w:tc>
          <w:tcPr>
            <w:tcW w:w="376" w:type="pct"/>
            <w:shd w:val="clear" w:color="auto" w:fill="D9E2F3"/>
          </w:tcPr>
          <w:p w14:paraId="785FD7D2" w14:textId="77777777" w:rsidR="006A34B8" w:rsidRPr="00765715" w:rsidRDefault="006A34B8" w:rsidP="00765715">
            <w:pPr>
              <w:pStyle w:val="Table"/>
              <w:rPr>
                <w:b/>
                <w:bCs/>
                <w:snapToGrid w:val="0"/>
              </w:rPr>
            </w:pPr>
            <w:r w:rsidRPr="00765715">
              <w:rPr>
                <w:b/>
                <w:bCs/>
                <w:snapToGrid w:val="0"/>
              </w:rPr>
              <w:t>C</w:t>
            </w:r>
          </w:p>
        </w:tc>
        <w:tc>
          <w:tcPr>
            <w:tcW w:w="329" w:type="pct"/>
            <w:shd w:val="clear" w:color="auto" w:fill="D9E2F3"/>
          </w:tcPr>
          <w:p w14:paraId="0FE78782" w14:textId="77777777" w:rsidR="006A34B8" w:rsidRPr="00765715" w:rsidRDefault="006A34B8" w:rsidP="00765715">
            <w:pPr>
              <w:pStyle w:val="Table"/>
              <w:rPr>
                <w:b/>
                <w:bCs/>
                <w:snapToGrid w:val="0"/>
              </w:rPr>
            </w:pPr>
            <w:r w:rsidRPr="00765715">
              <w:rPr>
                <w:b/>
                <w:bCs/>
                <w:snapToGrid w:val="0"/>
              </w:rPr>
              <w:t>D</w:t>
            </w:r>
          </w:p>
        </w:tc>
        <w:tc>
          <w:tcPr>
            <w:tcW w:w="338" w:type="pct"/>
            <w:shd w:val="clear" w:color="auto" w:fill="D9E2F3"/>
          </w:tcPr>
          <w:p w14:paraId="40462F36" w14:textId="77777777" w:rsidR="006A34B8" w:rsidRPr="00765715" w:rsidRDefault="006A34B8" w:rsidP="00765715">
            <w:pPr>
              <w:pStyle w:val="Table"/>
              <w:rPr>
                <w:b/>
                <w:bCs/>
                <w:snapToGrid w:val="0"/>
              </w:rPr>
            </w:pPr>
            <w:r w:rsidRPr="00765715">
              <w:rPr>
                <w:b/>
                <w:bCs/>
                <w:snapToGrid w:val="0"/>
              </w:rPr>
              <w:t>E</w:t>
            </w:r>
          </w:p>
        </w:tc>
      </w:tr>
      <w:tr w:rsidR="006A34B8" w14:paraId="0F98AD00" w14:textId="77777777" w:rsidTr="00765715">
        <w:tc>
          <w:tcPr>
            <w:tcW w:w="291" w:type="pct"/>
          </w:tcPr>
          <w:p w14:paraId="685BD682" w14:textId="77777777" w:rsidR="006A34B8" w:rsidRDefault="006A34B8" w:rsidP="00765715">
            <w:pPr>
              <w:pStyle w:val="Table"/>
              <w:rPr>
                <w:snapToGrid w:val="0"/>
              </w:rPr>
            </w:pPr>
            <w:r>
              <w:rPr>
                <w:snapToGrid w:val="0"/>
              </w:rPr>
              <w:t>1.</w:t>
            </w:r>
          </w:p>
        </w:tc>
        <w:tc>
          <w:tcPr>
            <w:tcW w:w="1645" w:type="pct"/>
          </w:tcPr>
          <w:p w14:paraId="26411FBB" w14:textId="77777777" w:rsidR="006A34B8" w:rsidRPr="00CB5578" w:rsidRDefault="006A34B8" w:rsidP="00765715">
            <w:pPr>
              <w:pStyle w:val="Table"/>
              <w:rPr>
                <w:snapToGrid w:val="0"/>
                <w:lang w:val="en-CA"/>
              </w:rPr>
            </w:pPr>
            <w:r w:rsidRPr="00CB5578">
              <w:rPr>
                <w:snapToGrid w:val="0"/>
                <w:lang w:val="en-CA"/>
              </w:rPr>
              <w:t>Expertise of Firm / Organisation submitting Proposal</w:t>
            </w:r>
          </w:p>
        </w:tc>
        <w:tc>
          <w:tcPr>
            <w:tcW w:w="705" w:type="pct"/>
          </w:tcPr>
          <w:p w14:paraId="452AF9BE" w14:textId="77777777" w:rsidR="006A34B8" w:rsidRDefault="006A34B8" w:rsidP="00765715">
            <w:pPr>
              <w:pStyle w:val="Table"/>
              <w:rPr>
                <w:snapToGrid w:val="0"/>
              </w:rPr>
            </w:pPr>
            <w:r>
              <w:rPr>
                <w:snapToGrid w:val="0"/>
              </w:rPr>
              <w:t>30%</w:t>
            </w:r>
          </w:p>
        </w:tc>
        <w:tc>
          <w:tcPr>
            <w:tcW w:w="658" w:type="pct"/>
          </w:tcPr>
          <w:p w14:paraId="6CEEE3EF" w14:textId="77777777" w:rsidR="006A34B8" w:rsidRDefault="006A34B8" w:rsidP="00765715">
            <w:pPr>
              <w:pStyle w:val="Table"/>
              <w:rPr>
                <w:snapToGrid w:val="0"/>
              </w:rPr>
            </w:pPr>
            <w:r>
              <w:rPr>
                <w:snapToGrid w:val="0"/>
              </w:rPr>
              <w:t>300</w:t>
            </w:r>
          </w:p>
        </w:tc>
        <w:tc>
          <w:tcPr>
            <w:tcW w:w="329" w:type="pct"/>
          </w:tcPr>
          <w:p w14:paraId="23AB42EF" w14:textId="77777777" w:rsidR="006A34B8" w:rsidRDefault="006A34B8" w:rsidP="00765715">
            <w:pPr>
              <w:pStyle w:val="Table"/>
              <w:rPr>
                <w:snapToGrid w:val="0"/>
              </w:rPr>
            </w:pPr>
          </w:p>
        </w:tc>
        <w:tc>
          <w:tcPr>
            <w:tcW w:w="329" w:type="pct"/>
          </w:tcPr>
          <w:p w14:paraId="7C338F15" w14:textId="77777777" w:rsidR="006A34B8" w:rsidRDefault="006A34B8" w:rsidP="00765715">
            <w:pPr>
              <w:pStyle w:val="Table"/>
              <w:rPr>
                <w:snapToGrid w:val="0"/>
              </w:rPr>
            </w:pPr>
          </w:p>
        </w:tc>
        <w:tc>
          <w:tcPr>
            <w:tcW w:w="376" w:type="pct"/>
          </w:tcPr>
          <w:p w14:paraId="610504AC" w14:textId="77777777" w:rsidR="006A34B8" w:rsidRDefault="006A34B8" w:rsidP="00765715">
            <w:pPr>
              <w:pStyle w:val="Table"/>
              <w:rPr>
                <w:snapToGrid w:val="0"/>
              </w:rPr>
            </w:pPr>
          </w:p>
        </w:tc>
        <w:tc>
          <w:tcPr>
            <w:tcW w:w="329" w:type="pct"/>
          </w:tcPr>
          <w:p w14:paraId="189137FE" w14:textId="77777777" w:rsidR="006A34B8" w:rsidRDefault="006A34B8" w:rsidP="00765715">
            <w:pPr>
              <w:pStyle w:val="Table"/>
              <w:rPr>
                <w:snapToGrid w:val="0"/>
              </w:rPr>
            </w:pPr>
          </w:p>
        </w:tc>
        <w:tc>
          <w:tcPr>
            <w:tcW w:w="338" w:type="pct"/>
          </w:tcPr>
          <w:p w14:paraId="161DC845" w14:textId="77777777" w:rsidR="006A34B8" w:rsidRDefault="006A34B8" w:rsidP="00765715">
            <w:pPr>
              <w:pStyle w:val="Table"/>
              <w:rPr>
                <w:snapToGrid w:val="0"/>
              </w:rPr>
            </w:pPr>
          </w:p>
        </w:tc>
      </w:tr>
      <w:tr w:rsidR="006A34B8" w14:paraId="4CABC923" w14:textId="77777777" w:rsidTr="00765715">
        <w:tc>
          <w:tcPr>
            <w:tcW w:w="291" w:type="pct"/>
          </w:tcPr>
          <w:p w14:paraId="5CE3BF1A" w14:textId="77777777" w:rsidR="006A34B8" w:rsidRDefault="006A34B8" w:rsidP="00765715">
            <w:pPr>
              <w:pStyle w:val="Table"/>
              <w:rPr>
                <w:snapToGrid w:val="0"/>
              </w:rPr>
            </w:pPr>
            <w:r>
              <w:rPr>
                <w:snapToGrid w:val="0"/>
              </w:rPr>
              <w:t>2.</w:t>
            </w:r>
          </w:p>
        </w:tc>
        <w:tc>
          <w:tcPr>
            <w:tcW w:w="1645" w:type="pct"/>
          </w:tcPr>
          <w:p w14:paraId="00389DBF" w14:textId="77777777" w:rsidR="006A34B8" w:rsidRPr="00CB5578" w:rsidRDefault="006A34B8" w:rsidP="00765715">
            <w:pPr>
              <w:pStyle w:val="Table"/>
              <w:rPr>
                <w:snapToGrid w:val="0"/>
                <w:lang w:val="en-CA"/>
              </w:rPr>
            </w:pPr>
            <w:r w:rsidRPr="00CB5578">
              <w:rPr>
                <w:snapToGrid w:val="0"/>
                <w:lang w:val="en-CA"/>
              </w:rPr>
              <w:t>Proposed Work Plan and Approach</w:t>
            </w:r>
          </w:p>
        </w:tc>
        <w:tc>
          <w:tcPr>
            <w:tcW w:w="705" w:type="pct"/>
          </w:tcPr>
          <w:p w14:paraId="38512C98" w14:textId="77777777" w:rsidR="006A34B8" w:rsidRDefault="006A34B8" w:rsidP="00765715">
            <w:pPr>
              <w:pStyle w:val="Table"/>
              <w:rPr>
                <w:snapToGrid w:val="0"/>
              </w:rPr>
            </w:pPr>
            <w:r>
              <w:rPr>
                <w:snapToGrid w:val="0"/>
              </w:rPr>
              <w:t>50%</w:t>
            </w:r>
          </w:p>
        </w:tc>
        <w:tc>
          <w:tcPr>
            <w:tcW w:w="658" w:type="pct"/>
          </w:tcPr>
          <w:p w14:paraId="3ABE5AEE" w14:textId="77777777" w:rsidR="006A34B8" w:rsidRDefault="006A34B8" w:rsidP="00765715">
            <w:pPr>
              <w:pStyle w:val="Table"/>
              <w:rPr>
                <w:snapToGrid w:val="0"/>
              </w:rPr>
            </w:pPr>
            <w:r>
              <w:rPr>
                <w:snapToGrid w:val="0"/>
              </w:rPr>
              <w:t>500</w:t>
            </w:r>
          </w:p>
        </w:tc>
        <w:tc>
          <w:tcPr>
            <w:tcW w:w="329" w:type="pct"/>
          </w:tcPr>
          <w:p w14:paraId="33B33806" w14:textId="77777777" w:rsidR="006A34B8" w:rsidRDefault="006A34B8" w:rsidP="00765715">
            <w:pPr>
              <w:pStyle w:val="Table"/>
              <w:rPr>
                <w:snapToGrid w:val="0"/>
              </w:rPr>
            </w:pPr>
          </w:p>
        </w:tc>
        <w:tc>
          <w:tcPr>
            <w:tcW w:w="329" w:type="pct"/>
          </w:tcPr>
          <w:p w14:paraId="7D7916AB" w14:textId="77777777" w:rsidR="006A34B8" w:rsidRDefault="006A34B8" w:rsidP="00765715">
            <w:pPr>
              <w:pStyle w:val="Table"/>
              <w:rPr>
                <w:snapToGrid w:val="0"/>
              </w:rPr>
            </w:pPr>
          </w:p>
        </w:tc>
        <w:tc>
          <w:tcPr>
            <w:tcW w:w="376" w:type="pct"/>
          </w:tcPr>
          <w:p w14:paraId="29678BD1" w14:textId="77777777" w:rsidR="006A34B8" w:rsidRDefault="006A34B8" w:rsidP="00765715">
            <w:pPr>
              <w:pStyle w:val="Table"/>
              <w:rPr>
                <w:snapToGrid w:val="0"/>
              </w:rPr>
            </w:pPr>
          </w:p>
        </w:tc>
        <w:tc>
          <w:tcPr>
            <w:tcW w:w="329" w:type="pct"/>
          </w:tcPr>
          <w:p w14:paraId="046BA7C6" w14:textId="77777777" w:rsidR="006A34B8" w:rsidRDefault="006A34B8" w:rsidP="00765715">
            <w:pPr>
              <w:pStyle w:val="Table"/>
              <w:rPr>
                <w:snapToGrid w:val="0"/>
              </w:rPr>
            </w:pPr>
          </w:p>
        </w:tc>
        <w:tc>
          <w:tcPr>
            <w:tcW w:w="338" w:type="pct"/>
          </w:tcPr>
          <w:p w14:paraId="310FF80D" w14:textId="77777777" w:rsidR="006A34B8" w:rsidRDefault="006A34B8" w:rsidP="00765715">
            <w:pPr>
              <w:pStyle w:val="Table"/>
              <w:rPr>
                <w:snapToGrid w:val="0"/>
              </w:rPr>
            </w:pPr>
          </w:p>
        </w:tc>
      </w:tr>
      <w:tr w:rsidR="006A34B8" w14:paraId="6028996E" w14:textId="77777777" w:rsidTr="00765715">
        <w:tc>
          <w:tcPr>
            <w:tcW w:w="291" w:type="pct"/>
            <w:tcBorders>
              <w:bottom w:val="nil"/>
            </w:tcBorders>
          </w:tcPr>
          <w:p w14:paraId="1F4DEDF5" w14:textId="77777777" w:rsidR="006A34B8" w:rsidRDefault="006A34B8" w:rsidP="00765715">
            <w:pPr>
              <w:pStyle w:val="Table"/>
              <w:rPr>
                <w:snapToGrid w:val="0"/>
              </w:rPr>
            </w:pPr>
            <w:r>
              <w:rPr>
                <w:snapToGrid w:val="0"/>
              </w:rPr>
              <w:t>3.</w:t>
            </w:r>
          </w:p>
        </w:tc>
        <w:tc>
          <w:tcPr>
            <w:tcW w:w="1645" w:type="pct"/>
            <w:tcBorders>
              <w:bottom w:val="nil"/>
            </w:tcBorders>
          </w:tcPr>
          <w:p w14:paraId="41AECF14" w14:textId="77777777" w:rsidR="006A34B8" w:rsidRDefault="006A34B8" w:rsidP="00765715">
            <w:pPr>
              <w:pStyle w:val="Table"/>
              <w:rPr>
                <w:snapToGrid w:val="0"/>
              </w:rPr>
            </w:pPr>
            <w:r>
              <w:rPr>
                <w:snapToGrid w:val="0"/>
              </w:rPr>
              <w:t>Personnel</w:t>
            </w:r>
          </w:p>
        </w:tc>
        <w:tc>
          <w:tcPr>
            <w:tcW w:w="705" w:type="pct"/>
            <w:tcBorders>
              <w:bottom w:val="nil"/>
            </w:tcBorders>
          </w:tcPr>
          <w:p w14:paraId="5CC2F1FA" w14:textId="77777777" w:rsidR="006A34B8" w:rsidRDefault="006A34B8" w:rsidP="00765715">
            <w:pPr>
              <w:pStyle w:val="Table"/>
              <w:rPr>
                <w:snapToGrid w:val="0"/>
              </w:rPr>
            </w:pPr>
            <w:r>
              <w:rPr>
                <w:snapToGrid w:val="0"/>
              </w:rPr>
              <w:t>20%</w:t>
            </w:r>
          </w:p>
        </w:tc>
        <w:tc>
          <w:tcPr>
            <w:tcW w:w="658" w:type="pct"/>
            <w:tcBorders>
              <w:bottom w:val="nil"/>
            </w:tcBorders>
          </w:tcPr>
          <w:p w14:paraId="08A4BBE4" w14:textId="77777777" w:rsidR="006A34B8" w:rsidRDefault="006A34B8" w:rsidP="00765715">
            <w:pPr>
              <w:pStyle w:val="Table"/>
              <w:rPr>
                <w:snapToGrid w:val="0"/>
              </w:rPr>
            </w:pPr>
            <w:r>
              <w:rPr>
                <w:snapToGrid w:val="0"/>
              </w:rPr>
              <w:t>200</w:t>
            </w:r>
          </w:p>
        </w:tc>
        <w:tc>
          <w:tcPr>
            <w:tcW w:w="329" w:type="pct"/>
            <w:tcBorders>
              <w:bottom w:val="nil"/>
            </w:tcBorders>
          </w:tcPr>
          <w:p w14:paraId="32C8D925" w14:textId="77777777" w:rsidR="006A34B8" w:rsidRDefault="006A34B8" w:rsidP="00765715">
            <w:pPr>
              <w:pStyle w:val="Table"/>
              <w:rPr>
                <w:snapToGrid w:val="0"/>
              </w:rPr>
            </w:pPr>
          </w:p>
        </w:tc>
        <w:tc>
          <w:tcPr>
            <w:tcW w:w="329" w:type="pct"/>
            <w:tcBorders>
              <w:bottom w:val="nil"/>
            </w:tcBorders>
          </w:tcPr>
          <w:p w14:paraId="5E3F2693" w14:textId="77777777" w:rsidR="006A34B8" w:rsidRDefault="006A34B8" w:rsidP="00765715">
            <w:pPr>
              <w:pStyle w:val="Table"/>
              <w:rPr>
                <w:snapToGrid w:val="0"/>
              </w:rPr>
            </w:pPr>
          </w:p>
        </w:tc>
        <w:tc>
          <w:tcPr>
            <w:tcW w:w="376" w:type="pct"/>
            <w:tcBorders>
              <w:bottom w:val="nil"/>
            </w:tcBorders>
          </w:tcPr>
          <w:p w14:paraId="37B7AFD7" w14:textId="77777777" w:rsidR="006A34B8" w:rsidRDefault="006A34B8" w:rsidP="00765715">
            <w:pPr>
              <w:pStyle w:val="Table"/>
              <w:rPr>
                <w:snapToGrid w:val="0"/>
              </w:rPr>
            </w:pPr>
          </w:p>
        </w:tc>
        <w:tc>
          <w:tcPr>
            <w:tcW w:w="329" w:type="pct"/>
            <w:tcBorders>
              <w:bottom w:val="nil"/>
            </w:tcBorders>
          </w:tcPr>
          <w:p w14:paraId="1CE1AE2A" w14:textId="77777777" w:rsidR="006A34B8" w:rsidRDefault="006A34B8" w:rsidP="00765715">
            <w:pPr>
              <w:pStyle w:val="Table"/>
              <w:rPr>
                <w:snapToGrid w:val="0"/>
              </w:rPr>
            </w:pPr>
          </w:p>
        </w:tc>
        <w:tc>
          <w:tcPr>
            <w:tcW w:w="338" w:type="pct"/>
            <w:tcBorders>
              <w:bottom w:val="nil"/>
            </w:tcBorders>
          </w:tcPr>
          <w:p w14:paraId="18E339AE" w14:textId="77777777" w:rsidR="006A34B8" w:rsidRDefault="006A34B8" w:rsidP="00765715">
            <w:pPr>
              <w:pStyle w:val="Table"/>
              <w:rPr>
                <w:snapToGrid w:val="0"/>
              </w:rPr>
            </w:pPr>
          </w:p>
        </w:tc>
      </w:tr>
      <w:tr w:rsidR="006A34B8" w14:paraId="059CC6DC" w14:textId="77777777" w:rsidTr="00765715">
        <w:trPr>
          <w:cantSplit/>
        </w:trPr>
        <w:tc>
          <w:tcPr>
            <w:tcW w:w="291" w:type="pct"/>
            <w:shd w:val="pct15" w:color="auto" w:fill="FFFFFF"/>
          </w:tcPr>
          <w:p w14:paraId="10930D45" w14:textId="77777777" w:rsidR="006A34B8" w:rsidRDefault="006A34B8" w:rsidP="00765715">
            <w:pPr>
              <w:pStyle w:val="Table"/>
              <w:rPr>
                <w:b/>
                <w:snapToGrid w:val="0"/>
              </w:rPr>
            </w:pPr>
          </w:p>
        </w:tc>
        <w:tc>
          <w:tcPr>
            <w:tcW w:w="2350" w:type="pct"/>
            <w:gridSpan w:val="2"/>
            <w:shd w:val="pct15" w:color="auto" w:fill="FFFFFF"/>
          </w:tcPr>
          <w:p w14:paraId="2701868A" w14:textId="77777777" w:rsidR="006A34B8" w:rsidRDefault="006A34B8" w:rsidP="00765715">
            <w:pPr>
              <w:pStyle w:val="Table"/>
              <w:rPr>
                <w:b/>
                <w:snapToGrid w:val="0"/>
              </w:rPr>
            </w:pPr>
            <w:r>
              <w:rPr>
                <w:b/>
                <w:snapToGrid w:val="0"/>
              </w:rPr>
              <w:t>Total</w:t>
            </w:r>
          </w:p>
        </w:tc>
        <w:tc>
          <w:tcPr>
            <w:tcW w:w="658" w:type="pct"/>
            <w:shd w:val="pct15" w:color="auto" w:fill="FFFFFF"/>
          </w:tcPr>
          <w:p w14:paraId="25E458AC" w14:textId="77777777" w:rsidR="006A34B8" w:rsidRDefault="006A34B8" w:rsidP="00765715">
            <w:pPr>
              <w:pStyle w:val="Table"/>
              <w:rPr>
                <w:b/>
                <w:snapToGrid w:val="0"/>
              </w:rPr>
            </w:pPr>
            <w:r>
              <w:rPr>
                <w:b/>
                <w:snapToGrid w:val="0"/>
              </w:rPr>
              <w:t>1000</w:t>
            </w:r>
          </w:p>
        </w:tc>
        <w:tc>
          <w:tcPr>
            <w:tcW w:w="329" w:type="pct"/>
            <w:shd w:val="pct15" w:color="auto" w:fill="FFFFFF"/>
          </w:tcPr>
          <w:p w14:paraId="442A83A5" w14:textId="77777777" w:rsidR="006A34B8" w:rsidRDefault="006A34B8" w:rsidP="00765715">
            <w:pPr>
              <w:pStyle w:val="Table"/>
              <w:rPr>
                <w:b/>
                <w:snapToGrid w:val="0"/>
              </w:rPr>
            </w:pPr>
          </w:p>
        </w:tc>
        <w:tc>
          <w:tcPr>
            <w:tcW w:w="329" w:type="pct"/>
            <w:shd w:val="pct15" w:color="auto" w:fill="FFFFFF"/>
          </w:tcPr>
          <w:p w14:paraId="2E092905" w14:textId="77777777" w:rsidR="006A34B8" w:rsidRDefault="006A34B8" w:rsidP="00765715">
            <w:pPr>
              <w:pStyle w:val="Table"/>
              <w:rPr>
                <w:b/>
                <w:snapToGrid w:val="0"/>
              </w:rPr>
            </w:pPr>
          </w:p>
        </w:tc>
        <w:tc>
          <w:tcPr>
            <w:tcW w:w="376" w:type="pct"/>
            <w:shd w:val="pct15" w:color="auto" w:fill="FFFFFF"/>
          </w:tcPr>
          <w:p w14:paraId="30777F55" w14:textId="77777777" w:rsidR="006A34B8" w:rsidRDefault="006A34B8" w:rsidP="00765715">
            <w:pPr>
              <w:pStyle w:val="Table"/>
              <w:rPr>
                <w:b/>
                <w:snapToGrid w:val="0"/>
              </w:rPr>
            </w:pPr>
          </w:p>
        </w:tc>
        <w:tc>
          <w:tcPr>
            <w:tcW w:w="329" w:type="pct"/>
            <w:shd w:val="pct15" w:color="auto" w:fill="FFFFFF"/>
          </w:tcPr>
          <w:p w14:paraId="735CA389" w14:textId="77777777" w:rsidR="006A34B8" w:rsidRDefault="006A34B8" w:rsidP="00765715">
            <w:pPr>
              <w:pStyle w:val="Table"/>
              <w:rPr>
                <w:b/>
                <w:snapToGrid w:val="0"/>
              </w:rPr>
            </w:pPr>
          </w:p>
        </w:tc>
        <w:tc>
          <w:tcPr>
            <w:tcW w:w="338" w:type="pct"/>
            <w:shd w:val="pct15" w:color="auto" w:fill="FFFFFF"/>
          </w:tcPr>
          <w:p w14:paraId="43FABFCC" w14:textId="77777777" w:rsidR="006A34B8" w:rsidRDefault="006A34B8" w:rsidP="00765715">
            <w:pPr>
              <w:pStyle w:val="Table"/>
              <w:rPr>
                <w:b/>
                <w:snapToGrid w:val="0"/>
              </w:rPr>
            </w:pPr>
          </w:p>
        </w:tc>
      </w:tr>
    </w:tbl>
    <w:p w14:paraId="5BC69D4B" w14:textId="77777777" w:rsidR="006A34B8" w:rsidRPr="00CB5578" w:rsidRDefault="006A34B8" w:rsidP="006A34B8">
      <w:pPr>
        <w:ind w:left="360"/>
        <w:rPr>
          <w:snapToGrid w:val="0"/>
          <w:sz w:val="24"/>
          <w:lang w:val="en-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8"/>
        <w:gridCol w:w="4415"/>
        <w:gridCol w:w="1236"/>
        <w:gridCol w:w="618"/>
        <w:gridCol w:w="618"/>
        <w:gridCol w:w="706"/>
        <w:gridCol w:w="618"/>
        <w:gridCol w:w="635"/>
      </w:tblGrid>
      <w:tr w:rsidR="006A34B8" w:rsidRPr="00765715" w14:paraId="1D54B11A" w14:textId="77777777" w:rsidTr="00765715">
        <w:trPr>
          <w:cantSplit/>
          <w:tblHeader/>
          <w:jc w:val="center"/>
        </w:trPr>
        <w:tc>
          <w:tcPr>
            <w:tcW w:w="2641" w:type="pct"/>
            <w:gridSpan w:val="2"/>
            <w:vMerge w:val="restart"/>
            <w:shd w:val="clear" w:color="auto" w:fill="D9E2F3"/>
          </w:tcPr>
          <w:p w14:paraId="6D8D30A4" w14:textId="77777777" w:rsidR="006A34B8" w:rsidRPr="00765715" w:rsidRDefault="006A34B8" w:rsidP="00765715">
            <w:pPr>
              <w:pStyle w:val="Table"/>
              <w:rPr>
                <w:b/>
                <w:bCs/>
                <w:snapToGrid w:val="0"/>
              </w:rPr>
            </w:pPr>
            <w:r w:rsidRPr="00765715">
              <w:rPr>
                <w:b/>
                <w:bCs/>
                <w:snapToGrid w:val="0"/>
              </w:rPr>
              <w:t>Technical Proposal Evaluation</w:t>
            </w:r>
          </w:p>
          <w:p w14:paraId="5C900115" w14:textId="77777777" w:rsidR="006A34B8" w:rsidRPr="00765715" w:rsidRDefault="006A34B8" w:rsidP="00765715">
            <w:pPr>
              <w:pStyle w:val="Table"/>
              <w:rPr>
                <w:b/>
                <w:bCs/>
                <w:snapToGrid w:val="0"/>
              </w:rPr>
            </w:pPr>
            <w:r w:rsidRPr="00765715">
              <w:rPr>
                <w:b/>
                <w:bCs/>
                <w:snapToGrid w:val="0"/>
              </w:rPr>
              <w:t>Form 1</w:t>
            </w:r>
          </w:p>
        </w:tc>
        <w:tc>
          <w:tcPr>
            <w:tcW w:w="658" w:type="pct"/>
            <w:vMerge w:val="restart"/>
            <w:shd w:val="clear" w:color="auto" w:fill="D9E2F3"/>
          </w:tcPr>
          <w:p w14:paraId="1B866610" w14:textId="77777777" w:rsidR="006A34B8" w:rsidRPr="00765715" w:rsidRDefault="006A34B8" w:rsidP="00765715">
            <w:pPr>
              <w:pStyle w:val="Table"/>
              <w:rPr>
                <w:b/>
                <w:bCs/>
                <w:snapToGrid w:val="0"/>
              </w:rPr>
            </w:pPr>
            <w:r w:rsidRPr="00765715">
              <w:rPr>
                <w:b/>
                <w:bCs/>
                <w:snapToGrid w:val="0"/>
              </w:rPr>
              <w:t>Points obtainable</w:t>
            </w:r>
          </w:p>
        </w:tc>
        <w:tc>
          <w:tcPr>
            <w:tcW w:w="1701" w:type="pct"/>
            <w:gridSpan w:val="5"/>
            <w:shd w:val="clear" w:color="auto" w:fill="D9E2F3"/>
          </w:tcPr>
          <w:p w14:paraId="0E0628B7" w14:textId="77777777" w:rsidR="006A34B8" w:rsidRPr="00765715" w:rsidRDefault="006A34B8" w:rsidP="00765715">
            <w:pPr>
              <w:pStyle w:val="Table"/>
              <w:rPr>
                <w:b/>
                <w:bCs/>
                <w:snapToGrid w:val="0"/>
              </w:rPr>
            </w:pPr>
            <w:r w:rsidRPr="00765715">
              <w:rPr>
                <w:b/>
                <w:bCs/>
                <w:snapToGrid w:val="0"/>
              </w:rPr>
              <w:t>Company / Other Entity</w:t>
            </w:r>
          </w:p>
        </w:tc>
      </w:tr>
      <w:tr w:rsidR="006A34B8" w:rsidRPr="00765715" w14:paraId="7971A0FD" w14:textId="77777777" w:rsidTr="00765715">
        <w:trPr>
          <w:cantSplit/>
          <w:tblHeader/>
          <w:jc w:val="center"/>
        </w:trPr>
        <w:tc>
          <w:tcPr>
            <w:tcW w:w="2641" w:type="pct"/>
            <w:gridSpan w:val="2"/>
            <w:vMerge/>
            <w:tcBorders>
              <w:bottom w:val="nil"/>
            </w:tcBorders>
            <w:shd w:val="clear" w:color="auto" w:fill="D9E2F3"/>
          </w:tcPr>
          <w:p w14:paraId="551AE3E6" w14:textId="77777777" w:rsidR="006A34B8" w:rsidRPr="00765715" w:rsidRDefault="006A34B8" w:rsidP="00765715">
            <w:pPr>
              <w:pStyle w:val="Table"/>
              <w:rPr>
                <w:b/>
                <w:bCs/>
                <w:snapToGrid w:val="0"/>
              </w:rPr>
            </w:pPr>
          </w:p>
        </w:tc>
        <w:tc>
          <w:tcPr>
            <w:tcW w:w="658" w:type="pct"/>
            <w:vMerge/>
            <w:tcBorders>
              <w:bottom w:val="nil"/>
            </w:tcBorders>
            <w:shd w:val="clear" w:color="auto" w:fill="D9E2F3"/>
          </w:tcPr>
          <w:p w14:paraId="03A5C3E7" w14:textId="77777777" w:rsidR="006A34B8" w:rsidRPr="00765715" w:rsidRDefault="006A34B8" w:rsidP="00765715">
            <w:pPr>
              <w:pStyle w:val="Table"/>
              <w:rPr>
                <w:b/>
                <w:bCs/>
                <w:snapToGrid w:val="0"/>
              </w:rPr>
            </w:pPr>
          </w:p>
        </w:tc>
        <w:tc>
          <w:tcPr>
            <w:tcW w:w="329" w:type="pct"/>
            <w:tcBorders>
              <w:bottom w:val="nil"/>
            </w:tcBorders>
            <w:shd w:val="clear" w:color="auto" w:fill="D9E2F3"/>
          </w:tcPr>
          <w:p w14:paraId="09592420" w14:textId="77777777" w:rsidR="006A34B8" w:rsidRPr="00765715" w:rsidRDefault="006A34B8" w:rsidP="00765715">
            <w:pPr>
              <w:pStyle w:val="Table"/>
              <w:rPr>
                <w:b/>
                <w:bCs/>
                <w:snapToGrid w:val="0"/>
              </w:rPr>
            </w:pPr>
            <w:r w:rsidRPr="00765715">
              <w:rPr>
                <w:b/>
                <w:bCs/>
                <w:snapToGrid w:val="0"/>
              </w:rPr>
              <w:t>A</w:t>
            </w:r>
          </w:p>
        </w:tc>
        <w:tc>
          <w:tcPr>
            <w:tcW w:w="329" w:type="pct"/>
            <w:tcBorders>
              <w:bottom w:val="nil"/>
            </w:tcBorders>
            <w:shd w:val="clear" w:color="auto" w:fill="D9E2F3"/>
          </w:tcPr>
          <w:p w14:paraId="3BCBA3BC" w14:textId="77777777" w:rsidR="006A34B8" w:rsidRPr="00765715" w:rsidRDefault="006A34B8" w:rsidP="00765715">
            <w:pPr>
              <w:pStyle w:val="Table"/>
              <w:rPr>
                <w:b/>
                <w:bCs/>
                <w:snapToGrid w:val="0"/>
              </w:rPr>
            </w:pPr>
            <w:r w:rsidRPr="00765715">
              <w:rPr>
                <w:b/>
                <w:bCs/>
                <w:snapToGrid w:val="0"/>
              </w:rPr>
              <w:t>B</w:t>
            </w:r>
          </w:p>
        </w:tc>
        <w:tc>
          <w:tcPr>
            <w:tcW w:w="376" w:type="pct"/>
            <w:tcBorders>
              <w:bottom w:val="nil"/>
            </w:tcBorders>
            <w:shd w:val="clear" w:color="auto" w:fill="D9E2F3"/>
          </w:tcPr>
          <w:p w14:paraId="0E554169" w14:textId="77777777" w:rsidR="006A34B8" w:rsidRPr="00765715" w:rsidRDefault="006A34B8" w:rsidP="00765715">
            <w:pPr>
              <w:pStyle w:val="Table"/>
              <w:rPr>
                <w:b/>
                <w:bCs/>
                <w:snapToGrid w:val="0"/>
              </w:rPr>
            </w:pPr>
            <w:r w:rsidRPr="00765715">
              <w:rPr>
                <w:b/>
                <w:bCs/>
                <w:snapToGrid w:val="0"/>
              </w:rPr>
              <w:t>C</w:t>
            </w:r>
          </w:p>
        </w:tc>
        <w:tc>
          <w:tcPr>
            <w:tcW w:w="329" w:type="pct"/>
            <w:tcBorders>
              <w:bottom w:val="nil"/>
            </w:tcBorders>
            <w:shd w:val="clear" w:color="auto" w:fill="D9E2F3"/>
          </w:tcPr>
          <w:p w14:paraId="77BB1203" w14:textId="77777777" w:rsidR="006A34B8" w:rsidRPr="00765715" w:rsidRDefault="006A34B8" w:rsidP="00765715">
            <w:pPr>
              <w:pStyle w:val="Table"/>
              <w:rPr>
                <w:b/>
                <w:bCs/>
                <w:snapToGrid w:val="0"/>
              </w:rPr>
            </w:pPr>
            <w:r w:rsidRPr="00765715">
              <w:rPr>
                <w:b/>
                <w:bCs/>
                <w:snapToGrid w:val="0"/>
              </w:rPr>
              <w:t>D</w:t>
            </w:r>
          </w:p>
        </w:tc>
        <w:tc>
          <w:tcPr>
            <w:tcW w:w="338" w:type="pct"/>
            <w:tcBorders>
              <w:bottom w:val="nil"/>
            </w:tcBorders>
            <w:shd w:val="clear" w:color="auto" w:fill="D9E2F3"/>
          </w:tcPr>
          <w:p w14:paraId="5EAEF81F" w14:textId="77777777" w:rsidR="006A34B8" w:rsidRPr="00765715" w:rsidRDefault="006A34B8" w:rsidP="00765715">
            <w:pPr>
              <w:pStyle w:val="Table"/>
              <w:rPr>
                <w:b/>
                <w:bCs/>
                <w:snapToGrid w:val="0"/>
              </w:rPr>
            </w:pPr>
            <w:r w:rsidRPr="00765715">
              <w:rPr>
                <w:b/>
                <w:bCs/>
                <w:snapToGrid w:val="0"/>
              </w:rPr>
              <w:t>E</w:t>
            </w:r>
          </w:p>
        </w:tc>
      </w:tr>
      <w:tr w:rsidR="006A34B8" w:rsidRPr="00FC604E" w14:paraId="2198016A" w14:textId="77777777" w:rsidTr="00765715">
        <w:trPr>
          <w:cantSplit/>
          <w:jc w:val="center"/>
        </w:trPr>
        <w:tc>
          <w:tcPr>
            <w:tcW w:w="5000" w:type="pct"/>
            <w:gridSpan w:val="8"/>
            <w:shd w:val="pct15" w:color="auto" w:fill="FFFFFF"/>
          </w:tcPr>
          <w:p w14:paraId="693E999D" w14:textId="54F2AE27" w:rsidR="006A34B8" w:rsidRPr="00CB5578" w:rsidRDefault="006A34B8" w:rsidP="00765715">
            <w:pPr>
              <w:pStyle w:val="Table"/>
              <w:rPr>
                <w:snapToGrid w:val="0"/>
                <w:lang w:val="en-CA"/>
              </w:rPr>
            </w:pPr>
            <w:r w:rsidRPr="00CB5578">
              <w:rPr>
                <w:snapToGrid w:val="0"/>
                <w:lang w:val="en-CA"/>
              </w:rPr>
              <w:t>Expertise of firm / organisation submitting proposal</w:t>
            </w:r>
          </w:p>
        </w:tc>
      </w:tr>
      <w:tr w:rsidR="006A34B8" w:rsidRPr="00FC604E" w14:paraId="0F26ACEA" w14:textId="77777777" w:rsidTr="00765715">
        <w:trPr>
          <w:cantSplit/>
          <w:jc w:val="center"/>
        </w:trPr>
        <w:tc>
          <w:tcPr>
            <w:tcW w:w="5000" w:type="pct"/>
            <w:gridSpan w:val="8"/>
          </w:tcPr>
          <w:p w14:paraId="5F7B1021" w14:textId="77777777" w:rsidR="006A34B8" w:rsidRPr="00CB5578" w:rsidRDefault="006A34B8" w:rsidP="00765715">
            <w:pPr>
              <w:pStyle w:val="Table"/>
              <w:rPr>
                <w:snapToGrid w:val="0"/>
                <w:lang w:val="en-CA"/>
              </w:rPr>
            </w:pPr>
          </w:p>
        </w:tc>
      </w:tr>
      <w:tr w:rsidR="006A34B8" w14:paraId="23A2D17A" w14:textId="77777777" w:rsidTr="00765715">
        <w:trPr>
          <w:jc w:val="center"/>
        </w:trPr>
        <w:tc>
          <w:tcPr>
            <w:tcW w:w="291" w:type="pct"/>
          </w:tcPr>
          <w:p w14:paraId="59C44833" w14:textId="77777777" w:rsidR="006A34B8" w:rsidRDefault="006A34B8" w:rsidP="00765715">
            <w:pPr>
              <w:pStyle w:val="Table"/>
              <w:rPr>
                <w:snapToGrid w:val="0"/>
              </w:rPr>
            </w:pPr>
            <w:r>
              <w:rPr>
                <w:snapToGrid w:val="0"/>
              </w:rPr>
              <w:t>1.1</w:t>
            </w:r>
          </w:p>
        </w:tc>
        <w:tc>
          <w:tcPr>
            <w:tcW w:w="2350" w:type="pct"/>
          </w:tcPr>
          <w:p w14:paraId="5A12B966" w14:textId="77777777" w:rsidR="006A34B8" w:rsidRPr="00CB5578" w:rsidRDefault="006A34B8" w:rsidP="00765715">
            <w:pPr>
              <w:pStyle w:val="Table"/>
              <w:rPr>
                <w:snapToGrid w:val="0"/>
                <w:lang w:val="en-CA"/>
              </w:rPr>
            </w:pPr>
            <w:r w:rsidRPr="00CB5578">
              <w:rPr>
                <w:snapToGrid w:val="0"/>
                <w:lang w:val="en-CA"/>
              </w:rPr>
              <w:t>Reputation of Organisation and Staff (Competence / Reliability)</w:t>
            </w:r>
          </w:p>
        </w:tc>
        <w:tc>
          <w:tcPr>
            <w:tcW w:w="658" w:type="pct"/>
          </w:tcPr>
          <w:p w14:paraId="1B5F54F9" w14:textId="77777777" w:rsidR="006A34B8" w:rsidRDefault="006A34B8" w:rsidP="00765715">
            <w:pPr>
              <w:pStyle w:val="Table"/>
              <w:rPr>
                <w:snapToGrid w:val="0"/>
              </w:rPr>
            </w:pPr>
            <w:r>
              <w:rPr>
                <w:snapToGrid w:val="0"/>
              </w:rPr>
              <w:t>40</w:t>
            </w:r>
          </w:p>
        </w:tc>
        <w:tc>
          <w:tcPr>
            <w:tcW w:w="329" w:type="pct"/>
          </w:tcPr>
          <w:p w14:paraId="334BA2E8" w14:textId="77777777" w:rsidR="006A34B8" w:rsidRDefault="006A34B8" w:rsidP="00765715">
            <w:pPr>
              <w:pStyle w:val="Table"/>
              <w:rPr>
                <w:snapToGrid w:val="0"/>
              </w:rPr>
            </w:pPr>
          </w:p>
        </w:tc>
        <w:tc>
          <w:tcPr>
            <w:tcW w:w="329" w:type="pct"/>
          </w:tcPr>
          <w:p w14:paraId="77B57EF0" w14:textId="77777777" w:rsidR="006A34B8" w:rsidRDefault="006A34B8" w:rsidP="00765715">
            <w:pPr>
              <w:pStyle w:val="Table"/>
              <w:rPr>
                <w:snapToGrid w:val="0"/>
              </w:rPr>
            </w:pPr>
          </w:p>
        </w:tc>
        <w:tc>
          <w:tcPr>
            <w:tcW w:w="376" w:type="pct"/>
          </w:tcPr>
          <w:p w14:paraId="08D3A32B" w14:textId="77777777" w:rsidR="006A34B8" w:rsidRDefault="006A34B8" w:rsidP="00765715">
            <w:pPr>
              <w:pStyle w:val="Table"/>
              <w:rPr>
                <w:snapToGrid w:val="0"/>
              </w:rPr>
            </w:pPr>
          </w:p>
        </w:tc>
        <w:tc>
          <w:tcPr>
            <w:tcW w:w="329" w:type="pct"/>
          </w:tcPr>
          <w:p w14:paraId="3A276457" w14:textId="77777777" w:rsidR="006A34B8" w:rsidRDefault="006A34B8" w:rsidP="00765715">
            <w:pPr>
              <w:pStyle w:val="Table"/>
              <w:rPr>
                <w:snapToGrid w:val="0"/>
              </w:rPr>
            </w:pPr>
          </w:p>
        </w:tc>
        <w:tc>
          <w:tcPr>
            <w:tcW w:w="338" w:type="pct"/>
          </w:tcPr>
          <w:p w14:paraId="14412E88" w14:textId="77777777" w:rsidR="006A34B8" w:rsidRDefault="006A34B8" w:rsidP="00765715">
            <w:pPr>
              <w:pStyle w:val="Table"/>
              <w:rPr>
                <w:snapToGrid w:val="0"/>
              </w:rPr>
            </w:pPr>
          </w:p>
        </w:tc>
      </w:tr>
      <w:tr w:rsidR="006A34B8" w14:paraId="0C182EAF" w14:textId="77777777" w:rsidTr="00765715">
        <w:trPr>
          <w:jc w:val="center"/>
        </w:trPr>
        <w:tc>
          <w:tcPr>
            <w:tcW w:w="291" w:type="pct"/>
          </w:tcPr>
          <w:p w14:paraId="384B0665" w14:textId="77777777" w:rsidR="006A34B8" w:rsidRDefault="006A34B8" w:rsidP="00765715">
            <w:pPr>
              <w:pStyle w:val="Table"/>
              <w:rPr>
                <w:snapToGrid w:val="0"/>
              </w:rPr>
            </w:pPr>
            <w:r>
              <w:rPr>
                <w:snapToGrid w:val="0"/>
              </w:rPr>
              <w:t>1.2</w:t>
            </w:r>
          </w:p>
        </w:tc>
        <w:tc>
          <w:tcPr>
            <w:tcW w:w="2350" w:type="pct"/>
          </w:tcPr>
          <w:p w14:paraId="314118B3" w14:textId="77777777" w:rsidR="006A34B8" w:rsidRDefault="006A34B8" w:rsidP="00765715">
            <w:pPr>
              <w:pStyle w:val="Table"/>
              <w:rPr>
                <w:snapToGrid w:val="0"/>
              </w:rPr>
            </w:pPr>
            <w:r>
              <w:rPr>
                <w:snapToGrid w:val="0"/>
              </w:rPr>
              <w:t>Litigation and Arbitration history</w:t>
            </w:r>
          </w:p>
        </w:tc>
        <w:tc>
          <w:tcPr>
            <w:tcW w:w="658" w:type="pct"/>
          </w:tcPr>
          <w:p w14:paraId="7C66E7AD" w14:textId="7D0FEA54" w:rsidR="006A34B8" w:rsidRDefault="006A34B8" w:rsidP="00765715">
            <w:pPr>
              <w:pStyle w:val="Table"/>
              <w:rPr>
                <w:snapToGrid w:val="0"/>
              </w:rPr>
            </w:pPr>
            <w:r>
              <w:rPr>
                <w:snapToGrid w:val="0"/>
              </w:rPr>
              <w:t>15</w:t>
            </w:r>
          </w:p>
        </w:tc>
        <w:tc>
          <w:tcPr>
            <w:tcW w:w="329" w:type="pct"/>
          </w:tcPr>
          <w:p w14:paraId="12D2C000" w14:textId="77777777" w:rsidR="006A34B8" w:rsidRDefault="006A34B8" w:rsidP="00765715">
            <w:pPr>
              <w:pStyle w:val="Table"/>
              <w:rPr>
                <w:snapToGrid w:val="0"/>
              </w:rPr>
            </w:pPr>
          </w:p>
        </w:tc>
        <w:tc>
          <w:tcPr>
            <w:tcW w:w="329" w:type="pct"/>
          </w:tcPr>
          <w:p w14:paraId="3A1C860F" w14:textId="77777777" w:rsidR="006A34B8" w:rsidRDefault="006A34B8" w:rsidP="00765715">
            <w:pPr>
              <w:pStyle w:val="Table"/>
              <w:rPr>
                <w:snapToGrid w:val="0"/>
              </w:rPr>
            </w:pPr>
          </w:p>
        </w:tc>
        <w:tc>
          <w:tcPr>
            <w:tcW w:w="376" w:type="pct"/>
          </w:tcPr>
          <w:p w14:paraId="734FC0EB" w14:textId="77777777" w:rsidR="006A34B8" w:rsidRDefault="006A34B8" w:rsidP="00765715">
            <w:pPr>
              <w:pStyle w:val="Table"/>
              <w:rPr>
                <w:snapToGrid w:val="0"/>
              </w:rPr>
            </w:pPr>
          </w:p>
        </w:tc>
        <w:tc>
          <w:tcPr>
            <w:tcW w:w="329" w:type="pct"/>
          </w:tcPr>
          <w:p w14:paraId="55A8DE8C" w14:textId="77777777" w:rsidR="006A34B8" w:rsidRDefault="006A34B8" w:rsidP="00765715">
            <w:pPr>
              <w:pStyle w:val="Table"/>
              <w:rPr>
                <w:snapToGrid w:val="0"/>
              </w:rPr>
            </w:pPr>
          </w:p>
        </w:tc>
        <w:tc>
          <w:tcPr>
            <w:tcW w:w="338" w:type="pct"/>
          </w:tcPr>
          <w:p w14:paraId="4A6E7F58" w14:textId="77777777" w:rsidR="006A34B8" w:rsidRDefault="006A34B8" w:rsidP="00765715">
            <w:pPr>
              <w:pStyle w:val="Table"/>
              <w:rPr>
                <w:snapToGrid w:val="0"/>
              </w:rPr>
            </w:pPr>
          </w:p>
        </w:tc>
      </w:tr>
      <w:tr w:rsidR="006A34B8" w14:paraId="06209821" w14:textId="77777777" w:rsidTr="00765715">
        <w:trPr>
          <w:trHeight w:val="1430"/>
          <w:jc w:val="center"/>
        </w:trPr>
        <w:tc>
          <w:tcPr>
            <w:tcW w:w="291" w:type="pct"/>
          </w:tcPr>
          <w:p w14:paraId="16C3AFA4" w14:textId="77777777" w:rsidR="006A34B8" w:rsidRDefault="006A34B8" w:rsidP="00765715">
            <w:pPr>
              <w:pStyle w:val="Table"/>
              <w:rPr>
                <w:snapToGrid w:val="0"/>
              </w:rPr>
            </w:pPr>
            <w:r>
              <w:rPr>
                <w:snapToGrid w:val="0"/>
              </w:rPr>
              <w:t>1.3</w:t>
            </w:r>
          </w:p>
        </w:tc>
        <w:tc>
          <w:tcPr>
            <w:tcW w:w="2350" w:type="pct"/>
          </w:tcPr>
          <w:p w14:paraId="6C35E5AA" w14:textId="108E498E" w:rsidR="006A34B8" w:rsidRPr="00CB5578" w:rsidRDefault="006A34B8" w:rsidP="00765715">
            <w:pPr>
              <w:pStyle w:val="Table"/>
              <w:rPr>
                <w:snapToGrid w:val="0"/>
                <w:lang w:val="en-CA"/>
              </w:rPr>
            </w:pPr>
            <w:r w:rsidRPr="00CB5578">
              <w:rPr>
                <w:snapToGrid w:val="0"/>
                <w:lang w:val="en-CA"/>
              </w:rPr>
              <w:t>General Organisational Capability which is likely to affect implementation (</w:t>
            </w:r>
            <w:r w:rsidR="00765715" w:rsidRPr="00CB5578">
              <w:rPr>
                <w:snapToGrid w:val="0"/>
                <w:lang w:val="en-CA"/>
              </w:rPr>
              <w:t>i.e.,</w:t>
            </w:r>
            <w:r w:rsidRPr="00CB5578">
              <w:rPr>
                <w:snapToGrid w:val="0"/>
                <w:lang w:val="en-CA"/>
              </w:rPr>
              <w:t xml:space="preserve"> loose consortium, holding company or one firm, size of the firm / organisation, strength of project management support </w:t>
            </w:r>
            <w:r w:rsidR="00765715" w:rsidRPr="00CB5578">
              <w:rPr>
                <w:snapToGrid w:val="0"/>
                <w:lang w:val="en-CA"/>
              </w:rPr>
              <w:t>e.g.,</w:t>
            </w:r>
            <w:r w:rsidRPr="00CB5578">
              <w:rPr>
                <w:snapToGrid w:val="0"/>
                <w:lang w:val="en-CA"/>
              </w:rPr>
              <w:t xml:space="preserve"> project financing capacity and project management controls)</w:t>
            </w:r>
          </w:p>
        </w:tc>
        <w:tc>
          <w:tcPr>
            <w:tcW w:w="658" w:type="pct"/>
          </w:tcPr>
          <w:p w14:paraId="6656DD2C" w14:textId="256970FC" w:rsidR="006A34B8" w:rsidRDefault="006A34B8" w:rsidP="00765715">
            <w:pPr>
              <w:pStyle w:val="Table"/>
              <w:rPr>
                <w:snapToGrid w:val="0"/>
              </w:rPr>
            </w:pPr>
            <w:r>
              <w:rPr>
                <w:snapToGrid w:val="0"/>
              </w:rPr>
              <w:t>85</w:t>
            </w:r>
          </w:p>
        </w:tc>
        <w:tc>
          <w:tcPr>
            <w:tcW w:w="329" w:type="pct"/>
          </w:tcPr>
          <w:p w14:paraId="2D6FC637" w14:textId="77777777" w:rsidR="006A34B8" w:rsidRDefault="006A34B8" w:rsidP="00765715">
            <w:pPr>
              <w:pStyle w:val="Table"/>
              <w:rPr>
                <w:snapToGrid w:val="0"/>
              </w:rPr>
            </w:pPr>
          </w:p>
        </w:tc>
        <w:tc>
          <w:tcPr>
            <w:tcW w:w="329" w:type="pct"/>
          </w:tcPr>
          <w:p w14:paraId="3413EEAB" w14:textId="77777777" w:rsidR="006A34B8" w:rsidRDefault="006A34B8" w:rsidP="00765715">
            <w:pPr>
              <w:pStyle w:val="Table"/>
              <w:rPr>
                <w:snapToGrid w:val="0"/>
              </w:rPr>
            </w:pPr>
          </w:p>
        </w:tc>
        <w:tc>
          <w:tcPr>
            <w:tcW w:w="376" w:type="pct"/>
          </w:tcPr>
          <w:p w14:paraId="7BB7E2EB" w14:textId="77777777" w:rsidR="006A34B8" w:rsidRDefault="006A34B8" w:rsidP="00765715">
            <w:pPr>
              <w:pStyle w:val="Table"/>
              <w:rPr>
                <w:snapToGrid w:val="0"/>
              </w:rPr>
            </w:pPr>
          </w:p>
        </w:tc>
        <w:tc>
          <w:tcPr>
            <w:tcW w:w="329" w:type="pct"/>
          </w:tcPr>
          <w:p w14:paraId="5889588A" w14:textId="77777777" w:rsidR="006A34B8" w:rsidRDefault="006A34B8" w:rsidP="00765715">
            <w:pPr>
              <w:pStyle w:val="Table"/>
              <w:rPr>
                <w:snapToGrid w:val="0"/>
              </w:rPr>
            </w:pPr>
          </w:p>
        </w:tc>
        <w:tc>
          <w:tcPr>
            <w:tcW w:w="338" w:type="pct"/>
          </w:tcPr>
          <w:p w14:paraId="28169A0C" w14:textId="77777777" w:rsidR="006A34B8" w:rsidRDefault="006A34B8" w:rsidP="00765715">
            <w:pPr>
              <w:pStyle w:val="Table"/>
              <w:rPr>
                <w:snapToGrid w:val="0"/>
              </w:rPr>
            </w:pPr>
          </w:p>
        </w:tc>
      </w:tr>
      <w:tr w:rsidR="006A34B8" w14:paraId="6DFF00F9" w14:textId="77777777" w:rsidTr="00765715">
        <w:trPr>
          <w:jc w:val="center"/>
        </w:trPr>
        <w:tc>
          <w:tcPr>
            <w:tcW w:w="291" w:type="pct"/>
          </w:tcPr>
          <w:p w14:paraId="2B78CE55" w14:textId="77777777" w:rsidR="006A34B8" w:rsidRDefault="006A34B8" w:rsidP="00765715">
            <w:pPr>
              <w:pStyle w:val="Table"/>
              <w:rPr>
                <w:snapToGrid w:val="0"/>
              </w:rPr>
            </w:pPr>
            <w:r>
              <w:rPr>
                <w:snapToGrid w:val="0"/>
              </w:rPr>
              <w:t>1.4</w:t>
            </w:r>
          </w:p>
        </w:tc>
        <w:tc>
          <w:tcPr>
            <w:tcW w:w="2350" w:type="pct"/>
          </w:tcPr>
          <w:p w14:paraId="54904A06" w14:textId="77777777" w:rsidR="006A34B8" w:rsidRPr="00CB5578" w:rsidRDefault="006A34B8" w:rsidP="00765715">
            <w:pPr>
              <w:pStyle w:val="Table"/>
              <w:rPr>
                <w:snapToGrid w:val="0"/>
                <w:lang w:val="en-CA"/>
              </w:rPr>
            </w:pPr>
            <w:r w:rsidRPr="00CB5578">
              <w:rPr>
                <w:snapToGrid w:val="0"/>
                <w:lang w:val="en-CA"/>
              </w:rPr>
              <w:t>Extent to which any work would be subcontracted (subcontracting carries additional risks which may affect project implementation, but properly done it offers a chance to access specialised skills.</w:t>
            </w:r>
          </w:p>
        </w:tc>
        <w:tc>
          <w:tcPr>
            <w:tcW w:w="658" w:type="pct"/>
          </w:tcPr>
          <w:p w14:paraId="3E74BC65" w14:textId="77777777" w:rsidR="006A34B8" w:rsidRDefault="006A34B8" w:rsidP="00765715">
            <w:pPr>
              <w:pStyle w:val="Table"/>
              <w:rPr>
                <w:snapToGrid w:val="0"/>
              </w:rPr>
            </w:pPr>
            <w:r>
              <w:rPr>
                <w:snapToGrid w:val="0"/>
              </w:rPr>
              <w:t>15</w:t>
            </w:r>
          </w:p>
        </w:tc>
        <w:tc>
          <w:tcPr>
            <w:tcW w:w="329" w:type="pct"/>
          </w:tcPr>
          <w:p w14:paraId="1F6C3DF8" w14:textId="77777777" w:rsidR="006A34B8" w:rsidRDefault="006A34B8" w:rsidP="00765715">
            <w:pPr>
              <w:pStyle w:val="Table"/>
              <w:rPr>
                <w:snapToGrid w:val="0"/>
              </w:rPr>
            </w:pPr>
          </w:p>
        </w:tc>
        <w:tc>
          <w:tcPr>
            <w:tcW w:w="329" w:type="pct"/>
          </w:tcPr>
          <w:p w14:paraId="16920D51" w14:textId="77777777" w:rsidR="006A34B8" w:rsidRDefault="006A34B8" w:rsidP="00765715">
            <w:pPr>
              <w:pStyle w:val="Table"/>
              <w:rPr>
                <w:snapToGrid w:val="0"/>
              </w:rPr>
            </w:pPr>
          </w:p>
        </w:tc>
        <w:tc>
          <w:tcPr>
            <w:tcW w:w="376" w:type="pct"/>
          </w:tcPr>
          <w:p w14:paraId="7C159511" w14:textId="77777777" w:rsidR="006A34B8" w:rsidRDefault="006A34B8" w:rsidP="00765715">
            <w:pPr>
              <w:pStyle w:val="Table"/>
              <w:rPr>
                <w:snapToGrid w:val="0"/>
              </w:rPr>
            </w:pPr>
          </w:p>
        </w:tc>
        <w:tc>
          <w:tcPr>
            <w:tcW w:w="329" w:type="pct"/>
          </w:tcPr>
          <w:p w14:paraId="6304B9AA" w14:textId="77777777" w:rsidR="006A34B8" w:rsidRDefault="006A34B8" w:rsidP="00765715">
            <w:pPr>
              <w:pStyle w:val="Table"/>
              <w:rPr>
                <w:snapToGrid w:val="0"/>
              </w:rPr>
            </w:pPr>
          </w:p>
        </w:tc>
        <w:tc>
          <w:tcPr>
            <w:tcW w:w="338" w:type="pct"/>
          </w:tcPr>
          <w:p w14:paraId="47539EC7" w14:textId="77777777" w:rsidR="006A34B8" w:rsidRDefault="006A34B8" w:rsidP="00765715">
            <w:pPr>
              <w:pStyle w:val="Table"/>
              <w:rPr>
                <w:snapToGrid w:val="0"/>
              </w:rPr>
            </w:pPr>
          </w:p>
        </w:tc>
      </w:tr>
      <w:tr w:rsidR="006A34B8" w14:paraId="7D25F518" w14:textId="77777777" w:rsidTr="00765715">
        <w:trPr>
          <w:jc w:val="center"/>
        </w:trPr>
        <w:tc>
          <w:tcPr>
            <w:tcW w:w="291" w:type="pct"/>
          </w:tcPr>
          <w:p w14:paraId="6AD531A3" w14:textId="77777777" w:rsidR="006A34B8" w:rsidRDefault="006A34B8" w:rsidP="00765715">
            <w:pPr>
              <w:pStyle w:val="Table"/>
              <w:rPr>
                <w:snapToGrid w:val="0"/>
              </w:rPr>
            </w:pPr>
            <w:r>
              <w:rPr>
                <w:snapToGrid w:val="0"/>
              </w:rPr>
              <w:t>1.5</w:t>
            </w:r>
          </w:p>
        </w:tc>
        <w:tc>
          <w:tcPr>
            <w:tcW w:w="2350" w:type="pct"/>
          </w:tcPr>
          <w:p w14:paraId="591847C6" w14:textId="0DAA04AA" w:rsidR="006A34B8" w:rsidRDefault="006A34B8" w:rsidP="00765715">
            <w:pPr>
              <w:pStyle w:val="Table"/>
              <w:rPr>
                <w:snapToGrid w:val="0"/>
              </w:rPr>
            </w:pPr>
            <w:r>
              <w:rPr>
                <w:snapToGrid w:val="0"/>
              </w:rPr>
              <w:t>Quality assurance procedures, warranty</w:t>
            </w:r>
          </w:p>
        </w:tc>
        <w:tc>
          <w:tcPr>
            <w:tcW w:w="658" w:type="pct"/>
            <w:tcBorders>
              <w:bottom w:val="single" w:sz="4" w:space="0" w:color="auto"/>
            </w:tcBorders>
          </w:tcPr>
          <w:p w14:paraId="13866CB8" w14:textId="77777777" w:rsidR="006A34B8" w:rsidRDefault="006A34B8" w:rsidP="00765715">
            <w:pPr>
              <w:pStyle w:val="Table"/>
              <w:rPr>
                <w:snapToGrid w:val="0"/>
              </w:rPr>
            </w:pPr>
            <w:r>
              <w:rPr>
                <w:snapToGrid w:val="0"/>
              </w:rPr>
              <w:t>25</w:t>
            </w:r>
          </w:p>
        </w:tc>
        <w:tc>
          <w:tcPr>
            <w:tcW w:w="329" w:type="pct"/>
          </w:tcPr>
          <w:p w14:paraId="27059700" w14:textId="77777777" w:rsidR="006A34B8" w:rsidRDefault="006A34B8" w:rsidP="00765715">
            <w:pPr>
              <w:pStyle w:val="Table"/>
              <w:rPr>
                <w:snapToGrid w:val="0"/>
              </w:rPr>
            </w:pPr>
          </w:p>
        </w:tc>
        <w:tc>
          <w:tcPr>
            <w:tcW w:w="329" w:type="pct"/>
          </w:tcPr>
          <w:p w14:paraId="1C7EB1C5" w14:textId="77777777" w:rsidR="006A34B8" w:rsidRDefault="006A34B8" w:rsidP="00765715">
            <w:pPr>
              <w:pStyle w:val="Table"/>
              <w:rPr>
                <w:snapToGrid w:val="0"/>
              </w:rPr>
            </w:pPr>
          </w:p>
        </w:tc>
        <w:tc>
          <w:tcPr>
            <w:tcW w:w="376" w:type="pct"/>
          </w:tcPr>
          <w:p w14:paraId="43769314" w14:textId="77777777" w:rsidR="006A34B8" w:rsidRDefault="006A34B8" w:rsidP="00765715">
            <w:pPr>
              <w:pStyle w:val="Table"/>
              <w:rPr>
                <w:snapToGrid w:val="0"/>
              </w:rPr>
            </w:pPr>
          </w:p>
        </w:tc>
        <w:tc>
          <w:tcPr>
            <w:tcW w:w="329" w:type="pct"/>
          </w:tcPr>
          <w:p w14:paraId="36F54F2B" w14:textId="77777777" w:rsidR="006A34B8" w:rsidRDefault="006A34B8" w:rsidP="00765715">
            <w:pPr>
              <w:pStyle w:val="Table"/>
              <w:rPr>
                <w:snapToGrid w:val="0"/>
              </w:rPr>
            </w:pPr>
          </w:p>
        </w:tc>
        <w:tc>
          <w:tcPr>
            <w:tcW w:w="338" w:type="pct"/>
          </w:tcPr>
          <w:p w14:paraId="7BEAE37C" w14:textId="77777777" w:rsidR="006A34B8" w:rsidRDefault="006A34B8" w:rsidP="00765715">
            <w:pPr>
              <w:pStyle w:val="Table"/>
              <w:rPr>
                <w:snapToGrid w:val="0"/>
              </w:rPr>
            </w:pPr>
          </w:p>
        </w:tc>
      </w:tr>
      <w:tr w:rsidR="006A34B8" w14:paraId="73CECEF1" w14:textId="77777777" w:rsidTr="00765715">
        <w:trPr>
          <w:jc w:val="center"/>
        </w:trPr>
        <w:tc>
          <w:tcPr>
            <w:tcW w:w="291" w:type="pct"/>
          </w:tcPr>
          <w:p w14:paraId="34388D09" w14:textId="77777777" w:rsidR="006A34B8" w:rsidRDefault="006A34B8" w:rsidP="00765715">
            <w:pPr>
              <w:pStyle w:val="Table"/>
              <w:rPr>
                <w:snapToGrid w:val="0"/>
              </w:rPr>
            </w:pPr>
            <w:r>
              <w:rPr>
                <w:snapToGrid w:val="0"/>
              </w:rPr>
              <w:t>1.6</w:t>
            </w:r>
          </w:p>
        </w:tc>
        <w:tc>
          <w:tcPr>
            <w:tcW w:w="2350" w:type="pct"/>
          </w:tcPr>
          <w:p w14:paraId="78875AB9" w14:textId="77777777" w:rsidR="006A34B8" w:rsidRDefault="006A34B8" w:rsidP="00765715">
            <w:pPr>
              <w:pStyle w:val="Table"/>
              <w:rPr>
                <w:snapToGrid w:val="0"/>
              </w:rPr>
            </w:pPr>
            <w:r>
              <w:rPr>
                <w:snapToGrid w:val="0"/>
              </w:rPr>
              <w:t>Relevance of:</w:t>
            </w:r>
          </w:p>
          <w:p w14:paraId="7BB05DD8" w14:textId="5E134C78" w:rsidR="006A34B8" w:rsidRDefault="00765715" w:rsidP="00765715">
            <w:pPr>
              <w:pStyle w:val="Table"/>
              <w:rPr>
                <w:snapToGrid w:val="0"/>
              </w:rPr>
            </w:pPr>
            <w:r>
              <w:rPr>
                <w:snapToGrid w:val="0"/>
              </w:rPr>
              <w:t>Specialized</w:t>
            </w:r>
            <w:r w:rsidR="006A34B8">
              <w:rPr>
                <w:snapToGrid w:val="0"/>
              </w:rPr>
              <w:t xml:space="preserve"> Knowledge</w:t>
            </w:r>
          </w:p>
          <w:p w14:paraId="380D2460" w14:textId="77777777" w:rsidR="006A34B8" w:rsidRDefault="006A34B8" w:rsidP="00765715">
            <w:pPr>
              <w:pStyle w:val="Table"/>
              <w:rPr>
                <w:snapToGrid w:val="0"/>
              </w:rPr>
            </w:pPr>
            <w:r>
              <w:rPr>
                <w:snapToGrid w:val="0"/>
              </w:rPr>
              <w:t>Experience on Similar Programme / Projects</w:t>
            </w:r>
          </w:p>
          <w:p w14:paraId="6B3948EB" w14:textId="77777777" w:rsidR="006A34B8" w:rsidRPr="00CB5578" w:rsidRDefault="006A34B8" w:rsidP="00765715">
            <w:pPr>
              <w:pStyle w:val="Table"/>
              <w:rPr>
                <w:snapToGrid w:val="0"/>
                <w:lang w:val="en-CA"/>
              </w:rPr>
            </w:pPr>
            <w:r w:rsidRPr="00CB5578">
              <w:rPr>
                <w:snapToGrid w:val="0"/>
                <w:lang w:val="en-CA"/>
              </w:rPr>
              <w:t>Experience on Projects in the Region</w:t>
            </w:r>
          </w:p>
          <w:p w14:paraId="0FAF5B9B" w14:textId="77777777" w:rsidR="006A34B8" w:rsidRPr="00CB5578" w:rsidRDefault="006A34B8" w:rsidP="00765715">
            <w:pPr>
              <w:pStyle w:val="Table"/>
              <w:rPr>
                <w:snapToGrid w:val="0"/>
                <w:lang w:val="en-CA"/>
              </w:rPr>
            </w:pPr>
            <w:r w:rsidRPr="00CB5578">
              <w:rPr>
                <w:snapToGrid w:val="0"/>
                <w:lang w:val="en-CA"/>
              </w:rPr>
              <w:t>Work for UNDP/ major multilateral/ or bilateral programmes</w:t>
            </w:r>
          </w:p>
        </w:tc>
        <w:tc>
          <w:tcPr>
            <w:tcW w:w="658" w:type="pct"/>
            <w:tcBorders>
              <w:bottom w:val="single" w:sz="4" w:space="0" w:color="auto"/>
            </w:tcBorders>
          </w:tcPr>
          <w:p w14:paraId="555A0314" w14:textId="77777777" w:rsidR="006A34B8" w:rsidRDefault="006A34B8" w:rsidP="00765715">
            <w:pPr>
              <w:pStyle w:val="Table"/>
              <w:rPr>
                <w:snapToGrid w:val="0"/>
              </w:rPr>
            </w:pPr>
            <w:r>
              <w:rPr>
                <w:snapToGrid w:val="0"/>
              </w:rPr>
              <w:t>160</w:t>
            </w:r>
          </w:p>
        </w:tc>
        <w:tc>
          <w:tcPr>
            <w:tcW w:w="329" w:type="pct"/>
          </w:tcPr>
          <w:p w14:paraId="7934F1D3" w14:textId="77777777" w:rsidR="006A34B8" w:rsidRDefault="006A34B8" w:rsidP="00765715">
            <w:pPr>
              <w:pStyle w:val="Table"/>
              <w:rPr>
                <w:snapToGrid w:val="0"/>
              </w:rPr>
            </w:pPr>
          </w:p>
        </w:tc>
        <w:tc>
          <w:tcPr>
            <w:tcW w:w="329" w:type="pct"/>
          </w:tcPr>
          <w:p w14:paraId="7F2E2A81" w14:textId="77777777" w:rsidR="006A34B8" w:rsidRDefault="006A34B8" w:rsidP="00765715">
            <w:pPr>
              <w:pStyle w:val="Table"/>
              <w:rPr>
                <w:snapToGrid w:val="0"/>
              </w:rPr>
            </w:pPr>
          </w:p>
        </w:tc>
        <w:tc>
          <w:tcPr>
            <w:tcW w:w="376" w:type="pct"/>
          </w:tcPr>
          <w:p w14:paraId="292184A3" w14:textId="77777777" w:rsidR="006A34B8" w:rsidRDefault="006A34B8" w:rsidP="00765715">
            <w:pPr>
              <w:pStyle w:val="Table"/>
              <w:rPr>
                <w:snapToGrid w:val="0"/>
              </w:rPr>
            </w:pPr>
          </w:p>
        </w:tc>
        <w:tc>
          <w:tcPr>
            <w:tcW w:w="329" w:type="pct"/>
          </w:tcPr>
          <w:p w14:paraId="05EA18BE" w14:textId="77777777" w:rsidR="006A34B8" w:rsidRDefault="006A34B8" w:rsidP="00765715">
            <w:pPr>
              <w:pStyle w:val="Table"/>
              <w:rPr>
                <w:snapToGrid w:val="0"/>
              </w:rPr>
            </w:pPr>
          </w:p>
        </w:tc>
        <w:tc>
          <w:tcPr>
            <w:tcW w:w="338" w:type="pct"/>
          </w:tcPr>
          <w:p w14:paraId="00C3D4FE" w14:textId="77777777" w:rsidR="006A34B8" w:rsidRDefault="006A34B8" w:rsidP="00765715">
            <w:pPr>
              <w:pStyle w:val="Table"/>
              <w:rPr>
                <w:snapToGrid w:val="0"/>
              </w:rPr>
            </w:pPr>
          </w:p>
        </w:tc>
      </w:tr>
      <w:tr w:rsidR="006A34B8" w14:paraId="1AB2288E" w14:textId="77777777" w:rsidTr="00765715">
        <w:trPr>
          <w:cantSplit/>
          <w:jc w:val="center"/>
        </w:trPr>
        <w:tc>
          <w:tcPr>
            <w:tcW w:w="2641" w:type="pct"/>
            <w:gridSpan w:val="2"/>
          </w:tcPr>
          <w:p w14:paraId="5FE5D602" w14:textId="77777777" w:rsidR="006A34B8" w:rsidRDefault="006A34B8" w:rsidP="00765715">
            <w:pPr>
              <w:pStyle w:val="Table"/>
              <w:rPr>
                <w:snapToGrid w:val="0"/>
              </w:rPr>
            </w:pPr>
          </w:p>
        </w:tc>
        <w:tc>
          <w:tcPr>
            <w:tcW w:w="658" w:type="pct"/>
            <w:tcBorders>
              <w:top w:val="single" w:sz="4" w:space="0" w:color="auto"/>
            </w:tcBorders>
            <w:shd w:val="pct15" w:color="auto" w:fill="FFFFFF"/>
          </w:tcPr>
          <w:p w14:paraId="0F4FE3AB" w14:textId="77777777" w:rsidR="006A34B8" w:rsidRDefault="006A34B8" w:rsidP="00765715">
            <w:pPr>
              <w:pStyle w:val="Table"/>
              <w:rPr>
                <w:snapToGrid w:val="0"/>
              </w:rPr>
            </w:pPr>
            <w:r>
              <w:rPr>
                <w:snapToGrid w:val="0"/>
              </w:rPr>
              <w:t>340</w:t>
            </w:r>
          </w:p>
        </w:tc>
        <w:tc>
          <w:tcPr>
            <w:tcW w:w="329" w:type="pct"/>
          </w:tcPr>
          <w:p w14:paraId="06DDE1E7" w14:textId="77777777" w:rsidR="006A34B8" w:rsidRDefault="006A34B8" w:rsidP="00765715">
            <w:pPr>
              <w:pStyle w:val="Table"/>
              <w:rPr>
                <w:snapToGrid w:val="0"/>
              </w:rPr>
            </w:pPr>
          </w:p>
        </w:tc>
        <w:tc>
          <w:tcPr>
            <w:tcW w:w="329" w:type="pct"/>
          </w:tcPr>
          <w:p w14:paraId="0930190A" w14:textId="77777777" w:rsidR="006A34B8" w:rsidRDefault="006A34B8" w:rsidP="00765715">
            <w:pPr>
              <w:pStyle w:val="Table"/>
              <w:rPr>
                <w:snapToGrid w:val="0"/>
              </w:rPr>
            </w:pPr>
          </w:p>
        </w:tc>
        <w:tc>
          <w:tcPr>
            <w:tcW w:w="376" w:type="pct"/>
          </w:tcPr>
          <w:p w14:paraId="153D3800" w14:textId="77777777" w:rsidR="006A34B8" w:rsidRDefault="006A34B8" w:rsidP="00765715">
            <w:pPr>
              <w:pStyle w:val="Table"/>
              <w:rPr>
                <w:snapToGrid w:val="0"/>
              </w:rPr>
            </w:pPr>
          </w:p>
        </w:tc>
        <w:tc>
          <w:tcPr>
            <w:tcW w:w="329" w:type="pct"/>
          </w:tcPr>
          <w:p w14:paraId="689A27A6" w14:textId="77777777" w:rsidR="006A34B8" w:rsidRDefault="006A34B8" w:rsidP="00765715">
            <w:pPr>
              <w:pStyle w:val="Table"/>
              <w:rPr>
                <w:snapToGrid w:val="0"/>
              </w:rPr>
            </w:pPr>
          </w:p>
        </w:tc>
        <w:tc>
          <w:tcPr>
            <w:tcW w:w="338" w:type="pct"/>
          </w:tcPr>
          <w:p w14:paraId="7CEFE85D" w14:textId="77777777" w:rsidR="006A34B8" w:rsidRDefault="006A34B8" w:rsidP="00765715">
            <w:pPr>
              <w:pStyle w:val="Table"/>
              <w:rPr>
                <w:snapToGrid w:val="0"/>
              </w:rPr>
            </w:pPr>
          </w:p>
        </w:tc>
      </w:tr>
    </w:tbl>
    <w:p w14:paraId="3FCA914C" w14:textId="77777777" w:rsidR="006A34B8" w:rsidRDefault="006A34B8" w:rsidP="006A34B8">
      <w:pPr>
        <w:rPr>
          <w:snapToGrid w:val="0"/>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8"/>
        <w:gridCol w:w="4415"/>
        <w:gridCol w:w="1236"/>
        <w:gridCol w:w="618"/>
        <w:gridCol w:w="618"/>
        <w:gridCol w:w="706"/>
        <w:gridCol w:w="618"/>
        <w:gridCol w:w="635"/>
      </w:tblGrid>
      <w:tr w:rsidR="006A34B8" w:rsidRPr="00765715" w14:paraId="04DCB30B" w14:textId="77777777" w:rsidTr="00765715">
        <w:trPr>
          <w:cantSplit/>
        </w:trPr>
        <w:tc>
          <w:tcPr>
            <w:tcW w:w="2641" w:type="pct"/>
            <w:gridSpan w:val="2"/>
            <w:vMerge w:val="restart"/>
            <w:shd w:val="clear" w:color="auto" w:fill="D9E2F3"/>
          </w:tcPr>
          <w:p w14:paraId="5934F5E9" w14:textId="77777777" w:rsidR="006A34B8" w:rsidRPr="00765715" w:rsidRDefault="006A34B8" w:rsidP="00765715">
            <w:pPr>
              <w:pStyle w:val="Table"/>
              <w:jc w:val="center"/>
              <w:rPr>
                <w:b/>
                <w:bCs/>
                <w:snapToGrid w:val="0"/>
              </w:rPr>
            </w:pPr>
            <w:r w:rsidRPr="00765715">
              <w:rPr>
                <w:b/>
                <w:bCs/>
                <w:snapToGrid w:val="0"/>
              </w:rPr>
              <w:t>Technical Proposal Evaluation</w:t>
            </w:r>
          </w:p>
          <w:p w14:paraId="5FCADBA9" w14:textId="77777777" w:rsidR="006A34B8" w:rsidRPr="00765715" w:rsidRDefault="006A34B8" w:rsidP="00765715">
            <w:pPr>
              <w:pStyle w:val="Table"/>
              <w:jc w:val="center"/>
              <w:rPr>
                <w:b/>
                <w:bCs/>
                <w:snapToGrid w:val="0"/>
              </w:rPr>
            </w:pPr>
            <w:r w:rsidRPr="00765715">
              <w:rPr>
                <w:b/>
                <w:bCs/>
                <w:snapToGrid w:val="0"/>
              </w:rPr>
              <w:t>Form 2</w:t>
            </w:r>
          </w:p>
        </w:tc>
        <w:tc>
          <w:tcPr>
            <w:tcW w:w="658" w:type="pct"/>
            <w:vMerge w:val="restart"/>
            <w:shd w:val="clear" w:color="auto" w:fill="D9E2F3"/>
          </w:tcPr>
          <w:p w14:paraId="0459D171" w14:textId="77777777" w:rsidR="006A34B8" w:rsidRPr="00765715" w:rsidRDefault="006A34B8" w:rsidP="00765715">
            <w:pPr>
              <w:pStyle w:val="Table"/>
              <w:jc w:val="center"/>
              <w:rPr>
                <w:b/>
                <w:bCs/>
                <w:snapToGrid w:val="0"/>
              </w:rPr>
            </w:pPr>
            <w:r w:rsidRPr="00765715">
              <w:rPr>
                <w:b/>
                <w:bCs/>
                <w:snapToGrid w:val="0"/>
              </w:rPr>
              <w:t>Points Obtainable</w:t>
            </w:r>
          </w:p>
        </w:tc>
        <w:tc>
          <w:tcPr>
            <w:tcW w:w="1701" w:type="pct"/>
            <w:gridSpan w:val="5"/>
            <w:shd w:val="clear" w:color="auto" w:fill="D9E2F3"/>
          </w:tcPr>
          <w:p w14:paraId="04C496E0" w14:textId="77777777" w:rsidR="006A34B8" w:rsidRPr="00765715" w:rsidRDefault="006A34B8" w:rsidP="00765715">
            <w:pPr>
              <w:pStyle w:val="Table"/>
              <w:jc w:val="center"/>
              <w:rPr>
                <w:b/>
                <w:bCs/>
                <w:snapToGrid w:val="0"/>
              </w:rPr>
            </w:pPr>
            <w:r w:rsidRPr="00765715">
              <w:rPr>
                <w:b/>
                <w:bCs/>
                <w:snapToGrid w:val="0"/>
              </w:rPr>
              <w:t>Company / Other Entity</w:t>
            </w:r>
          </w:p>
        </w:tc>
      </w:tr>
      <w:tr w:rsidR="006A34B8" w:rsidRPr="00765715" w14:paraId="6FBA5666" w14:textId="77777777" w:rsidTr="00765715">
        <w:trPr>
          <w:cantSplit/>
        </w:trPr>
        <w:tc>
          <w:tcPr>
            <w:tcW w:w="2641" w:type="pct"/>
            <w:gridSpan w:val="2"/>
            <w:vMerge/>
            <w:tcBorders>
              <w:bottom w:val="nil"/>
            </w:tcBorders>
            <w:shd w:val="clear" w:color="auto" w:fill="D9E2F3"/>
          </w:tcPr>
          <w:p w14:paraId="21CD7228" w14:textId="77777777" w:rsidR="006A34B8" w:rsidRPr="00765715" w:rsidRDefault="006A34B8" w:rsidP="00765715">
            <w:pPr>
              <w:pStyle w:val="Table"/>
              <w:jc w:val="center"/>
              <w:rPr>
                <w:b/>
                <w:bCs/>
                <w:snapToGrid w:val="0"/>
              </w:rPr>
            </w:pPr>
          </w:p>
        </w:tc>
        <w:tc>
          <w:tcPr>
            <w:tcW w:w="658" w:type="pct"/>
            <w:vMerge/>
            <w:tcBorders>
              <w:bottom w:val="nil"/>
            </w:tcBorders>
            <w:shd w:val="clear" w:color="auto" w:fill="D9E2F3"/>
          </w:tcPr>
          <w:p w14:paraId="61A1351B" w14:textId="77777777" w:rsidR="006A34B8" w:rsidRPr="00765715" w:rsidRDefault="006A34B8" w:rsidP="00765715">
            <w:pPr>
              <w:pStyle w:val="Table"/>
              <w:jc w:val="center"/>
              <w:rPr>
                <w:b/>
                <w:bCs/>
                <w:snapToGrid w:val="0"/>
              </w:rPr>
            </w:pPr>
          </w:p>
        </w:tc>
        <w:tc>
          <w:tcPr>
            <w:tcW w:w="329" w:type="pct"/>
            <w:tcBorders>
              <w:bottom w:val="nil"/>
            </w:tcBorders>
            <w:shd w:val="clear" w:color="auto" w:fill="D9E2F3"/>
          </w:tcPr>
          <w:p w14:paraId="007F3F14" w14:textId="77777777" w:rsidR="006A34B8" w:rsidRPr="00765715" w:rsidRDefault="006A34B8" w:rsidP="00765715">
            <w:pPr>
              <w:pStyle w:val="Table"/>
              <w:jc w:val="center"/>
              <w:rPr>
                <w:b/>
                <w:bCs/>
                <w:snapToGrid w:val="0"/>
              </w:rPr>
            </w:pPr>
            <w:r w:rsidRPr="00765715">
              <w:rPr>
                <w:b/>
                <w:bCs/>
                <w:snapToGrid w:val="0"/>
              </w:rPr>
              <w:t>A</w:t>
            </w:r>
          </w:p>
        </w:tc>
        <w:tc>
          <w:tcPr>
            <w:tcW w:w="329" w:type="pct"/>
            <w:tcBorders>
              <w:bottom w:val="nil"/>
            </w:tcBorders>
            <w:shd w:val="clear" w:color="auto" w:fill="D9E2F3"/>
          </w:tcPr>
          <w:p w14:paraId="2CA395D1" w14:textId="77777777" w:rsidR="006A34B8" w:rsidRPr="00765715" w:rsidRDefault="006A34B8" w:rsidP="00765715">
            <w:pPr>
              <w:pStyle w:val="Table"/>
              <w:jc w:val="center"/>
              <w:rPr>
                <w:b/>
                <w:bCs/>
                <w:snapToGrid w:val="0"/>
              </w:rPr>
            </w:pPr>
            <w:r w:rsidRPr="00765715">
              <w:rPr>
                <w:b/>
                <w:bCs/>
                <w:snapToGrid w:val="0"/>
              </w:rPr>
              <w:t>B</w:t>
            </w:r>
          </w:p>
        </w:tc>
        <w:tc>
          <w:tcPr>
            <w:tcW w:w="376" w:type="pct"/>
            <w:tcBorders>
              <w:bottom w:val="nil"/>
            </w:tcBorders>
            <w:shd w:val="clear" w:color="auto" w:fill="D9E2F3"/>
          </w:tcPr>
          <w:p w14:paraId="1AB74B92" w14:textId="77777777" w:rsidR="006A34B8" w:rsidRPr="00765715" w:rsidRDefault="006A34B8" w:rsidP="00765715">
            <w:pPr>
              <w:pStyle w:val="Table"/>
              <w:jc w:val="center"/>
              <w:rPr>
                <w:b/>
                <w:bCs/>
                <w:snapToGrid w:val="0"/>
              </w:rPr>
            </w:pPr>
            <w:r w:rsidRPr="00765715">
              <w:rPr>
                <w:b/>
                <w:bCs/>
                <w:snapToGrid w:val="0"/>
              </w:rPr>
              <w:t>C</w:t>
            </w:r>
          </w:p>
        </w:tc>
        <w:tc>
          <w:tcPr>
            <w:tcW w:w="329" w:type="pct"/>
            <w:tcBorders>
              <w:bottom w:val="nil"/>
            </w:tcBorders>
            <w:shd w:val="clear" w:color="auto" w:fill="D9E2F3"/>
          </w:tcPr>
          <w:p w14:paraId="04DADA73" w14:textId="77777777" w:rsidR="006A34B8" w:rsidRPr="00765715" w:rsidRDefault="006A34B8" w:rsidP="00765715">
            <w:pPr>
              <w:pStyle w:val="Table"/>
              <w:jc w:val="center"/>
              <w:rPr>
                <w:b/>
                <w:bCs/>
                <w:snapToGrid w:val="0"/>
              </w:rPr>
            </w:pPr>
            <w:r w:rsidRPr="00765715">
              <w:rPr>
                <w:b/>
                <w:bCs/>
                <w:snapToGrid w:val="0"/>
              </w:rPr>
              <w:t>D</w:t>
            </w:r>
          </w:p>
        </w:tc>
        <w:tc>
          <w:tcPr>
            <w:tcW w:w="338" w:type="pct"/>
            <w:tcBorders>
              <w:bottom w:val="nil"/>
            </w:tcBorders>
            <w:shd w:val="clear" w:color="auto" w:fill="D9E2F3"/>
          </w:tcPr>
          <w:p w14:paraId="5AFB24A9" w14:textId="77777777" w:rsidR="006A34B8" w:rsidRPr="00765715" w:rsidRDefault="006A34B8" w:rsidP="00765715">
            <w:pPr>
              <w:pStyle w:val="Table"/>
              <w:jc w:val="center"/>
              <w:rPr>
                <w:b/>
                <w:bCs/>
                <w:snapToGrid w:val="0"/>
              </w:rPr>
            </w:pPr>
            <w:r w:rsidRPr="00765715">
              <w:rPr>
                <w:b/>
                <w:bCs/>
                <w:snapToGrid w:val="0"/>
              </w:rPr>
              <w:t>E</w:t>
            </w:r>
          </w:p>
        </w:tc>
      </w:tr>
      <w:tr w:rsidR="006A34B8" w14:paraId="18870A1B" w14:textId="77777777" w:rsidTr="00765715">
        <w:trPr>
          <w:cantSplit/>
        </w:trPr>
        <w:tc>
          <w:tcPr>
            <w:tcW w:w="5000" w:type="pct"/>
            <w:gridSpan w:val="8"/>
            <w:shd w:val="pct15" w:color="auto" w:fill="FFFFFF"/>
          </w:tcPr>
          <w:p w14:paraId="48D46DD9" w14:textId="0553EB55" w:rsidR="006A34B8" w:rsidRDefault="006A34B8" w:rsidP="00765715">
            <w:pPr>
              <w:pStyle w:val="Table"/>
              <w:rPr>
                <w:snapToGrid w:val="0"/>
              </w:rPr>
            </w:pPr>
            <w:r>
              <w:rPr>
                <w:snapToGrid w:val="0"/>
              </w:rPr>
              <w:t>Proposed Work Plan and Approach</w:t>
            </w:r>
          </w:p>
        </w:tc>
      </w:tr>
      <w:tr w:rsidR="006A34B8" w14:paraId="59A4C006" w14:textId="77777777" w:rsidTr="00765715">
        <w:trPr>
          <w:cantSplit/>
        </w:trPr>
        <w:tc>
          <w:tcPr>
            <w:tcW w:w="5000" w:type="pct"/>
            <w:gridSpan w:val="8"/>
          </w:tcPr>
          <w:p w14:paraId="0F9B7358" w14:textId="77777777" w:rsidR="006A34B8" w:rsidRDefault="006A34B8" w:rsidP="00765715">
            <w:pPr>
              <w:pStyle w:val="Table"/>
              <w:rPr>
                <w:snapToGrid w:val="0"/>
              </w:rPr>
            </w:pPr>
          </w:p>
        </w:tc>
      </w:tr>
      <w:tr w:rsidR="006A34B8" w14:paraId="1A654756" w14:textId="77777777" w:rsidTr="00765715">
        <w:tc>
          <w:tcPr>
            <w:tcW w:w="291" w:type="pct"/>
          </w:tcPr>
          <w:p w14:paraId="206783D8" w14:textId="77777777" w:rsidR="006A34B8" w:rsidRDefault="006A34B8" w:rsidP="00765715">
            <w:pPr>
              <w:pStyle w:val="Table"/>
              <w:rPr>
                <w:snapToGrid w:val="0"/>
              </w:rPr>
            </w:pPr>
            <w:r>
              <w:rPr>
                <w:snapToGrid w:val="0"/>
              </w:rPr>
              <w:t>2.1</w:t>
            </w:r>
          </w:p>
        </w:tc>
        <w:tc>
          <w:tcPr>
            <w:tcW w:w="2350" w:type="pct"/>
          </w:tcPr>
          <w:p w14:paraId="3E39AAE5" w14:textId="77777777" w:rsidR="006A34B8" w:rsidRPr="00CB5578" w:rsidRDefault="006A34B8" w:rsidP="00765715">
            <w:pPr>
              <w:pStyle w:val="Table"/>
              <w:rPr>
                <w:snapToGrid w:val="0"/>
                <w:lang w:val="en-CA"/>
              </w:rPr>
            </w:pPr>
            <w:r w:rsidRPr="00CB5578">
              <w:rPr>
                <w:snapToGrid w:val="0"/>
                <w:lang w:val="en-CA"/>
              </w:rPr>
              <w:t>To what degree does the Offeror understand the task?</w:t>
            </w:r>
          </w:p>
        </w:tc>
        <w:tc>
          <w:tcPr>
            <w:tcW w:w="658" w:type="pct"/>
          </w:tcPr>
          <w:p w14:paraId="455DDA39" w14:textId="77777777" w:rsidR="006A34B8" w:rsidRDefault="006A34B8" w:rsidP="00765715">
            <w:pPr>
              <w:pStyle w:val="Table"/>
              <w:rPr>
                <w:snapToGrid w:val="0"/>
              </w:rPr>
            </w:pPr>
            <w:r>
              <w:rPr>
                <w:snapToGrid w:val="0"/>
              </w:rPr>
              <w:t>30</w:t>
            </w:r>
          </w:p>
        </w:tc>
        <w:tc>
          <w:tcPr>
            <w:tcW w:w="329" w:type="pct"/>
          </w:tcPr>
          <w:p w14:paraId="3C899E0A" w14:textId="77777777" w:rsidR="006A34B8" w:rsidRDefault="006A34B8" w:rsidP="00765715">
            <w:pPr>
              <w:pStyle w:val="Table"/>
              <w:rPr>
                <w:snapToGrid w:val="0"/>
              </w:rPr>
            </w:pPr>
          </w:p>
        </w:tc>
        <w:tc>
          <w:tcPr>
            <w:tcW w:w="329" w:type="pct"/>
          </w:tcPr>
          <w:p w14:paraId="0680BD9A" w14:textId="77777777" w:rsidR="006A34B8" w:rsidRDefault="006A34B8" w:rsidP="00765715">
            <w:pPr>
              <w:pStyle w:val="Table"/>
              <w:rPr>
                <w:snapToGrid w:val="0"/>
              </w:rPr>
            </w:pPr>
          </w:p>
        </w:tc>
        <w:tc>
          <w:tcPr>
            <w:tcW w:w="376" w:type="pct"/>
          </w:tcPr>
          <w:p w14:paraId="13F679DD" w14:textId="77777777" w:rsidR="006A34B8" w:rsidRDefault="006A34B8" w:rsidP="00765715">
            <w:pPr>
              <w:pStyle w:val="Table"/>
              <w:rPr>
                <w:snapToGrid w:val="0"/>
              </w:rPr>
            </w:pPr>
          </w:p>
        </w:tc>
        <w:tc>
          <w:tcPr>
            <w:tcW w:w="329" w:type="pct"/>
          </w:tcPr>
          <w:p w14:paraId="71ADE09C" w14:textId="77777777" w:rsidR="006A34B8" w:rsidRDefault="006A34B8" w:rsidP="00765715">
            <w:pPr>
              <w:pStyle w:val="Table"/>
              <w:rPr>
                <w:snapToGrid w:val="0"/>
              </w:rPr>
            </w:pPr>
          </w:p>
        </w:tc>
        <w:tc>
          <w:tcPr>
            <w:tcW w:w="338" w:type="pct"/>
          </w:tcPr>
          <w:p w14:paraId="368EABE5" w14:textId="77777777" w:rsidR="006A34B8" w:rsidRDefault="006A34B8" w:rsidP="00765715">
            <w:pPr>
              <w:pStyle w:val="Table"/>
              <w:rPr>
                <w:snapToGrid w:val="0"/>
              </w:rPr>
            </w:pPr>
          </w:p>
        </w:tc>
      </w:tr>
      <w:tr w:rsidR="006A34B8" w14:paraId="26F77978" w14:textId="77777777" w:rsidTr="00765715">
        <w:tc>
          <w:tcPr>
            <w:tcW w:w="291" w:type="pct"/>
          </w:tcPr>
          <w:p w14:paraId="3A6E6B3C" w14:textId="77777777" w:rsidR="006A34B8" w:rsidRDefault="006A34B8" w:rsidP="00765715">
            <w:pPr>
              <w:pStyle w:val="Table"/>
              <w:rPr>
                <w:snapToGrid w:val="0"/>
              </w:rPr>
            </w:pPr>
            <w:r>
              <w:rPr>
                <w:snapToGrid w:val="0"/>
              </w:rPr>
              <w:t>2.2</w:t>
            </w:r>
          </w:p>
        </w:tc>
        <w:tc>
          <w:tcPr>
            <w:tcW w:w="2350" w:type="pct"/>
          </w:tcPr>
          <w:p w14:paraId="3914B118" w14:textId="77777777" w:rsidR="006A34B8" w:rsidRPr="00CB5578" w:rsidRDefault="006A34B8" w:rsidP="00765715">
            <w:pPr>
              <w:pStyle w:val="Table"/>
              <w:rPr>
                <w:snapToGrid w:val="0"/>
                <w:lang w:val="en-CA"/>
              </w:rPr>
            </w:pPr>
            <w:r w:rsidRPr="00CB5578">
              <w:rPr>
                <w:snapToGrid w:val="0"/>
                <w:lang w:val="en-CA"/>
              </w:rPr>
              <w:t>Have the important aspects of the task been addressed in sufficient detail?</w:t>
            </w:r>
          </w:p>
        </w:tc>
        <w:tc>
          <w:tcPr>
            <w:tcW w:w="658" w:type="pct"/>
          </w:tcPr>
          <w:p w14:paraId="69DAA674" w14:textId="77777777" w:rsidR="006A34B8" w:rsidRDefault="006A34B8" w:rsidP="00765715">
            <w:pPr>
              <w:pStyle w:val="Table"/>
              <w:rPr>
                <w:snapToGrid w:val="0"/>
              </w:rPr>
            </w:pPr>
            <w:r>
              <w:rPr>
                <w:snapToGrid w:val="0"/>
              </w:rPr>
              <w:t>25</w:t>
            </w:r>
          </w:p>
        </w:tc>
        <w:tc>
          <w:tcPr>
            <w:tcW w:w="329" w:type="pct"/>
          </w:tcPr>
          <w:p w14:paraId="0430ADF3" w14:textId="77777777" w:rsidR="006A34B8" w:rsidRDefault="006A34B8" w:rsidP="00765715">
            <w:pPr>
              <w:pStyle w:val="Table"/>
              <w:rPr>
                <w:snapToGrid w:val="0"/>
              </w:rPr>
            </w:pPr>
          </w:p>
        </w:tc>
        <w:tc>
          <w:tcPr>
            <w:tcW w:w="329" w:type="pct"/>
          </w:tcPr>
          <w:p w14:paraId="5A8DF5C7" w14:textId="77777777" w:rsidR="006A34B8" w:rsidRDefault="006A34B8" w:rsidP="00765715">
            <w:pPr>
              <w:pStyle w:val="Table"/>
              <w:rPr>
                <w:snapToGrid w:val="0"/>
              </w:rPr>
            </w:pPr>
          </w:p>
        </w:tc>
        <w:tc>
          <w:tcPr>
            <w:tcW w:w="376" w:type="pct"/>
          </w:tcPr>
          <w:p w14:paraId="131ABD78" w14:textId="77777777" w:rsidR="006A34B8" w:rsidRDefault="006A34B8" w:rsidP="00765715">
            <w:pPr>
              <w:pStyle w:val="Table"/>
              <w:rPr>
                <w:snapToGrid w:val="0"/>
              </w:rPr>
            </w:pPr>
          </w:p>
        </w:tc>
        <w:tc>
          <w:tcPr>
            <w:tcW w:w="329" w:type="pct"/>
          </w:tcPr>
          <w:p w14:paraId="03E366D6" w14:textId="77777777" w:rsidR="006A34B8" w:rsidRDefault="006A34B8" w:rsidP="00765715">
            <w:pPr>
              <w:pStyle w:val="Table"/>
              <w:rPr>
                <w:snapToGrid w:val="0"/>
              </w:rPr>
            </w:pPr>
          </w:p>
        </w:tc>
        <w:tc>
          <w:tcPr>
            <w:tcW w:w="338" w:type="pct"/>
          </w:tcPr>
          <w:p w14:paraId="45ECC2BC" w14:textId="77777777" w:rsidR="006A34B8" w:rsidRDefault="006A34B8" w:rsidP="00765715">
            <w:pPr>
              <w:pStyle w:val="Table"/>
              <w:rPr>
                <w:snapToGrid w:val="0"/>
              </w:rPr>
            </w:pPr>
          </w:p>
        </w:tc>
      </w:tr>
      <w:tr w:rsidR="006A34B8" w14:paraId="1BD60FC1" w14:textId="77777777" w:rsidTr="00765715">
        <w:tc>
          <w:tcPr>
            <w:tcW w:w="291" w:type="pct"/>
          </w:tcPr>
          <w:p w14:paraId="7EFBBBE5" w14:textId="77777777" w:rsidR="006A34B8" w:rsidRDefault="006A34B8" w:rsidP="00765715">
            <w:pPr>
              <w:pStyle w:val="Table"/>
              <w:rPr>
                <w:snapToGrid w:val="0"/>
              </w:rPr>
            </w:pPr>
            <w:r>
              <w:rPr>
                <w:snapToGrid w:val="0"/>
              </w:rPr>
              <w:t>2.3</w:t>
            </w:r>
          </w:p>
        </w:tc>
        <w:tc>
          <w:tcPr>
            <w:tcW w:w="2350" w:type="pct"/>
          </w:tcPr>
          <w:p w14:paraId="1A642F17" w14:textId="77777777" w:rsidR="006A34B8" w:rsidRPr="00CB5578" w:rsidRDefault="006A34B8" w:rsidP="00765715">
            <w:pPr>
              <w:pStyle w:val="Table"/>
              <w:rPr>
                <w:snapToGrid w:val="0"/>
                <w:lang w:val="en-CA"/>
              </w:rPr>
            </w:pPr>
            <w:r w:rsidRPr="00CB5578">
              <w:rPr>
                <w:snapToGrid w:val="0"/>
                <w:lang w:val="en-CA"/>
              </w:rPr>
              <w:t>Are the different components of the project adequately weighted relative to one another?</w:t>
            </w:r>
          </w:p>
        </w:tc>
        <w:tc>
          <w:tcPr>
            <w:tcW w:w="658" w:type="pct"/>
          </w:tcPr>
          <w:p w14:paraId="106F323E" w14:textId="77777777" w:rsidR="006A34B8" w:rsidRDefault="006A34B8" w:rsidP="00765715">
            <w:pPr>
              <w:pStyle w:val="Table"/>
              <w:rPr>
                <w:snapToGrid w:val="0"/>
              </w:rPr>
            </w:pPr>
            <w:r>
              <w:rPr>
                <w:snapToGrid w:val="0"/>
              </w:rPr>
              <w:t>20</w:t>
            </w:r>
          </w:p>
        </w:tc>
        <w:tc>
          <w:tcPr>
            <w:tcW w:w="329" w:type="pct"/>
          </w:tcPr>
          <w:p w14:paraId="14E7206F" w14:textId="77777777" w:rsidR="006A34B8" w:rsidRDefault="006A34B8" w:rsidP="00765715">
            <w:pPr>
              <w:pStyle w:val="Table"/>
              <w:rPr>
                <w:snapToGrid w:val="0"/>
              </w:rPr>
            </w:pPr>
          </w:p>
        </w:tc>
        <w:tc>
          <w:tcPr>
            <w:tcW w:w="329" w:type="pct"/>
          </w:tcPr>
          <w:p w14:paraId="01D406BD" w14:textId="77777777" w:rsidR="006A34B8" w:rsidRDefault="006A34B8" w:rsidP="00765715">
            <w:pPr>
              <w:pStyle w:val="Table"/>
              <w:rPr>
                <w:snapToGrid w:val="0"/>
              </w:rPr>
            </w:pPr>
          </w:p>
        </w:tc>
        <w:tc>
          <w:tcPr>
            <w:tcW w:w="376" w:type="pct"/>
          </w:tcPr>
          <w:p w14:paraId="3E132DEB" w14:textId="77777777" w:rsidR="006A34B8" w:rsidRDefault="006A34B8" w:rsidP="00765715">
            <w:pPr>
              <w:pStyle w:val="Table"/>
              <w:rPr>
                <w:snapToGrid w:val="0"/>
              </w:rPr>
            </w:pPr>
          </w:p>
        </w:tc>
        <w:tc>
          <w:tcPr>
            <w:tcW w:w="329" w:type="pct"/>
          </w:tcPr>
          <w:p w14:paraId="00D55F21" w14:textId="77777777" w:rsidR="006A34B8" w:rsidRDefault="006A34B8" w:rsidP="00765715">
            <w:pPr>
              <w:pStyle w:val="Table"/>
              <w:rPr>
                <w:snapToGrid w:val="0"/>
              </w:rPr>
            </w:pPr>
          </w:p>
        </w:tc>
        <w:tc>
          <w:tcPr>
            <w:tcW w:w="338" w:type="pct"/>
          </w:tcPr>
          <w:p w14:paraId="14AF156F" w14:textId="77777777" w:rsidR="006A34B8" w:rsidRDefault="006A34B8" w:rsidP="00765715">
            <w:pPr>
              <w:pStyle w:val="Table"/>
              <w:rPr>
                <w:snapToGrid w:val="0"/>
              </w:rPr>
            </w:pPr>
          </w:p>
        </w:tc>
      </w:tr>
      <w:tr w:rsidR="006A34B8" w14:paraId="11A635A7" w14:textId="77777777" w:rsidTr="00765715">
        <w:tc>
          <w:tcPr>
            <w:tcW w:w="291" w:type="pct"/>
          </w:tcPr>
          <w:p w14:paraId="7E272894" w14:textId="77777777" w:rsidR="006A34B8" w:rsidRDefault="006A34B8" w:rsidP="00765715">
            <w:pPr>
              <w:pStyle w:val="Table"/>
              <w:rPr>
                <w:snapToGrid w:val="0"/>
              </w:rPr>
            </w:pPr>
            <w:r>
              <w:rPr>
                <w:snapToGrid w:val="0"/>
              </w:rPr>
              <w:t>2.4</w:t>
            </w:r>
          </w:p>
        </w:tc>
        <w:tc>
          <w:tcPr>
            <w:tcW w:w="2350" w:type="pct"/>
          </w:tcPr>
          <w:p w14:paraId="3F4CA692" w14:textId="77777777" w:rsidR="006A34B8" w:rsidRPr="00CB5578" w:rsidRDefault="006A34B8" w:rsidP="00765715">
            <w:pPr>
              <w:pStyle w:val="Table"/>
              <w:rPr>
                <w:snapToGrid w:val="0"/>
                <w:lang w:val="en-CA"/>
              </w:rPr>
            </w:pPr>
            <w:r w:rsidRPr="00CB5578">
              <w:rPr>
                <w:snapToGrid w:val="0"/>
                <w:lang w:val="en-CA"/>
              </w:rPr>
              <w:t xml:space="preserve">Is the proposal based on a survey of the project environment and was this data input properly used in the preparation of the proposal? </w:t>
            </w:r>
          </w:p>
        </w:tc>
        <w:tc>
          <w:tcPr>
            <w:tcW w:w="658" w:type="pct"/>
          </w:tcPr>
          <w:p w14:paraId="7A9F0760" w14:textId="77777777" w:rsidR="006A34B8" w:rsidRDefault="006A34B8" w:rsidP="00765715">
            <w:pPr>
              <w:pStyle w:val="Table"/>
              <w:rPr>
                <w:snapToGrid w:val="0"/>
              </w:rPr>
            </w:pPr>
            <w:r>
              <w:rPr>
                <w:snapToGrid w:val="0"/>
              </w:rPr>
              <w:t>55</w:t>
            </w:r>
          </w:p>
        </w:tc>
        <w:tc>
          <w:tcPr>
            <w:tcW w:w="329" w:type="pct"/>
          </w:tcPr>
          <w:p w14:paraId="41EAF3FF" w14:textId="77777777" w:rsidR="006A34B8" w:rsidRDefault="006A34B8" w:rsidP="00765715">
            <w:pPr>
              <w:pStyle w:val="Table"/>
              <w:rPr>
                <w:snapToGrid w:val="0"/>
              </w:rPr>
            </w:pPr>
          </w:p>
        </w:tc>
        <w:tc>
          <w:tcPr>
            <w:tcW w:w="329" w:type="pct"/>
          </w:tcPr>
          <w:p w14:paraId="6D9F5CDE" w14:textId="77777777" w:rsidR="006A34B8" w:rsidRDefault="006A34B8" w:rsidP="00765715">
            <w:pPr>
              <w:pStyle w:val="Table"/>
              <w:rPr>
                <w:snapToGrid w:val="0"/>
              </w:rPr>
            </w:pPr>
          </w:p>
        </w:tc>
        <w:tc>
          <w:tcPr>
            <w:tcW w:w="376" w:type="pct"/>
          </w:tcPr>
          <w:p w14:paraId="15BAABAF" w14:textId="77777777" w:rsidR="006A34B8" w:rsidRDefault="006A34B8" w:rsidP="00765715">
            <w:pPr>
              <w:pStyle w:val="Table"/>
              <w:rPr>
                <w:snapToGrid w:val="0"/>
              </w:rPr>
            </w:pPr>
          </w:p>
        </w:tc>
        <w:tc>
          <w:tcPr>
            <w:tcW w:w="329" w:type="pct"/>
          </w:tcPr>
          <w:p w14:paraId="355915F1" w14:textId="77777777" w:rsidR="006A34B8" w:rsidRDefault="006A34B8" w:rsidP="00765715">
            <w:pPr>
              <w:pStyle w:val="Table"/>
              <w:rPr>
                <w:snapToGrid w:val="0"/>
              </w:rPr>
            </w:pPr>
          </w:p>
        </w:tc>
        <w:tc>
          <w:tcPr>
            <w:tcW w:w="338" w:type="pct"/>
          </w:tcPr>
          <w:p w14:paraId="35AB8F53" w14:textId="77777777" w:rsidR="006A34B8" w:rsidRDefault="006A34B8" w:rsidP="00765715">
            <w:pPr>
              <w:pStyle w:val="Table"/>
              <w:rPr>
                <w:snapToGrid w:val="0"/>
              </w:rPr>
            </w:pPr>
          </w:p>
        </w:tc>
      </w:tr>
      <w:tr w:rsidR="006A34B8" w14:paraId="386A5D6D" w14:textId="77777777" w:rsidTr="00765715">
        <w:tc>
          <w:tcPr>
            <w:tcW w:w="291" w:type="pct"/>
          </w:tcPr>
          <w:p w14:paraId="3064FA9F" w14:textId="77777777" w:rsidR="006A34B8" w:rsidRDefault="006A34B8" w:rsidP="00765715">
            <w:pPr>
              <w:pStyle w:val="Table"/>
              <w:rPr>
                <w:snapToGrid w:val="0"/>
              </w:rPr>
            </w:pPr>
            <w:r>
              <w:rPr>
                <w:snapToGrid w:val="0"/>
              </w:rPr>
              <w:t>2.5</w:t>
            </w:r>
          </w:p>
        </w:tc>
        <w:tc>
          <w:tcPr>
            <w:tcW w:w="2350" w:type="pct"/>
          </w:tcPr>
          <w:p w14:paraId="2CEF6D05" w14:textId="77777777" w:rsidR="006A34B8" w:rsidRPr="00CB5578" w:rsidRDefault="006A34B8" w:rsidP="00765715">
            <w:pPr>
              <w:pStyle w:val="Table"/>
              <w:rPr>
                <w:snapToGrid w:val="0"/>
                <w:lang w:val="en-CA"/>
              </w:rPr>
            </w:pPr>
            <w:r w:rsidRPr="00CB5578">
              <w:rPr>
                <w:snapToGrid w:val="0"/>
                <w:lang w:val="en-CA"/>
              </w:rPr>
              <w:t>Is the conceptual framework adopted appropriate for the task?</w:t>
            </w:r>
          </w:p>
        </w:tc>
        <w:tc>
          <w:tcPr>
            <w:tcW w:w="658" w:type="pct"/>
          </w:tcPr>
          <w:p w14:paraId="783628B0" w14:textId="77777777" w:rsidR="006A34B8" w:rsidRDefault="006A34B8" w:rsidP="00765715">
            <w:pPr>
              <w:pStyle w:val="Table"/>
              <w:rPr>
                <w:snapToGrid w:val="0"/>
              </w:rPr>
            </w:pPr>
            <w:r>
              <w:rPr>
                <w:snapToGrid w:val="0"/>
              </w:rPr>
              <w:t>65</w:t>
            </w:r>
          </w:p>
        </w:tc>
        <w:tc>
          <w:tcPr>
            <w:tcW w:w="329" w:type="pct"/>
          </w:tcPr>
          <w:p w14:paraId="50C3D9E7" w14:textId="77777777" w:rsidR="006A34B8" w:rsidRDefault="006A34B8" w:rsidP="00765715">
            <w:pPr>
              <w:pStyle w:val="Table"/>
              <w:rPr>
                <w:snapToGrid w:val="0"/>
              </w:rPr>
            </w:pPr>
          </w:p>
        </w:tc>
        <w:tc>
          <w:tcPr>
            <w:tcW w:w="329" w:type="pct"/>
          </w:tcPr>
          <w:p w14:paraId="048B5767" w14:textId="77777777" w:rsidR="006A34B8" w:rsidRDefault="006A34B8" w:rsidP="00765715">
            <w:pPr>
              <w:pStyle w:val="Table"/>
              <w:rPr>
                <w:snapToGrid w:val="0"/>
              </w:rPr>
            </w:pPr>
          </w:p>
        </w:tc>
        <w:tc>
          <w:tcPr>
            <w:tcW w:w="376" w:type="pct"/>
          </w:tcPr>
          <w:p w14:paraId="70A4ADC8" w14:textId="77777777" w:rsidR="006A34B8" w:rsidRDefault="006A34B8" w:rsidP="00765715">
            <w:pPr>
              <w:pStyle w:val="Table"/>
              <w:rPr>
                <w:snapToGrid w:val="0"/>
              </w:rPr>
            </w:pPr>
          </w:p>
        </w:tc>
        <w:tc>
          <w:tcPr>
            <w:tcW w:w="329" w:type="pct"/>
          </w:tcPr>
          <w:p w14:paraId="78ABC7AA" w14:textId="77777777" w:rsidR="006A34B8" w:rsidRDefault="006A34B8" w:rsidP="00765715">
            <w:pPr>
              <w:pStyle w:val="Table"/>
              <w:rPr>
                <w:snapToGrid w:val="0"/>
              </w:rPr>
            </w:pPr>
          </w:p>
        </w:tc>
        <w:tc>
          <w:tcPr>
            <w:tcW w:w="338" w:type="pct"/>
          </w:tcPr>
          <w:p w14:paraId="7117C841" w14:textId="77777777" w:rsidR="006A34B8" w:rsidRDefault="006A34B8" w:rsidP="00765715">
            <w:pPr>
              <w:pStyle w:val="Table"/>
              <w:rPr>
                <w:snapToGrid w:val="0"/>
              </w:rPr>
            </w:pPr>
          </w:p>
        </w:tc>
      </w:tr>
      <w:tr w:rsidR="006A34B8" w14:paraId="5CE096ED" w14:textId="77777777" w:rsidTr="00765715">
        <w:tc>
          <w:tcPr>
            <w:tcW w:w="291" w:type="pct"/>
          </w:tcPr>
          <w:p w14:paraId="638EE328" w14:textId="77777777" w:rsidR="006A34B8" w:rsidRDefault="006A34B8" w:rsidP="00765715">
            <w:pPr>
              <w:pStyle w:val="Table"/>
              <w:rPr>
                <w:snapToGrid w:val="0"/>
              </w:rPr>
            </w:pPr>
            <w:r>
              <w:rPr>
                <w:snapToGrid w:val="0"/>
              </w:rPr>
              <w:t>2.6</w:t>
            </w:r>
          </w:p>
        </w:tc>
        <w:tc>
          <w:tcPr>
            <w:tcW w:w="2350" w:type="pct"/>
          </w:tcPr>
          <w:p w14:paraId="7BAD5716" w14:textId="77777777" w:rsidR="006A34B8" w:rsidRPr="00CB5578" w:rsidRDefault="006A34B8" w:rsidP="00765715">
            <w:pPr>
              <w:pStyle w:val="Table"/>
              <w:rPr>
                <w:snapToGrid w:val="0"/>
                <w:lang w:val="en-CA"/>
              </w:rPr>
            </w:pPr>
            <w:r w:rsidRPr="00CB5578">
              <w:rPr>
                <w:snapToGrid w:val="0"/>
                <w:lang w:val="en-CA"/>
              </w:rPr>
              <w:t>Is the scope of task well defined and does it correspond to the TOR?</w:t>
            </w:r>
          </w:p>
        </w:tc>
        <w:tc>
          <w:tcPr>
            <w:tcW w:w="658" w:type="pct"/>
          </w:tcPr>
          <w:p w14:paraId="43F2D3DD" w14:textId="77777777" w:rsidR="006A34B8" w:rsidRDefault="006A34B8" w:rsidP="00765715">
            <w:pPr>
              <w:pStyle w:val="Table"/>
              <w:rPr>
                <w:snapToGrid w:val="0"/>
              </w:rPr>
            </w:pPr>
            <w:r>
              <w:rPr>
                <w:snapToGrid w:val="0"/>
              </w:rPr>
              <w:t>120</w:t>
            </w:r>
          </w:p>
        </w:tc>
        <w:tc>
          <w:tcPr>
            <w:tcW w:w="329" w:type="pct"/>
          </w:tcPr>
          <w:p w14:paraId="55B69C47" w14:textId="77777777" w:rsidR="006A34B8" w:rsidRDefault="006A34B8" w:rsidP="00765715">
            <w:pPr>
              <w:pStyle w:val="Table"/>
              <w:rPr>
                <w:snapToGrid w:val="0"/>
              </w:rPr>
            </w:pPr>
          </w:p>
        </w:tc>
        <w:tc>
          <w:tcPr>
            <w:tcW w:w="329" w:type="pct"/>
          </w:tcPr>
          <w:p w14:paraId="59962536" w14:textId="77777777" w:rsidR="006A34B8" w:rsidRDefault="006A34B8" w:rsidP="00765715">
            <w:pPr>
              <w:pStyle w:val="Table"/>
              <w:rPr>
                <w:snapToGrid w:val="0"/>
              </w:rPr>
            </w:pPr>
          </w:p>
        </w:tc>
        <w:tc>
          <w:tcPr>
            <w:tcW w:w="376" w:type="pct"/>
          </w:tcPr>
          <w:p w14:paraId="701E6527" w14:textId="77777777" w:rsidR="006A34B8" w:rsidRDefault="006A34B8" w:rsidP="00765715">
            <w:pPr>
              <w:pStyle w:val="Table"/>
              <w:rPr>
                <w:snapToGrid w:val="0"/>
              </w:rPr>
            </w:pPr>
          </w:p>
        </w:tc>
        <w:tc>
          <w:tcPr>
            <w:tcW w:w="329" w:type="pct"/>
          </w:tcPr>
          <w:p w14:paraId="591B6F85" w14:textId="77777777" w:rsidR="006A34B8" w:rsidRDefault="006A34B8" w:rsidP="00765715">
            <w:pPr>
              <w:pStyle w:val="Table"/>
              <w:rPr>
                <w:snapToGrid w:val="0"/>
              </w:rPr>
            </w:pPr>
          </w:p>
        </w:tc>
        <w:tc>
          <w:tcPr>
            <w:tcW w:w="338" w:type="pct"/>
          </w:tcPr>
          <w:p w14:paraId="0C921FF4" w14:textId="77777777" w:rsidR="006A34B8" w:rsidRDefault="006A34B8" w:rsidP="00765715">
            <w:pPr>
              <w:pStyle w:val="Table"/>
              <w:rPr>
                <w:snapToGrid w:val="0"/>
              </w:rPr>
            </w:pPr>
          </w:p>
        </w:tc>
      </w:tr>
      <w:tr w:rsidR="006A34B8" w14:paraId="775EA324" w14:textId="77777777" w:rsidTr="00765715">
        <w:tc>
          <w:tcPr>
            <w:tcW w:w="291" w:type="pct"/>
          </w:tcPr>
          <w:p w14:paraId="2F0AE049" w14:textId="77777777" w:rsidR="006A34B8" w:rsidRDefault="006A34B8" w:rsidP="00765715">
            <w:pPr>
              <w:pStyle w:val="Table"/>
              <w:rPr>
                <w:snapToGrid w:val="0"/>
              </w:rPr>
            </w:pPr>
            <w:r>
              <w:rPr>
                <w:snapToGrid w:val="0"/>
              </w:rPr>
              <w:t>2.7</w:t>
            </w:r>
          </w:p>
        </w:tc>
        <w:tc>
          <w:tcPr>
            <w:tcW w:w="2350" w:type="pct"/>
          </w:tcPr>
          <w:p w14:paraId="4F4B105C" w14:textId="77777777" w:rsidR="006A34B8" w:rsidRPr="00CB5578" w:rsidRDefault="006A34B8" w:rsidP="00765715">
            <w:pPr>
              <w:pStyle w:val="Table"/>
              <w:rPr>
                <w:snapToGrid w:val="0"/>
                <w:lang w:val="en-CA"/>
              </w:rPr>
            </w:pPr>
            <w:r w:rsidRPr="00CB5578">
              <w:rPr>
                <w:snapToGrid w:val="0"/>
                <w:lang w:val="en-CA"/>
              </w:rPr>
              <w:t>Is the presentation clear and is the sequence of activities and the planning logical, realistic and promise efficient implementation to the project?</w:t>
            </w:r>
          </w:p>
        </w:tc>
        <w:tc>
          <w:tcPr>
            <w:tcW w:w="658" w:type="pct"/>
            <w:tcBorders>
              <w:bottom w:val="nil"/>
            </w:tcBorders>
          </w:tcPr>
          <w:p w14:paraId="0DBF69F9" w14:textId="77777777" w:rsidR="006A34B8" w:rsidRDefault="006A34B8" w:rsidP="00765715">
            <w:pPr>
              <w:pStyle w:val="Table"/>
              <w:rPr>
                <w:snapToGrid w:val="0"/>
              </w:rPr>
            </w:pPr>
            <w:r>
              <w:rPr>
                <w:snapToGrid w:val="0"/>
              </w:rPr>
              <w:t>85</w:t>
            </w:r>
          </w:p>
        </w:tc>
        <w:tc>
          <w:tcPr>
            <w:tcW w:w="329" w:type="pct"/>
          </w:tcPr>
          <w:p w14:paraId="0351330D" w14:textId="77777777" w:rsidR="006A34B8" w:rsidRDefault="006A34B8" w:rsidP="00765715">
            <w:pPr>
              <w:pStyle w:val="Table"/>
              <w:rPr>
                <w:snapToGrid w:val="0"/>
              </w:rPr>
            </w:pPr>
          </w:p>
        </w:tc>
        <w:tc>
          <w:tcPr>
            <w:tcW w:w="329" w:type="pct"/>
          </w:tcPr>
          <w:p w14:paraId="5D203909" w14:textId="77777777" w:rsidR="006A34B8" w:rsidRDefault="006A34B8" w:rsidP="00765715">
            <w:pPr>
              <w:pStyle w:val="Table"/>
              <w:rPr>
                <w:snapToGrid w:val="0"/>
              </w:rPr>
            </w:pPr>
          </w:p>
        </w:tc>
        <w:tc>
          <w:tcPr>
            <w:tcW w:w="376" w:type="pct"/>
          </w:tcPr>
          <w:p w14:paraId="3838FAC5" w14:textId="77777777" w:rsidR="006A34B8" w:rsidRDefault="006A34B8" w:rsidP="00765715">
            <w:pPr>
              <w:pStyle w:val="Table"/>
              <w:rPr>
                <w:snapToGrid w:val="0"/>
              </w:rPr>
            </w:pPr>
          </w:p>
        </w:tc>
        <w:tc>
          <w:tcPr>
            <w:tcW w:w="329" w:type="pct"/>
          </w:tcPr>
          <w:p w14:paraId="7CF922A4" w14:textId="77777777" w:rsidR="006A34B8" w:rsidRDefault="006A34B8" w:rsidP="00765715">
            <w:pPr>
              <w:pStyle w:val="Table"/>
              <w:rPr>
                <w:snapToGrid w:val="0"/>
              </w:rPr>
            </w:pPr>
          </w:p>
        </w:tc>
        <w:tc>
          <w:tcPr>
            <w:tcW w:w="338" w:type="pct"/>
          </w:tcPr>
          <w:p w14:paraId="7CB2EDED" w14:textId="77777777" w:rsidR="006A34B8" w:rsidRDefault="006A34B8" w:rsidP="00765715">
            <w:pPr>
              <w:pStyle w:val="Table"/>
              <w:rPr>
                <w:snapToGrid w:val="0"/>
              </w:rPr>
            </w:pPr>
          </w:p>
        </w:tc>
      </w:tr>
      <w:tr w:rsidR="006A34B8" w14:paraId="447124F8" w14:textId="77777777" w:rsidTr="00765715">
        <w:tc>
          <w:tcPr>
            <w:tcW w:w="291" w:type="pct"/>
          </w:tcPr>
          <w:p w14:paraId="04A59AA3" w14:textId="77777777" w:rsidR="006A34B8" w:rsidRDefault="006A34B8" w:rsidP="00765715">
            <w:pPr>
              <w:pStyle w:val="Table"/>
              <w:rPr>
                <w:snapToGrid w:val="0"/>
              </w:rPr>
            </w:pPr>
          </w:p>
        </w:tc>
        <w:tc>
          <w:tcPr>
            <w:tcW w:w="2350" w:type="pct"/>
          </w:tcPr>
          <w:p w14:paraId="602A0ABF" w14:textId="77777777" w:rsidR="006A34B8" w:rsidRDefault="006A34B8" w:rsidP="00765715">
            <w:pPr>
              <w:pStyle w:val="Table"/>
              <w:rPr>
                <w:snapToGrid w:val="0"/>
              </w:rPr>
            </w:pPr>
          </w:p>
        </w:tc>
        <w:tc>
          <w:tcPr>
            <w:tcW w:w="658" w:type="pct"/>
            <w:shd w:val="pct15" w:color="auto" w:fill="FFFFFF"/>
          </w:tcPr>
          <w:p w14:paraId="47EB2FAE" w14:textId="77777777" w:rsidR="006A34B8" w:rsidRDefault="006A34B8" w:rsidP="00765715">
            <w:pPr>
              <w:pStyle w:val="Table"/>
              <w:rPr>
                <w:snapToGrid w:val="0"/>
              </w:rPr>
            </w:pPr>
            <w:r>
              <w:rPr>
                <w:snapToGrid w:val="0"/>
              </w:rPr>
              <w:t>400</w:t>
            </w:r>
          </w:p>
        </w:tc>
        <w:tc>
          <w:tcPr>
            <w:tcW w:w="329" w:type="pct"/>
          </w:tcPr>
          <w:p w14:paraId="24910E70" w14:textId="77777777" w:rsidR="006A34B8" w:rsidRDefault="006A34B8" w:rsidP="00765715">
            <w:pPr>
              <w:pStyle w:val="Table"/>
              <w:rPr>
                <w:snapToGrid w:val="0"/>
              </w:rPr>
            </w:pPr>
          </w:p>
        </w:tc>
        <w:tc>
          <w:tcPr>
            <w:tcW w:w="329" w:type="pct"/>
          </w:tcPr>
          <w:p w14:paraId="6BE3AB90" w14:textId="77777777" w:rsidR="006A34B8" w:rsidRDefault="006A34B8" w:rsidP="00765715">
            <w:pPr>
              <w:pStyle w:val="Table"/>
              <w:rPr>
                <w:snapToGrid w:val="0"/>
              </w:rPr>
            </w:pPr>
          </w:p>
        </w:tc>
        <w:tc>
          <w:tcPr>
            <w:tcW w:w="376" w:type="pct"/>
          </w:tcPr>
          <w:p w14:paraId="18399B17" w14:textId="77777777" w:rsidR="006A34B8" w:rsidRDefault="006A34B8" w:rsidP="00765715">
            <w:pPr>
              <w:pStyle w:val="Table"/>
              <w:rPr>
                <w:snapToGrid w:val="0"/>
              </w:rPr>
            </w:pPr>
          </w:p>
        </w:tc>
        <w:tc>
          <w:tcPr>
            <w:tcW w:w="329" w:type="pct"/>
          </w:tcPr>
          <w:p w14:paraId="74FF8ADB" w14:textId="77777777" w:rsidR="006A34B8" w:rsidRDefault="006A34B8" w:rsidP="00765715">
            <w:pPr>
              <w:pStyle w:val="Table"/>
              <w:rPr>
                <w:snapToGrid w:val="0"/>
              </w:rPr>
            </w:pPr>
          </w:p>
        </w:tc>
        <w:tc>
          <w:tcPr>
            <w:tcW w:w="338" w:type="pct"/>
          </w:tcPr>
          <w:p w14:paraId="0A7EFB08" w14:textId="77777777" w:rsidR="006A34B8" w:rsidRDefault="006A34B8" w:rsidP="00765715">
            <w:pPr>
              <w:pStyle w:val="Table"/>
              <w:rPr>
                <w:snapToGrid w:val="0"/>
              </w:rPr>
            </w:pPr>
          </w:p>
        </w:tc>
      </w:tr>
    </w:tbl>
    <w:p w14:paraId="43A40760" w14:textId="77777777" w:rsidR="006A34B8" w:rsidRDefault="006A34B8" w:rsidP="006A34B8">
      <w:pPr>
        <w:rPr>
          <w:snapToGrid w:val="0"/>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
        <w:gridCol w:w="2915"/>
        <w:gridCol w:w="529"/>
        <w:gridCol w:w="1059"/>
        <w:gridCol w:w="1235"/>
        <w:gridCol w:w="617"/>
        <w:gridCol w:w="617"/>
        <w:gridCol w:w="705"/>
        <w:gridCol w:w="617"/>
        <w:gridCol w:w="630"/>
      </w:tblGrid>
      <w:tr w:rsidR="006A34B8" w:rsidRPr="00765715" w14:paraId="2AD5F637" w14:textId="77777777" w:rsidTr="00765715">
        <w:trPr>
          <w:cantSplit/>
          <w:tblHeader/>
        </w:trPr>
        <w:tc>
          <w:tcPr>
            <w:tcW w:w="2643" w:type="pct"/>
            <w:gridSpan w:val="4"/>
            <w:vMerge w:val="restart"/>
            <w:shd w:val="clear" w:color="auto" w:fill="D9E2F3"/>
          </w:tcPr>
          <w:p w14:paraId="06BBBA15" w14:textId="77777777" w:rsidR="006A34B8" w:rsidRPr="00765715" w:rsidRDefault="006A34B8" w:rsidP="00765715">
            <w:pPr>
              <w:pStyle w:val="Table"/>
              <w:rPr>
                <w:b/>
                <w:bCs/>
                <w:snapToGrid w:val="0"/>
              </w:rPr>
            </w:pPr>
            <w:r w:rsidRPr="00765715">
              <w:rPr>
                <w:b/>
                <w:bCs/>
                <w:snapToGrid w:val="0"/>
              </w:rPr>
              <w:t>Technical Proposal Evaluation</w:t>
            </w:r>
          </w:p>
          <w:p w14:paraId="70302E74" w14:textId="3DA8871B" w:rsidR="006A34B8" w:rsidRPr="00765715" w:rsidRDefault="006A34B8" w:rsidP="00765715">
            <w:pPr>
              <w:pStyle w:val="Table"/>
              <w:rPr>
                <w:b/>
                <w:bCs/>
                <w:snapToGrid w:val="0"/>
              </w:rPr>
            </w:pPr>
            <w:r w:rsidRPr="00765715">
              <w:rPr>
                <w:b/>
                <w:bCs/>
                <w:snapToGrid w:val="0"/>
              </w:rPr>
              <w:t>Form 3</w:t>
            </w:r>
          </w:p>
        </w:tc>
        <w:tc>
          <w:tcPr>
            <w:tcW w:w="658" w:type="pct"/>
            <w:vMerge w:val="restart"/>
            <w:shd w:val="clear" w:color="auto" w:fill="D9E2F3"/>
          </w:tcPr>
          <w:p w14:paraId="0373155A" w14:textId="77777777" w:rsidR="006A34B8" w:rsidRPr="00765715" w:rsidRDefault="006A34B8" w:rsidP="00765715">
            <w:pPr>
              <w:pStyle w:val="Table"/>
              <w:rPr>
                <w:b/>
                <w:bCs/>
                <w:snapToGrid w:val="0"/>
              </w:rPr>
            </w:pPr>
            <w:r w:rsidRPr="00765715">
              <w:rPr>
                <w:b/>
                <w:bCs/>
                <w:snapToGrid w:val="0"/>
              </w:rPr>
              <w:t>Points Obtainable</w:t>
            </w:r>
          </w:p>
        </w:tc>
        <w:tc>
          <w:tcPr>
            <w:tcW w:w="1699" w:type="pct"/>
            <w:gridSpan w:val="5"/>
            <w:shd w:val="clear" w:color="auto" w:fill="D9E2F3"/>
          </w:tcPr>
          <w:p w14:paraId="7106BEE3" w14:textId="77777777" w:rsidR="006A34B8" w:rsidRPr="00765715" w:rsidRDefault="006A34B8" w:rsidP="00765715">
            <w:pPr>
              <w:pStyle w:val="Table"/>
              <w:rPr>
                <w:b/>
                <w:bCs/>
                <w:snapToGrid w:val="0"/>
              </w:rPr>
            </w:pPr>
            <w:r w:rsidRPr="00765715">
              <w:rPr>
                <w:b/>
                <w:bCs/>
                <w:snapToGrid w:val="0"/>
              </w:rPr>
              <w:t>Company / Other Entity</w:t>
            </w:r>
          </w:p>
        </w:tc>
      </w:tr>
      <w:tr w:rsidR="006A34B8" w:rsidRPr="00765715" w14:paraId="0DF592D3" w14:textId="77777777" w:rsidTr="00765715">
        <w:trPr>
          <w:cantSplit/>
          <w:tblHeader/>
        </w:trPr>
        <w:tc>
          <w:tcPr>
            <w:tcW w:w="2643" w:type="pct"/>
            <w:gridSpan w:val="4"/>
            <w:vMerge/>
            <w:tcBorders>
              <w:bottom w:val="nil"/>
            </w:tcBorders>
            <w:shd w:val="clear" w:color="auto" w:fill="D9E2F3"/>
          </w:tcPr>
          <w:p w14:paraId="6D53573F" w14:textId="77777777" w:rsidR="006A34B8" w:rsidRPr="00765715" w:rsidRDefault="006A34B8" w:rsidP="00765715">
            <w:pPr>
              <w:pStyle w:val="Table"/>
              <w:rPr>
                <w:b/>
                <w:bCs/>
                <w:snapToGrid w:val="0"/>
              </w:rPr>
            </w:pPr>
          </w:p>
        </w:tc>
        <w:tc>
          <w:tcPr>
            <w:tcW w:w="658" w:type="pct"/>
            <w:vMerge/>
            <w:tcBorders>
              <w:bottom w:val="nil"/>
            </w:tcBorders>
            <w:shd w:val="clear" w:color="auto" w:fill="D9E2F3"/>
          </w:tcPr>
          <w:p w14:paraId="3146FFBA" w14:textId="77777777" w:rsidR="006A34B8" w:rsidRPr="00765715" w:rsidRDefault="006A34B8" w:rsidP="00765715">
            <w:pPr>
              <w:pStyle w:val="Table"/>
              <w:rPr>
                <w:b/>
                <w:bCs/>
                <w:snapToGrid w:val="0"/>
              </w:rPr>
            </w:pPr>
          </w:p>
        </w:tc>
        <w:tc>
          <w:tcPr>
            <w:tcW w:w="329" w:type="pct"/>
            <w:tcBorders>
              <w:bottom w:val="nil"/>
            </w:tcBorders>
            <w:shd w:val="clear" w:color="auto" w:fill="D9E2F3"/>
          </w:tcPr>
          <w:p w14:paraId="0BCD5585" w14:textId="77777777" w:rsidR="006A34B8" w:rsidRPr="00765715" w:rsidRDefault="006A34B8" w:rsidP="00765715">
            <w:pPr>
              <w:pStyle w:val="Table"/>
              <w:rPr>
                <w:b/>
                <w:bCs/>
                <w:snapToGrid w:val="0"/>
              </w:rPr>
            </w:pPr>
            <w:r w:rsidRPr="00765715">
              <w:rPr>
                <w:b/>
                <w:bCs/>
                <w:snapToGrid w:val="0"/>
              </w:rPr>
              <w:t>A</w:t>
            </w:r>
          </w:p>
        </w:tc>
        <w:tc>
          <w:tcPr>
            <w:tcW w:w="329" w:type="pct"/>
            <w:tcBorders>
              <w:bottom w:val="nil"/>
            </w:tcBorders>
            <w:shd w:val="clear" w:color="auto" w:fill="D9E2F3"/>
          </w:tcPr>
          <w:p w14:paraId="5F5685B6" w14:textId="77777777" w:rsidR="006A34B8" w:rsidRPr="00765715" w:rsidRDefault="006A34B8" w:rsidP="00765715">
            <w:pPr>
              <w:pStyle w:val="Table"/>
              <w:rPr>
                <w:b/>
                <w:bCs/>
                <w:snapToGrid w:val="0"/>
              </w:rPr>
            </w:pPr>
            <w:r w:rsidRPr="00765715">
              <w:rPr>
                <w:b/>
                <w:bCs/>
                <w:snapToGrid w:val="0"/>
              </w:rPr>
              <w:t>B</w:t>
            </w:r>
          </w:p>
        </w:tc>
        <w:tc>
          <w:tcPr>
            <w:tcW w:w="376" w:type="pct"/>
            <w:tcBorders>
              <w:bottom w:val="nil"/>
            </w:tcBorders>
            <w:shd w:val="clear" w:color="auto" w:fill="D9E2F3"/>
          </w:tcPr>
          <w:p w14:paraId="15549261" w14:textId="77777777" w:rsidR="006A34B8" w:rsidRPr="00765715" w:rsidRDefault="006A34B8" w:rsidP="00765715">
            <w:pPr>
              <w:pStyle w:val="Table"/>
              <w:rPr>
                <w:b/>
                <w:bCs/>
                <w:snapToGrid w:val="0"/>
              </w:rPr>
            </w:pPr>
            <w:r w:rsidRPr="00765715">
              <w:rPr>
                <w:b/>
                <w:bCs/>
                <w:snapToGrid w:val="0"/>
              </w:rPr>
              <w:t>C</w:t>
            </w:r>
          </w:p>
        </w:tc>
        <w:tc>
          <w:tcPr>
            <w:tcW w:w="329" w:type="pct"/>
            <w:tcBorders>
              <w:bottom w:val="nil"/>
            </w:tcBorders>
            <w:shd w:val="clear" w:color="auto" w:fill="D9E2F3"/>
          </w:tcPr>
          <w:p w14:paraId="68803EFF" w14:textId="77777777" w:rsidR="006A34B8" w:rsidRPr="00765715" w:rsidRDefault="006A34B8" w:rsidP="00765715">
            <w:pPr>
              <w:pStyle w:val="Table"/>
              <w:rPr>
                <w:b/>
                <w:bCs/>
                <w:snapToGrid w:val="0"/>
              </w:rPr>
            </w:pPr>
            <w:r w:rsidRPr="00765715">
              <w:rPr>
                <w:b/>
                <w:bCs/>
                <w:snapToGrid w:val="0"/>
              </w:rPr>
              <w:t>D</w:t>
            </w:r>
          </w:p>
        </w:tc>
        <w:tc>
          <w:tcPr>
            <w:tcW w:w="335" w:type="pct"/>
            <w:tcBorders>
              <w:bottom w:val="nil"/>
            </w:tcBorders>
            <w:shd w:val="clear" w:color="auto" w:fill="D9E2F3"/>
          </w:tcPr>
          <w:p w14:paraId="1AFD997A" w14:textId="77777777" w:rsidR="006A34B8" w:rsidRPr="00765715" w:rsidRDefault="006A34B8" w:rsidP="00765715">
            <w:pPr>
              <w:pStyle w:val="Table"/>
              <w:rPr>
                <w:b/>
                <w:bCs/>
                <w:snapToGrid w:val="0"/>
              </w:rPr>
            </w:pPr>
            <w:r w:rsidRPr="00765715">
              <w:rPr>
                <w:b/>
                <w:bCs/>
                <w:snapToGrid w:val="0"/>
              </w:rPr>
              <w:t>E</w:t>
            </w:r>
          </w:p>
        </w:tc>
      </w:tr>
      <w:tr w:rsidR="006A34B8" w14:paraId="3D2B0418" w14:textId="77777777" w:rsidTr="00765715">
        <w:trPr>
          <w:cantSplit/>
        </w:trPr>
        <w:tc>
          <w:tcPr>
            <w:tcW w:w="5000" w:type="pct"/>
            <w:gridSpan w:val="10"/>
            <w:shd w:val="pct15" w:color="auto" w:fill="FFFFFF"/>
          </w:tcPr>
          <w:p w14:paraId="210E504B" w14:textId="77777777" w:rsidR="006A34B8" w:rsidRDefault="006A34B8" w:rsidP="00765715">
            <w:pPr>
              <w:pStyle w:val="Table"/>
              <w:rPr>
                <w:snapToGrid w:val="0"/>
              </w:rPr>
            </w:pPr>
          </w:p>
        </w:tc>
      </w:tr>
      <w:tr w:rsidR="006A34B8" w14:paraId="50E0461C" w14:textId="77777777" w:rsidTr="00765715">
        <w:trPr>
          <w:cantSplit/>
        </w:trPr>
        <w:tc>
          <w:tcPr>
            <w:tcW w:w="245" w:type="pct"/>
          </w:tcPr>
          <w:p w14:paraId="25885036" w14:textId="77777777" w:rsidR="006A34B8" w:rsidRDefault="006A34B8" w:rsidP="00765715">
            <w:pPr>
              <w:pStyle w:val="Table"/>
              <w:rPr>
                <w:snapToGrid w:val="0"/>
              </w:rPr>
            </w:pPr>
            <w:r>
              <w:rPr>
                <w:snapToGrid w:val="0"/>
              </w:rPr>
              <w:t>3.1</w:t>
            </w:r>
          </w:p>
        </w:tc>
        <w:tc>
          <w:tcPr>
            <w:tcW w:w="1834" w:type="pct"/>
            <w:gridSpan w:val="2"/>
          </w:tcPr>
          <w:p w14:paraId="53A03056" w14:textId="77777777" w:rsidR="006A34B8" w:rsidRDefault="006A34B8" w:rsidP="00765715">
            <w:pPr>
              <w:pStyle w:val="Table"/>
              <w:rPr>
                <w:snapToGrid w:val="0"/>
              </w:rPr>
            </w:pPr>
            <w:r>
              <w:rPr>
                <w:snapToGrid w:val="0"/>
              </w:rPr>
              <w:t>Task Manager</w:t>
            </w:r>
          </w:p>
        </w:tc>
        <w:tc>
          <w:tcPr>
            <w:tcW w:w="564" w:type="pct"/>
          </w:tcPr>
          <w:p w14:paraId="436B3F10" w14:textId="77777777" w:rsidR="006A34B8" w:rsidRDefault="006A34B8" w:rsidP="00765715">
            <w:pPr>
              <w:pStyle w:val="Table"/>
              <w:rPr>
                <w:snapToGrid w:val="0"/>
              </w:rPr>
            </w:pPr>
          </w:p>
        </w:tc>
        <w:tc>
          <w:tcPr>
            <w:tcW w:w="658" w:type="pct"/>
          </w:tcPr>
          <w:p w14:paraId="52F1B91F" w14:textId="77777777" w:rsidR="006A34B8" w:rsidRDefault="006A34B8" w:rsidP="00765715">
            <w:pPr>
              <w:pStyle w:val="Table"/>
              <w:rPr>
                <w:snapToGrid w:val="0"/>
              </w:rPr>
            </w:pPr>
            <w:r>
              <w:rPr>
                <w:snapToGrid w:val="0"/>
              </w:rPr>
              <w:t>130</w:t>
            </w:r>
          </w:p>
        </w:tc>
        <w:tc>
          <w:tcPr>
            <w:tcW w:w="329" w:type="pct"/>
          </w:tcPr>
          <w:p w14:paraId="1E57B5AD" w14:textId="77777777" w:rsidR="006A34B8" w:rsidRDefault="006A34B8" w:rsidP="00765715">
            <w:pPr>
              <w:pStyle w:val="Table"/>
              <w:rPr>
                <w:snapToGrid w:val="0"/>
              </w:rPr>
            </w:pPr>
          </w:p>
        </w:tc>
        <w:tc>
          <w:tcPr>
            <w:tcW w:w="329" w:type="pct"/>
          </w:tcPr>
          <w:p w14:paraId="25E17867" w14:textId="77777777" w:rsidR="006A34B8" w:rsidRDefault="006A34B8" w:rsidP="00765715">
            <w:pPr>
              <w:pStyle w:val="Table"/>
              <w:rPr>
                <w:snapToGrid w:val="0"/>
              </w:rPr>
            </w:pPr>
          </w:p>
        </w:tc>
        <w:tc>
          <w:tcPr>
            <w:tcW w:w="376" w:type="pct"/>
          </w:tcPr>
          <w:p w14:paraId="55D4D6FE" w14:textId="77777777" w:rsidR="006A34B8" w:rsidRDefault="006A34B8" w:rsidP="00765715">
            <w:pPr>
              <w:pStyle w:val="Table"/>
              <w:rPr>
                <w:snapToGrid w:val="0"/>
              </w:rPr>
            </w:pPr>
          </w:p>
        </w:tc>
        <w:tc>
          <w:tcPr>
            <w:tcW w:w="329" w:type="pct"/>
          </w:tcPr>
          <w:p w14:paraId="6148A45D" w14:textId="77777777" w:rsidR="006A34B8" w:rsidRDefault="006A34B8" w:rsidP="00765715">
            <w:pPr>
              <w:pStyle w:val="Table"/>
              <w:rPr>
                <w:snapToGrid w:val="0"/>
              </w:rPr>
            </w:pPr>
          </w:p>
        </w:tc>
        <w:tc>
          <w:tcPr>
            <w:tcW w:w="335" w:type="pct"/>
          </w:tcPr>
          <w:p w14:paraId="3AD678AD" w14:textId="77777777" w:rsidR="006A34B8" w:rsidRDefault="006A34B8" w:rsidP="00765715">
            <w:pPr>
              <w:pStyle w:val="Table"/>
              <w:rPr>
                <w:snapToGrid w:val="0"/>
              </w:rPr>
            </w:pPr>
          </w:p>
        </w:tc>
      </w:tr>
      <w:tr w:rsidR="006A34B8" w14:paraId="51412702" w14:textId="77777777" w:rsidTr="00765715">
        <w:trPr>
          <w:cantSplit/>
        </w:trPr>
        <w:tc>
          <w:tcPr>
            <w:tcW w:w="245" w:type="pct"/>
          </w:tcPr>
          <w:p w14:paraId="46EE8207" w14:textId="77777777" w:rsidR="006A34B8" w:rsidRDefault="006A34B8" w:rsidP="00765715">
            <w:pPr>
              <w:pStyle w:val="Table"/>
              <w:rPr>
                <w:snapToGrid w:val="0"/>
              </w:rPr>
            </w:pPr>
          </w:p>
        </w:tc>
        <w:tc>
          <w:tcPr>
            <w:tcW w:w="1834" w:type="pct"/>
            <w:gridSpan w:val="2"/>
          </w:tcPr>
          <w:p w14:paraId="46FF28EC" w14:textId="77777777" w:rsidR="006A34B8" w:rsidRDefault="006A34B8" w:rsidP="00765715">
            <w:pPr>
              <w:pStyle w:val="Table"/>
              <w:rPr>
                <w:snapToGrid w:val="0"/>
              </w:rPr>
            </w:pPr>
          </w:p>
        </w:tc>
        <w:tc>
          <w:tcPr>
            <w:tcW w:w="564" w:type="pct"/>
          </w:tcPr>
          <w:p w14:paraId="45D1D288" w14:textId="77777777" w:rsidR="006A34B8" w:rsidRDefault="006A34B8" w:rsidP="00765715">
            <w:pPr>
              <w:pStyle w:val="Table"/>
              <w:rPr>
                <w:snapToGrid w:val="0"/>
              </w:rPr>
            </w:pPr>
            <w:r>
              <w:rPr>
                <w:snapToGrid w:val="0"/>
              </w:rPr>
              <w:t>Sub-Score</w:t>
            </w:r>
          </w:p>
        </w:tc>
        <w:tc>
          <w:tcPr>
            <w:tcW w:w="658" w:type="pct"/>
          </w:tcPr>
          <w:p w14:paraId="1D867B5B" w14:textId="77777777" w:rsidR="006A34B8" w:rsidRDefault="006A34B8" w:rsidP="00765715">
            <w:pPr>
              <w:pStyle w:val="Table"/>
              <w:rPr>
                <w:snapToGrid w:val="0"/>
              </w:rPr>
            </w:pPr>
          </w:p>
        </w:tc>
        <w:tc>
          <w:tcPr>
            <w:tcW w:w="329" w:type="pct"/>
          </w:tcPr>
          <w:p w14:paraId="4B3724A1" w14:textId="77777777" w:rsidR="006A34B8" w:rsidRDefault="006A34B8" w:rsidP="00765715">
            <w:pPr>
              <w:pStyle w:val="Table"/>
              <w:rPr>
                <w:snapToGrid w:val="0"/>
              </w:rPr>
            </w:pPr>
          </w:p>
        </w:tc>
        <w:tc>
          <w:tcPr>
            <w:tcW w:w="329" w:type="pct"/>
          </w:tcPr>
          <w:p w14:paraId="1D8514C6" w14:textId="77777777" w:rsidR="006A34B8" w:rsidRDefault="006A34B8" w:rsidP="00765715">
            <w:pPr>
              <w:pStyle w:val="Table"/>
              <w:rPr>
                <w:snapToGrid w:val="0"/>
              </w:rPr>
            </w:pPr>
          </w:p>
        </w:tc>
        <w:tc>
          <w:tcPr>
            <w:tcW w:w="376" w:type="pct"/>
          </w:tcPr>
          <w:p w14:paraId="157AB312" w14:textId="77777777" w:rsidR="006A34B8" w:rsidRDefault="006A34B8" w:rsidP="00765715">
            <w:pPr>
              <w:pStyle w:val="Table"/>
              <w:rPr>
                <w:snapToGrid w:val="0"/>
              </w:rPr>
            </w:pPr>
          </w:p>
        </w:tc>
        <w:tc>
          <w:tcPr>
            <w:tcW w:w="329" w:type="pct"/>
          </w:tcPr>
          <w:p w14:paraId="1F34636D" w14:textId="77777777" w:rsidR="006A34B8" w:rsidRDefault="006A34B8" w:rsidP="00765715">
            <w:pPr>
              <w:pStyle w:val="Table"/>
              <w:rPr>
                <w:snapToGrid w:val="0"/>
              </w:rPr>
            </w:pPr>
          </w:p>
        </w:tc>
        <w:tc>
          <w:tcPr>
            <w:tcW w:w="335" w:type="pct"/>
          </w:tcPr>
          <w:p w14:paraId="37D714AE" w14:textId="77777777" w:rsidR="006A34B8" w:rsidRDefault="006A34B8" w:rsidP="00765715">
            <w:pPr>
              <w:pStyle w:val="Table"/>
              <w:rPr>
                <w:snapToGrid w:val="0"/>
              </w:rPr>
            </w:pPr>
          </w:p>
        </w:tc>
      </w:tr>
      <w:tr w:rsidR="006A34B8" w14:paraId="23690B04" w14:textId="77777777" w:rsidTr="00765715">
        <w:trPr>
          <w:cantSplit/>
        </w:trPr>
        <w:tc>
          <w:tcPr>
            <w:tcW w:w="245" w:type="pct"/>
          </w:tcPr>
          <w:p w14:paraId="4B8262B9" w14:textId="77777777" w:rsidR="006A34B8" w:rsidRDefault="006A34B8" w:rsidP="00765715">
            <w:pPr>
              <w:pStyle w:val="Table"/>
              <w:rPr>
                <w:snapToGrid w:val="0"/>
              </w:rPr>
            </w:pPr>
          </w:p>
        </w:tc>
        <w:tc>
          <w:tcPr>
            <w:tcW w:w="1834" w:type="pct"/>
            <w:gridSpan w:val="2"/>
          </w:tcPr>
          <w:p w14:paraId="2A8A5DAF" w14:textId="7F77CB28" w:rsidR="006A34B8" w:rsidRDefault="006A34B8" w:rsidP="00765715">
            <w:pPr>
              <w:pStyle w:val="Table"/>
              <w:rPr>
                <w:snapToGrid w:val="0"/>
              </w:rPr>
            </w:pPr>
            <w:r>
              <w:rPr>
                <w:snapToGrid w:val="0"/>
              </w:rPr>
              <w:t>General Qualification</w:t>
            </w:r>
          </w:p>
        </w:tc>
        <w:tc>
          <w:tcPr>
            <w:tcW w:w="564" w:type="pct"/>
          </w:tcPr>
          <w:p w14:paraId="1938D9DE" w14:textId="77777777" w:rsidR="006A34B8" w:rsidRDefault="006A34B8" w:rsidP="00765715">
            <w:pPr>
              <w:pStyle w:val="Table"/>
              <w:rPr>
                <w:snapToGrid w:val="0"/>
              </w:rPr>
            </w:pPr>
            <w:r>
              <w:rPr>
                <w:snapToGrid w:val="0"/>
              </w:rPr>
              <w:t>115</w:t>
            </w:r>
          </w:p>
        </w:tc>
        <w:tc>
          <w:tcPr>
            <w:tcW w:w="658" w:type="pct"/>
          </w:tcPr>
          <w:p w14:paraId="350AE494" w14:textId="77777777" w:rsidR="006A34B8" w:rsidRDefault="006A34B8" w:rsidP="00765715">
            <w:pPr>
              <w:pStyle w:val="Table"/>
              <w:rPr>
                <w:snapToGrid w:val="0"/>
              </w:rPr>
            </w:pPr>
          </w:p>
        </w:tc>
        <w:tc>
          <w:tcPr>
            <w:tcW w:w="329" w:type="pct"/>
          </w:tcPr>
          <w:p w14:paraId="7DEFCDD0" w14:textId="77777777" w:rsidR="006A34B8" w:rsidRDefault="006A34B8" w:rsidP="00765715">
            <w:pPr>
              <w:pStyle w:val="Table"/>
              <w:rPr>
                <w:snapToGrid w:val="0"/>
              </w:rPr>
            </w:pPr>
          </w:p>
        </w:tc>
        <w:tc>
          <w:tcPr>
            <w:tcW w:w="329" w:type="pct"/>
          </w:tcPr>
          <w:p w14:paraId="73B7B2C6" w14:textId="77777777" w:rsidR="006A34B8" w:rsidRDefault="006A34B8" w:rsidP="00765715">
            <w:pPr>
              <w:pStyle w:val="Table"/>
              <w:rPr>
                <w:snapToGrid w:val="0"/>
              </w:rPr>
            </w:pPr>
          </w:p>
        </w:tc>
        <w:tc>
          <w:tcPr>
            <w:tcW w:w="376" w:type="pct"/>
          </w:tcPr>
          <w:p w14:paraId="69524CD7" w14:textId="77777777" w:rsidR="006A34B8" w:rsidRDefault="006A34B8" w:rsidP="00765715">
            <w:pPr>
              <w:pStyle w:val="Table"/>
              <w:rPr>
                <w:snapToGrid w:val="0"/>
              </w:rPr>
            </w:pPr>
          </w:p>
        </w:tc>
        <w:tc>
          <w:tcPr>
            <w:tcW w:w="329" w:type="pct"/>
          </w:tcPr>
          <w:p w14:paraId="155AB823" w14:textId="77777777" w:rsidR="006A34B8" w:rsidRDefault="006A34B8" w:rsidP="00765715">
            <w:pPr>
              <w:pStyle w:val="Table"/>
              <w:rPr>
                <w:snapToGrid w:val="0"/>
              </w:rPr>
            </w:pPr>
          </w:p>
        </w:tc>
        <w:tc>
          <w:tcPr>
            <w:tcW w:w="335" w:type="pct"/>
          </w:tcPr>
          <w:p w14:paraId="5456DCFF" w14:textId="77777777" w:rsidR="006A34B8" w:rsidRDefault="006A34B8" w:rsidP="00765715">
            <w:pPr>
              <w:pStyle w:val="Table"/>
              <w:rPr>
                <w:snapToGrid w:val="0"/>
              </w:rPr>
            </w:pPr>
          </w:p>
        </w:tc>
      </w:tr>
      <w:tr w:rsidR="006A34B8" w14:paraId="53DD9A60" w14:textId="77777777" w:rsidTr="00765715">
        <w:trPr>
          <w:cantSplit/>
        </w:trPr>
        <w:tc>
          <w:tcPr>
            <w:tcW w:w="245" w:type="pct"/>
            <w:vMerge w:val="restart"/>
          </w:tcPr>
          <w:p w14:paraId="0FD84CE8" w14:textId="77777777" w:rsidR="006A34B8" w:rsidRDefault="006A34B8" w:rsidP="00765715">
            <w:pPr>
              <w:pStyle w:val="Table"/>
              <w:rPr>
                <w:snapToGrid w:val="0"/>
              </w:rPr>
            </w:pPr>
          </w:p>
        </w:tc>
        <w:tc>
          <w:tcPr>
            <w:tcW w:w="1834" w:type="pct"/>
            <w:gridSpan w:val="2"/>
          </w:tcPr>
          <w:p w14:paraId="780B1973" w14:textId="77777777" w:rsidR="006A34B8" w:rsidRDefault="006A34B8" w:rsidP="00765715">
            <w:pPr>
              <w:pStyle w:val="Table"/>
              <w:rPr>
                <w:snapToGrid w:val="0"/>
              </w:rPr>
            </w:pPr>
            <w:r>
              <w:rPr>
                <w:snapToGrid w:val="0"/>
              </w:rPr>
              <w:t>Suitability for the Project</w:t>
            </w:r>
          </w:p>
        </w:tc>
        <w:tc>
          <w:tcPr>
            <w:tcW w:w="564" w:type="pct"/>
          </w:tcPr>
          <w:p w14:paraId="5CDC4151" w14:textId="77777777" w:rsidR="006A34B8" w:rsidRDefault="006A34B8" w:rsidP="00765715">
            <w:pPr>
              <w:pStyle w:val="Table"/>
              <w:rPr>
                <w:snapToGrid w:val="0"/>
              </w:rPr>
            </w:pPr>
          </w:p>
        </w:tc>
        <w:tc>
          <w:tcPr>
            <w:tcW w:w="658" w:type="pct"/>
          </w:tcPr>
          <w:p w14:paraId="08C2BA0A" w14:textId="77777777" w:rsidR="006A34B8" w:rsidRDefault="006A34B8" w:rsidP="00765715">
            <w:pPr>
              <w:pStyle w:val="Table"/>
              <w:rPr>
                <w:snapToGrid w:val="0"/>
              </w:rPr>
            </w:pPr>
          </w:p>
        </w:tc>
        <w:tc>
          <w:tcPr>
            <w:tcW w:w="329" w:type="pct"/>
          </w:tcPr>
          <w:p w14:paraId="3167BD8B" w14:textId="77777777" w:rsidR="006A34B8" w:rsidRDefault="006A34B8" w:rsidP="00765715">
            <w:pPr>
              <w:pStyle w:val="Table"/>
              <w:rPr>
                <w:snapToGrid w:val="0"/>
              </w:rPr>
            </w:pPr>
          </w:p>
        </w:tc>
        <w:tc>
          <w:tcPr>
            <w:tcW w:w="329" w:type="pct"/>
          </w:tcPr>
          <w:p w14:paraId="73DF41E7" w14:textId="77777777" w:rsidR="006A34B8" w:rsidRDefault="006A34B8" w:rsidP="00765715">
            <w:pPr>
              <w:pStyle w:val="Table"/>
              <w:rPr>
                <w:snapToGrid w:val="0"/>
              </w:rPr>
            </w:pPr>
          </w:p>
        </w:tc>
        <w:tc>
          <w:tcPr>
            <w:tcW w:w="376" w:type="pct"/>
          </w:tcPr>
          <w:p w14:paraId="56F034E6" w14:textId="77777777" w:rsidR="006A34B8" w:rsidRDefault="006A34B8" w:rsidP="00765715">
            <w:pPr>
              <w:pStyle w:val="Table"/>
              <w:rPr>
                <w:snapToGrid w:val="0"/>
              </w:rPr>
            </w:pPr>
          </w:p>
        </w:tc>
        <w:tc>
          <w:tcPr>
            <w:tcW w:w="329" w:type="pct"/>
          </w:tcPr>
          <w:p w14:paraId="582A50AB" w14:textId="77777777" w:rsidR="006A34B8" w:rsidRDefault="006A34B8" w:rsidP="00765715">
            <w:pPr>
              <w:pStyle w:val="Table"/>
              <w:rPr>
                <w:snapToGrid w:val="0"/>
              </w:rPr>
            </w:pPr>
          </w:p>
        </w:tc>
        <w:tc>
          <w:tcPr>
            <w:tcW w:w="335" w:type="pct"/>
          </w:tcPr>
          <w:p w14:paraId="6A658649" w14:textId="77777777" w:rsidR="006A34B8" w:rsidRDefault="006A34B8" w:rsidP="00765715">
            <w:pPr>
              <w:pStyle w:val="Table"/>
              <w:rPr>
                <w:snapToGrid w:val="0"/>
              </w:rPr>
            </w:pPr>
          </w:p>
        </w:tc>
      </w:tr>
      <w:tr w:rsidR="006A34B8" w14:paraId="5B774FB1" w14:textId="77777777" w:rsidTr="00765715">
        <w:trPr>
          <w:cantSplit/>
        </w:trPr>
        <w:tc>
          <w:tcPr>
            <w:tcW w:w="245" w:type="pct"/>
            <w:vMerge/>
          </w:tcPr>
          <w:p w14:paraId="77783860" w14:textId="77777777" w:rsidR="006A34B8" w:rsidRDefault="006A34B8" w:rsidP="00765715">
            <w:pPr>
              <w:pStyle w:val="Table"/>
              <w:rPr>
                <w:snapToGrid w:val="0"/>
              </w:rPr>
            </w:pPr>
          </w:p>
        </w:tc>
        <w:tc>
          <w:tcPr>
            <w:tcW w:w="1552" w:type="pct"/>
          </w:tcPr>
          <w:p w14:paraId="5A17C378" w14:textId="77777777" w:rsidR="006A34B8" w:rsidRDefault="006A34B8" w:rsidP="00765715">
            <w:pPr>
              <w:pStyle w:val="Table"/>
              <w:rPr>
                <w:snapToGrid w:val="0"/>
              </w:rPr>
            </w:pPr>
            <w:r>
              <w:rPr>
                <w:snapToGrid w:val="0"/>
              </w:rPr>
              <w:t>- International Experience</w:t>
            </w:r>
          </w:p>
        </w:tc>
        <w:tc>
          <w:tcPr>
            <w:tcW w:w="282" w:type="pct"/>
          </w:tcPr>
          <w:p w14:paraId="5CB2B187" w14:textId="77777777" w:rsidR="006A34B8" w:rsidRDefault="006A34B8" w:rsidP="00765715">
            <w:pPr>
              <w:pStyle w:val="Table"/>
              <w:rPr>
                <w:snapToGrid w:val="0"/>
              </w:rPr>
            </w:pPr>
            <w:r>
              <w:rPr>
                <w:snapToGrid w:val="0"/>
              </w:rPr>
              <w:t>20</w:t>
            </w:r>
          </w:p>
        </w:tc>
        <w:tc>
          <w:tcPr>
            <w:tcW w:w="564" w:type="pct"/>
          </w:tcPr>
          <w:p w14:paraId="4E516734" w14:textId="77777777" w:rsidR="006A34B8" w:rsidRDefault="006A34B8" w:rsidP="00765715">
            <w:pPr>
              <w:pStyle w:val="Table"/>
              <w:rPr>
                <w:snapToGrid w:val="0"/>
              </w:rPr>
            </w:pPr>
          </w:p>
        </w:tc>
        <w:tc>
          <w:tcPr>
            <w:tcW w:w="658" w:type="pct"/>
          </w:tcPr>
          <w:p w14:paraId="23F10398" w14:textId="77777777" w:rsidR="006A34B8" w:rsidRDefault="006A34B8" w:rsidP="00765715">
            <w:pPr>
              <w:pStyle w:val="Table"/>
              <w:rPr>
                <w:snapToGrid w:val="0"/>
              </w:rPr>
            </w:pPr>
          </w:p>
        </w:tc>
        <w:tc>
          <w:tcPr>
            <w:tcW w:w="329" w:type="pct"/>
          </w:tcPr>
          <w:p w14:paraId="70239F8E" w14:textId="77777777" w:rsidR="006A34B8" w:rsidRDefault="006A34B8" w:rsidP="00765715">
            <w:pPr>
              <w:pStyle w:val="Table"/>
              <w:rPr>
                <w:snapToGrid w:val="0"/>
              </w:rPr>
            </w:pPr>
          </w:p>
        </w:tc>
        <w:tc>
          <w:tcPr>
            <w:tcW w:w="329" w:type="pct"/>
          </w:tcPr>
          <w:p w14:paraId="21ACF36A" w14:textId="77777777" w:rsidR="006A34B8" w:rsidRDefault="006A34B8" w:rsidP="00765715">
            <w:pPr>
              <w:pStyle w:val="Table"/>
              <w:rPr>
                <w:snapToGrid w:val="0"/>
              </w:rPr>
            </w:pPr>
          </w:p>
        </w:tc>
        <w:tc>
          <w:tcPr>
            <w:tcW w:w="376" w:type="pct"/>
          </w:tcPr>
          <w:p w14:paraId="0302E17C" w14:textId="77777777" w:rsidR="006A34B8" w:rsidRDefault="006A34B8" w:rsidP="00765715">
            <w:pPr>
              <w:pStyle w:val="Table"/>
              <w:rPr>
                <w:snapToGrid w:val="0"/>
              </w:rPr>
            </w:pPr>
          </w:p>
        </w:tc>
        <w:tc>
          <w:tcPr>
            <w:tcW w:w="329" w:type="pct"/>
          </w:tcPr>
          <w:p w14:paraId="2090F976" w14:textId="77777777" w:rsidR="006A34B8" w:rsidRDefault="006A34B8" w:rsidP="00765715">
            <w:pPr>
              <w:pStyle w:val="Table"/>
              <w:rPr>
                <w:snapToGrid w:val="0"/>
              </w:rPr>
            </w:pPr>
          </w:p>
        </w:tc>
        <w:tc>
          <w:tcPr>
            <w:tcW w:w="335" w:type="pct"/>
          </w:tcPr>
          <w:p w14:paraId="74BEEC2C" w14:textId="77777777" w:rsidR="006A34B8" w:rsidRDefault="006A34B8" w:rsidP="00765715">
            <w:pPr>
              <w:pStyle w:val="Table"/>
              <w:rPr>
                <w:snapToGrid w:val="0"/>
              </w:rPr>
            </w:pPr>
          </w:p>
        </w:tc>
      </w:tr>
      <w:tr w:rsidR="006A34B8" w14:paraId="2DA82876" w14:textId="77777777" w:rsidTr="00765715">
        <w:trPr>
          <w:cantSplit/>
        </w:trPr>
        <w:tc>
          <w:tcPr>
            <w:tcW w:w="245" w:type="pct"/>
            <w:vMerge/>
          </w:tcPr>
          <w:p w14:paraId="0B390EF3" w14:textId="77777777" w:rsidR="006A34B8" w:rsidRDefault="006A34B8" w:rsidP="00765715">
            <w:pPr>
              <w:pStyle w:val="Table"/>
              <w:rPr>
                <w:snapToGrid w:val="0"/>
              </w:rPr>
            </w:pPr>
          </w:p>
        </w:tc>
        <w:tc>
          <w:tcPr>
            <w:tcW w:w="1552" w:type="pct"/>
          </w:tcPr>
          <w:p w14:paraId="26FF24FE" w14:textId="77777777" w:rsidR="006A34B8" w:rsidRDefault="006A34B8" w:rsidP="00765715">
            <w:pPr>
              <w:pStyle w:val="Table"/>
              <w:rPr>
                <w:snapToGrid w:val="0"/>
              </w:rPr>
            </w:pPr>
            <w:r>
              <w:rPr>
                <w:snapToGrid w:val="0"/>
              </w:rPr>
              <w:t>- Training Experience</w:t>
            </w:r>
          </w:p>
        </w:tc>
        <w:tc>
          <w:tcPr>
            <w:tcW w:w="282" w:type="pct"/>
          </w:tcPr>
          <w:p w14:paraId="253AFE44" w14:textId="77777777" w:rsidR="006A34B8" w:rsidRDefault="006A34B8" w:rsidP="00765715">
            <w:pPr>
              <w:pStyle w:val="Table"/>
              <w:rPr>
                <w:snapToGrid w:val="0"/>
              </w:rPr>
            </w:pPr>
            <w:r>
              <w:rPr>
                <w:snapToGrid w:val="0"/>
              </w:rPr>
              <w:t>20</w:t>
            </w:r>
          </w:p>
        </w:tc>
        <w:tc>
          <w:tcPr>
            <w:tcW w:w="564" w:type="pct"/>
          </w:tcPr>
          <w:p w14:paraId="63392FF2" w14:textId="77777777" w:rsidR="006A34B8" w:rsidRDefault="006A34B8" w:rsidP="00765715">
            <w:pPr>
              <w:pStyle w:val="Table"/>
              <w:rPr>
                <w:snapToGrid w:val="0"/>
              </w:rPr>
            </w:pPr>
          </w:p>
        </w:tc>
        <w:tc>
          <w:tcPr>
            <w:tcW w:w="658" w:type="pct"/>
          </w:tcPr>
          <w:p w14:paraId="23F14E6D" w14:textId="77777777" w:rsidR="006A34B8" w:rsidRDefault="006A34B8" w:rsidP="00765715">
            <w:pPr>
              <w:pStyle w:val="Table"/>
              <w:rPr>
                <w:snapToGrid w:val="0"/>
              </w:rPr>
            </w:pPr>
          </w:p>
        </w:tc>
        <w:tc>
          <w:tcPr>
            <w:tcW w:w="329" w:type="pct"/>
          </w:tcPr>
          <w:p w14:paraId="7B5A7A92" w14:textId="77777777" w:rsidR="006A34B8" w:rsidRDefault="006A34B8" w:rsidP="00765715">
            <w:pPr>
              <w:pStyle w:val="Table"/>
              <w:rPr>
                <w:snapToGrid w:val="0"/>
              </w:rPr>
            </w:pPr>
          </w:p>
        </w:tc>
        <w:tc>
          <w:tcPr>
            <w:tcW w:w="329" w:type="pct"/>
          </w:tcPr>
          <w:p w14:paraId="591D1E1C" w14:textId="77777777" w:rsidR="006A34B8" w:rsidRDefault="006A34B8" w:rsidP="00765715">
            <w:pPr>
              <w:pStyle w:val="Table"/>
              <w:rPr>
                <w:snapToGrid w:val="0"/>
              </w:rPr>
            </w:pPr>
          </w:p>
        </w:tc>
        <w:tc>
          <w:tcPr>
            <w:tcW w:w="376" w:type="pct"/>
          </w:tcPr>
          <w:p w14:paraId="4D1907BD" w14:textId="77777777" w:rsidR="006A34B8" w:rsidRDefault="006A34B8" w:rsidP="00765715">
            <w:pPr>
              <w:pStyle w:val="Table"/>
              <w:rPr>
                <w:snapToGrid w:val="0"/>
              </w:rPr>
            </w:pPr>
          </w:p>
        </w:tc>
        <w:tc>
          <w:tcPr>
            <w:tcW w:w="329" w:type="pct"/>
          </w:tcPr>
          <w:p w14:paraId="544AC942" w14:textId="77777777" w:rsidR="006A34B8" w:rsidRDefault="006A34B8" w:rsidP="00765715">
            <w:pPr>
              <w:pStyle w:val="Table"/>
              <w:rPr>
                <w:snapToGrid w:val="0"/>
              </w:rPr>
            </w:pPr>
          </w:p>
        </w:tc>
        <w:tc>
          <w:tcPr>
            <w:tcW w:w="335" w:type="pct"/>
          </w:tcPr>
          <w:p w14:paraId="5417BC85" w14:textId="77777777" w:rsidR="006A34B8" w:rsidRDefault="006A34B8" w:rsidP="00765715">
            <w:pPr>
              <w:pStyle w:val="Table"/>
              <w:rPr>
                <w:snapToGrid w:val="0"/>
              </w:rPr>
            </w:pPr>
          </w:p>
        </w:tc>
      </w:tr>
      <w:tr w:rsidR="006A34B8" w14:paraId="535F0A1C" w14:textId="77777777" w:rsidTr="00765715">
        <w:trPr>
          <w:cantSplit/>
        </w:trPr>
        <w:tc>
          <w:tcPr>
            <w:tcW w:w="245" w:type="pct"/>
            <w:vMerge/>
          </w:tcPr>
          <w:p w14:paraId="27251128" w14:textId="77777777" w:rsidR="006A34B8" w:rsidRDefault="006A34B8" w:rsidP="00765715">
            <w:pPr>
              <w:pStyle w:val="Table"/>
              <w:rPr>
                <w:snapToGrid w:val="0"/>
              </w:rPr>
            </w:pPr>
          </w:p>
        </w:tc>
        <w:tc>
          <w:tcPr>
            <w:tcW w:w="1552" w:type="pct"/>
          </w:tcPr>
          <w:p w14:paraId="541000A6" w14:textId="77777777" w:rsidR="006A34B8" w:rsidRPr="00CB5578" w:rsidRDefault="006A34B8" w:rsidP="00765715">
            <w:pPr>
              <w:pStyle w:val="Table"/>
              <w:rPr>
                <w:snapToGrid w:val="0"/>
                <w:lang w:val="en-CA"/>
              </w:rPr>
            </w:pPr>
            <w:r w:rsidRPr="00CB5578">
              <w:rPr>
                <w:snapToGrid w:val="0"/>
                <w:lang w:val="en-CA"/>
              </w:rPr>
              <w:t xml:space="preserve">- Professional Experience </w:t>
            </w:r>
            <w:proofErr w:type="gramStart"/>
            <w:r w:rsidRPr="00CB5578">
              <w:rPr>
                <w:snapToGrid w:val="0"/>
                <w:lang w:val="en-CA"/>
              </w:rPr>
              <w:t>in the area of</w:t>
            </w:r>
            <w:proofErr w:type="gramEnd"/>
            <w:r w:rsidRPr="00CB5578">
              <w:rPr>
                <w:snapToGrid w:val="0"/>
                <w:lang w:val="en-CA"/>
              </w:rPr>
              <w:t xml:space="preserve"> specialisation</w:t>
            </w:r>
          </w:p>
        </w:tc>
        <w:tc>
          <w:tcPr>
            <w:tcW w:w="282" w:type="pct"/>
          </w:tcPr>
          <w:p w14:paraId="04F5C756" w14:textId="77777777" w:rsidR="006A34B8" w:rsidRDefault="006A34B8" w:rsidP="00765715">
            <w:pPr>
              <w:pStyle w:val="Table"/>
              <w:rPr>
                <w:snapToGrid w:val="0"/>
              </w:rPr>
            </w:pPr>
            <w:r>
              <w:rPr>
                <w:snapToGrid w:val="0"/>
              </w:rPr>
              <w:t>45</w:t>
            </w:r>
          </w:p>
        </w:tc>
        <w:tc>
          <w:tcPr>
            <w:tcW w:w="564" w:type="pct"/>
          </w:tcPr>
          <w:p w14:paraId="63ECD85A" w14:textId="77777777" w:rsidR="006A34B8" w:rsidRDefault="006A34B8" w:rsidP="00765715">
            <w:pPr>
              <w:pStyle w:val="Table"/>
              <w:rPr>
                <w:snapToGrid w:val="0"/>
              </w:rPr>
            </w:pPr>
          </w:p>
        </w:tc>
        <w:tc>
          <w:tcPr>
            <w:tcW w:w="658" w:type="pct"/>
          </w:tcPr>
          <w:p w14:paraId="1034D1AF" w14:textId="77777777" w:rsidR="006A34B8" w:rsidRDefault="006A34B8" w:rsidP="00765715">
            <w:pPr>
              <w:pStyle w:val="Table"/>
              <w:rPr>
                <w:snapToGrid w:val="0"/>
              </w:rPr>
            </w:pPr>
          </w:p>
        </w:tc>
        <w:tc>
          <w:tcPr>
            <w:tcW w:w="329" w:type="pct"/>
          </w:tcPr>
          <w:p w14:paraId="555CEA02" w14:textId="77777777" w:rsidR="006A34B8" w:rsidRDefault="006A34B8" w:rsidP="00765715">
            <w:pPr>
              <w:pStyle w:val="Table"/>
              <w:rPr>
                <w:snapToGrid w:val="0"/>
              </w:rPr>
            </w:pPr>
          </w:p>
        </w:tc>
        <w:tc>
          <w:tcPr>
            <w:tcW w:w="329" w:type="pct"/>
          </w:tcPr>
          <w:p w14:paraId="688A3AD9" w14:textId="77777777" w:rsidR="006A34B8" w:rsidRDefault="006A34B8" w:rsidP="00765715">
            <w:pPr>
              <w:pStyle w:val="Table"/>
              <w:rPr>
                <w:snapToGrid w:val="0"/>
              </w:rPr>
            </w:pPr>
          </w:p>
        </w:tc>
        <w:tc>
          <w:tcPr>
            <w:tcW w:w="376" w:type="pct"/>
          </w:tcPr>
          <w:p w14:paraId="1A0074CB" w14:textId="77777777" w:rsidR="006A34B8" w:rsidRDefault="006A34B8" w:rsidP="00765715">
            <w:pPr>
              <w:pStyle w:val="Table"/>
              <w:rPr>
                <w:snapToGrid w:val="0"/>
              </w:rPr>
            </w:pPr>
          </w:p>
        </w:tc>
        <w:tc>
          <w:tcPr>
            <w:tcW w:w="329" w:type="pct"/>
          </w:tcPr>
          <w:p w14:paraId="1E8D610C" w14:textId="77777777" w:rsidR="006A34B8" w:rsidRDefault="006A34B8" w:rsidP="00765715">
            <w:pPr>
              <w:pStyle w:val="Table"/>
              <w:rPr>
                <w:snapToGrid w:val="0"/>
              </w:rPr>
            </w:pPr>
          </w:p>
        </w:tc>
        <w:tc>
          <w:tcPr>
            <w:tcW w:w="335" w:type="pct"/>
          </w:tcPr>
          <w:p w14:paraId="30D0BFE9" w14:textId="77777777" w:rsidR="006A34B8" w:rsidRDefault="006A34B8" w:rsidP="00765715">
            <w:pPr>
              <w:pStyle w:val="Table"/>
              <w:rPr>
                <w:snapToGrid w:val="0"/>
              </w:rPr>
            </w:pPr>
          </w:p>
        </w:tc>
      </w:tr>
      <w:tr w:rsidR="006A34B8" w14:paraId="07137362" w14:textId="77777777" w:rsidTr="00765715">
        <w:trPr>
          <w:cantSplit/>
        </w:trPr>
        <w:tc>
          <w:tcPr>
            <w:tcW w:w="245" w:type="pct"/>
            <w:vMerge/>
          </w:tcPr>
          <w:p w14:paraId="0013C46B" w14:textId="77777777" w:rsidR="006A34B8" w:rsidRDefault="006A34B8" w:rsidP="00765715">
            <w:pPr>
              <w:pStyle w:val="Table"/>
              <w:rPr>
                <w:snapToGrid w:val="0"/>
              </w:rPr>
            </w:pPr>
          </w:p>
        </w:tc>
        <w:tc>
          <w:tcPr>
            <w:tcW w:w="1552" w:type="pct"/>
          </w:tcPr>
          <w:p w14:paraId="1162F419" w14:textId="77777777" w:rsidR="006A34B8" w:rsidRDefault="006A34B8" w:rsidP="00765715">
            <w:pPr>
              <w:pStyle w:val="Table"/>
              <w:rPr>
                <w:snapToGrid w:val="0"/>
              </w:rPr>
            </w:pPr>
            <w:r>
              <w:rPr>
                <w:snapToGrid w:val="0"/>
              </w:rPr>
              <w:t>- Knowledge of the region</w:t>
            </w:r>
          </w:p>
        </w:tc>
        <w:tc>
          <w:tcPr>
            <w:tcW w:w="282" w:type="pct"/>
          </w:tcPr>
          <w:p w14:paraId="1C3B118B" w14:textId="77777777" w:rsidR="006A34B8" w:rsidRDefault="006A34B8" w:rsidP="00765715">
            <w:pPr>
              <w:pStyle w:val="Table"/>
              <w:rPr>
                <w:snapToGrid w:val="0"/>
              </w:rPr>
            </w:pPr>
            <w:r>
              <w:rPr>
                <w:snapToGrid w:val="0"/>
              </w:rPr>
              <w:t>30</w:t>
            </w:r>
          </w:p>
        </w:tc>
        <w:tc>
          <w:tcPr>
            <w:tcW w:w="564" w:type="pct"/>
          </w:tcPr>
          <w:p w14:paraId="211CB3F2" w14:textId="77777777" w:rsidR="006A34B8" w:rsidRDefault="006A34B8" w:rsidP="00765715">
            <w:pPr>
              <w:pStyle w:val="Table"/>
              <w:rPr>
                <w:snapToGrid w:val="0"/>
              </w:rPr>
            </w:pPr>
          </w:p>
        </w:tc>
        <w:tc>
          <w:tcPr>
            <w:tcW w:w="658" w:type="pct"/>
          </w:tcPr>
          <w:p w14:paraId="652FFFE3" w14:textId="77777777" w:rsidR="006A34B8" w:rsidRDefault="006A34B8" w:rsidP="00765715">
            <w:pPr>
              <w:pStyle w:val="Table"/>
              <w:rPr>
                <w:snapToGrid w:val="0"/>
              </w:rPr>
            </w:pPr>
          </w:p>
        </w:tc>
        <w:tc>
          <w:tcPr>
            <w:tcW w:w="329" w:type="pct"/>
          </w:tcPr>
          <w:p w14:paraId="7D789169" w14:textId="77777777" w:rsidR="006A34B8" w:rsidRDefault="006A34B8" w:rsidP="00765715">
            <w:pPr>
              <w:pStyle w:val="Table"/>
              <w:rPr>
                <w:snapToGrid w:val="0"/>
              </w:rPr>
            </w:pPr>
          </w:p>
        </w:tc>
        <w:tc>
          <w:tcPr>
            <w:tcW w:w="329" w:type="pct"/>
          </w:tcPr>
          <w:p w14:paraId="156F6335" w14:textId="77777777" w:rsidR="006A34B8" w:rsidRDefault="006A34B8" w:rsidP="00765715">
            <w:pPr>
              <w:pStyle w:val="Table"/>
              <w:rPr>
                <w:snapToGrid w:val="0"/>
              </w:rPr>
            </w:pPr>
          </w:p>
        </w:tc>
        <w:tc>
          <w:tcPr>
            <w:tcW w:w="376" w:type="pct"/>
          </w:tcPr>
          <w:p w14:paraId="6D3D97AE" w14:textId="77777777" w:rsidR="006A34B8" w:rsidRDefault="006A34B8" w:rsidP="00765715">
            <w:pPr>
              <w:pStyle w:val="Table"/>
              <w:rPr>
                <w:snapToGrid w:val="0"/>
              </w:rPr>
            </w:pPr>
          </w:p>
        </w:tc>
        <w:tc>
          <w:tcPr>
            <w:tcW w:w="329" w:type="pct"/>
          </w:tcPr>
          <w:p w14:paraId="6EF0ED96" w14:textId="77777777" w:rsidR="006A34B8" w:rsidRDefault="006A34B8" w:rsidP="00765715">
            <w:pPr>
              <w:pStyle w:val="Table"/>
              <w:rPr>
                <w:snapToGrid w:val="0"/>
              </w:rPr>
            </w:pPr>
          </w:p>
        </w:tc>
        <w:tc>
          <w:tcPr>
            <w:tcW w:w="335" w:type="pct"/>
          </w:tcPr>
          <w:p w14:paraId="2BD78B9B" w14:textId="77777777" w:rsidR="006A34B8" w:rsidRDefault="006A34B8" w:rsidP="00765715">
            <w:pPr>
              <w:pStyle w:val="Table"/>
              <w:rPr>
                <w:snapToGrid w:val="0"/>
              </w:rPr>
            </w:pPr>
          </w:p>
        </w:tc>
      </w:tr>
      <w:tr w:rsidR="006A34B8" w14:paraId="73DC4CD1" w14:textId="77777777" w:rsidTr="00765715">
        <w:trPr>
          <w:cantSplit/>
        </w:trPr>
        <w:tc>
          <w:tcPr>
            <w:tcW w:w="245" w:type="pct"/>
            <w:vMerge/>
          </w:tcPr>
          <w:p w14:paraId="103E2150" w14:textId="77777777" w:rsidR="006A34B8" w:rsidRDefault="006A34B8" w:rsidP="00765715">
            <w:pPr>
              <w:pStyle w:val="Table"/>
              <w:rPr>
                <w:snapToGrid w:val="0"/>
              </w:rPr>
            </w:pPr>
          </w:p>
        </w:tc>
        <w:tc>
          <w:tcPr>
            <w:tcW w:w="1834" w:type="pct"/>
            <w:gridSpan w:val="2"/>
          </w:tcPr>
          <w:p w14:paraId="3A90C212" w14:textId="77777777" w:rsidR="006A34B8" w:rsidRDefault="006A34B8" w:rsidP="00765715">
            <w:pPr>
              <w:pStyle w:val="Table"/>
              <w:rPr>
                <w:snapToGrid w:val="0"/>
              </w:rPr>
            </w:pPr>
            <w:r>
              <w:rPr>
                <w:snapToGrid w:val="0"/>
              </w:rPr>
              <w:t>- Language Qualifications</w:t>
            </w:r>
          </w:p>
        </w:tc>
        <w:tc>
          <w:tcPr>
            <w:tcW w:w="564" w:type="pct"/>
            <w:tcBorders>
              <w:bottom w:val="nil"/>
            </w:tcBorders>
          </w:tcPr>
          <w:p w14:paraId="5E71F55E" w14:textId="77777777" w:rsidR="006A34B8" w:rsidRDefault="006A34B8" w:rsidP="00765715">
            <w:pPr>
              <w:pStyle w:val="Table"/>
              <w:rPr>
                <w:snapToGrid w:val="0"/>
              </w:rPr>
            </w:pPr>
            <w:r>
              <w:rPr>
                <w:snapToGrid w:val="0"/>
              </w:rPr>
              <w:t>15</w:t>
            </w:r>
          </w:p>
        </w:tc>
        <w:tc>
          <w:tcPr>
            <w:tcW w:w="658" w:type="pct"/>
          </w:tcPr>
          <w:p w14:paraId="54DF0644" w14:textId="77777777" w:rsidR="006A34B8" w:rsidRDefault="006A34B8" w:rsidP="00765715">
            <w:pPr>
              <w:pStyle w:val="Table"/>
              <w:rPr>
                <w:snapToGrid w:val="0"/>
              </w:rPr>
            </w:pPr>
          </w:p>
        </w:tc>
        <w:tc>
          <w:tcPr>
            <w:tcW w:w="329" w:type="pct"/>
          </w:tcPr>
          <w:p w14:paraId="0B0046DB" w14:textId="77777777" w:rsidR="006A34B8" w:rsidRDefault="006A34B8" w:rsidP="00765715">
            <w:pPr>
              <w:pStyle w:val="Table"/>
              <w:rPr>
                <w:snapToGrid w:val="0"/>
              </w:rPr>
            </w:pPr>
          </w:p>
        </w:tc>
        <w:tc>
          <w:tcPr>
            <w:tcW w:w="329" w:type="pct"/>
          </w:tcPr>
          <w:p w14:paraId="24AB0578" w14:textId="77777777" w:rsidR="006A34B8" w:rsidRDefault="006A34B8" w:rsidP="00765715">
            <w:pPr>
              <w:pStyle w:val="Table"/>
              <w:rPr>
                <w:snapToGrid w:val="0"/>
              </w:rPr>
            </w:pPr>
          </w:p>
        </w:tc>
        <w:tc>
          <w:tcPr>
            <w:tcW w:w="376" w:type="pct"/>
          </w:tcPr>
          <w:p w14:paraId="4FFD9220" w14:textId="77777777" w:rsidR="006A34B8" w:rsidRDefault="006A34B8" w:rsidP="00765715">
            <w:pPr>
              <w:pStyle w:val="Table"/>
              <w:rPr>
                <w:snapToGrid w:val="0"/>
              </w:rPr>
            </w:pPr>
          </w:p>
        </w:tc>
        <w:tc>
          <w:tcPr>
            <w:tcW w:w="329" w:type="pct"/>
          </w:tcPr>
          <w:p w14:paraId="4DDBC50B" w14:textId="77777777" w:rsidR="006A34B8" w:rsidRDefault="006A34B8" w:rsidP="00765715">
            <w:pPr>
              <w:pStyle w:val="Table"/>
              <w:rPr>
                <w:snapToGrid w:val="0"/>
              </w:rPr>
            </w:pPr>
          </w:p>
        </w:tc>
        <w:tc>
          <w:tcPr>
            <w:tcW w:w="335" w:type="pct"/>
          </w:tcPr>
          <w:p w14:paraId="032314A9" w14:textId="77777777" w:rsidR="006A34B8" w:rsidRDefault="006A34B8" w:rsidP="00765715">
            <w:pPr>
              <w:pStyle w:val="Table"/>
              <w:rPr>
                <w:snapToGrid w:val="0"/>
              </w:rPr>
            </w:pPr>
          </w:p>
        </w:tc>
      </w:tr>
      <w:tr w:rsidR="006A34B8" w14:paraId="25733132" w14:textId="77777777" w:rsidTr="00765715">
        <w:trPr>
          <w:cantSplit/>
        </w:trPr>
        <w:tc>
          <w:tcPr>
            <w:tcW w:w="245" w:type="pct"/>
            <w:vMerge/>
          </w:tcPr>
          <w:p w14:paraId="657BDB52" w14:textId="77777777" w:rsidR="006A34B8" w:rsidRDefault="006A34B8" w:rsidP="00765715">
            <w:pPr>
              <w:pStyle w:val="Table"/>
              <w:rPr>
                <w:snapToGrid w:val="0"/>
              </w:rPr>
            </w:pPr>
          </w:p>
        </w:tc>
        <w:tc>
          <w:tcPr>
            <w:tcW w:w="1834" w:type="pct"/>
            <w:gridSpan w:val="2"/>
            <w:vMerge w:val="restart"/>
          </w:tcPr>
          <w:p w14:paraId="5B99D133" w14:textId="77777777" w:rsidR="006A34B8" w:rsidRDefault="006A34B8" w:rsidP="00765715">
            <w:pPr>
              <w:pStyle w:val="Table"/>
              <w:rPr>
                <w:snapToGrid w:val="0"/>
              </w:rPr>
            </w:pPr>
          </w:p>
        </w:tc>
        <w:tc>
          <w:tcPr>
            <w:tcW w:w="564" w:type="pct"/>
            <w:shd w:val="pct15" w:color="auto" w:fill="FFFFFF"/>
          </w:tcPr>
          <w:p w14:paraId="36FB6765" w14:textId="77777777" w:rsidR="006A34B8" w:rsidRDefault="006A34B8" w:rsidP="00765715">
            <w:pPr>
              <w:pStyle w:val="Table"/>
              <w:rPr>
                <w:snapToGrid w:val="0"/>
              </w:rPr>
            </w:pPr>
            <w:r>
              <w:rPr>
                <w:snapToGrid w:val="0"/>
              </w:rPr>
              <w:t>130</w:t>
            </w:r>
          </w:p>
        </w:tc>
        <w:tc>
          <w:tcPr>
            <w:tcW w:w="658" w:type="pct"/>
          </w:tcPr>
          <w:p w14:paraId="65BA6DAC" w14:textId="77777777" w:rsidR="006A34B8" w:rsidRDefault="006A34B8" w:rsidP="00765715">
            <w:pPr>
              <w:pStyle w:val="Table"/>
              <w:rPr>
                <w:snapToGrid w:val="0"/>
              </w:rPr>
            </w:pPr>
          </w:p>
        </w:tc>
        <w:tc>
          <w:tcPr>
            <w:tcW w:w="329" w:type="pct"/>
          </w:tcPr>
          <w:p w14:paraId="3C0E5379" w14:textId="77777777" w:rsidR="006A34B8" w:rsidRDefault="006A34B8" w:rsidP="00765715">
            <w:pPr>
              <w:pStyle w:val="Table"/>
              <w:rPr>
                <w:snapToGrid w:val="0"/>
              </w:rPr>
            </w:pPr>
          </w:p>
        </w:tc>
        <w:tc>
          <w:tcPr>
            <w:tcW w:w="329" w:type="pct"/>
          </w:tcPr>
          <w:p w14:paraId="0CA529B1" w14:textId="77777777" w:rsidR="006A34B8" w:rsidRDefault="006A34B8" w:rsidP="00765715">
            <w:pPr>
              <w:pStyle w:val="Table"/>
              <w:rPr>
                <w:snapToGrid w:val="0"/>
              </w:rPr>
            </w:pPr>
          </w:p>
        </w:tc>
        <w:tc>
          <w:tcPr>
            <w:tcW w:w="376" w:type="pct"/>
          </w:tcPr>
          <w:p w14:paraId="373D31E2" w14:textId="77777777" w:rsidR="006A34B8" w:rsidRDefault="006A34B8" w:rsidP="00765715">
            <w:pPr>
              <w:pStyle w:val="Table"/>
              <w:rPr>
                <w:snapToGrid w:val="0"/>
              </w:rPr>
            </w:pPr>
          </w:p>
        </w:tc>
        <w:tc>
          <w:tcPr>
            <w:tcW w:w="329" w:type="pct"/>
          </w:tcPr>
          <w:p w14:paraId="41AF88FD" w14:textId="77777777" w:rsidR="006A34B8" w:rsidRDefault="006A34B8" w:rsidP="00765715">
            <w:pPr>
              <w:pStyle w:val="Table"/>
              <w:rPr>
                <w:snapToGrid w:val="0"/>
              </w:rPr>
            </w:pPr>
          </w:p>
        </w:tc>
        <w:tc>
          <w:tcPr>
            <w:tcW w:w="335" w:type="pct"/>
          </w:tcPr>
          <w:p w14:paraId="06271C3E" w14:textId="77777777" w:rsidR="006A34B8" w:rsidRDefault="006A34B8" w:rsidP="00765715">
            <w:pPr>
              <w:pStyle w:val="Table"/>
              <w:rPr>
                <w:snapToGrid w:val="0"/>
              </w:rPr>
            </w:pPr>
          </w:p>
        </w:tc>
      </w:tr>
      <w:tr w:rsidR="006A34B8" w14:paraId="45905C1F" w14:textId="77777777" w:rsidTr="00765715">
        <w:trPr>
          <w:cantSplit/>
        </w:trPr>
        <w:tc>
          <w:tcPr>
            <w:tcW w:w="245" w:type="pct"/>
            <w:vMerge/>
          </w:tcPr>
          <w:p w14:paraId="4F330742" w14:textId="77777777" w:rsidR="006A34B8" w:rsidRDefault="006A34B8" w:rsidP="00765715">
            <w:pPr>
              <w:pStyle w:val="Table"/>
              <w:rPr>
                <w:snapToGrid w:val="0"/>
              </w:rPr>
            </w:pPr>
          </w:p>
        </w:tc>
        <w:tc>
          <w:tcPr>
            <w:tcW w:w="1834" w:type="pct"/>
            <w:gridSpan w:val="2"/>
            <w:vMerge/>
          </w:tcPr>
          <w:p w14:paraId="73AA3C60" w14:textId="77777777" w:rsidR="006A34B8" w:rsidRDefault="006A34B8" w:rsidP="00765715">
            <w:pPr>
              <w:pStyle w:val="Table"/>
              <w:rPr>
                <w:snapToGrid w:val="0"/>
              </w:rPr>
            </w:pPr>
          </w:p>
        </w:tc>
        <w:tc>
          <w:tcPr>
            <w:tcW w:w="2922" w:type="pct"/>
            <w:gridSpan w:val="7"/>
          </w:tcPr>
          <w:p w14:paraId="64DB2110" w14:textId="77777777" w:rsidR="006A34B8" w:rsidRDefault="006A34B8" w:rsidP="00765715">
            <w:pPr>
              <w:pStyle w:val="Table"/>
              <w:rPr>
                <w:snapToGrid w:val="0"/>
              </w:rPr>
            </w:pPr>
          </w:p>
        </w:tc>
      </w:tr>
      <w:tr w:rsidR="006A34B8" w14:paraId="69A15122" w14:textId="77777777" w:rsidTr="00765715">
        <w:trPr>
          <w:cantSplit/>
        </w:trPr>
        <w:tc>
          <w:tcPr>
            <w:tcW w:w="245" w:type="pct"/>
          </w:tcPr>
          <w:p w14:paraId="5FFA3112" w14:textId="77777777" w:rsidR="006A34B8" w:rsidRDefault="006A34B8" w:rsidP="00765715">
            <w:pPr>
              <w:pStyle w:val="Table"/>
              <w:rPr>
                <w:snapToGrid w:val="0"/>
              </w:rPr>
            </w:pPr>
            <w:r>
              <w:rPr>
                <w:snapToGrid w:val="0"/>
              </w:rPr>
              <w:t>3.2</w:t>
            </w:r>
          </w:p>
        </w:tc>
        <w:tc>
          <w:tcPr>
            <w:tcW w:w="1834" w:type="pct"/>
            <w:gridSpan w:val="2"/>
          </w:tcPr>
          <w:p w14:paraId="63BE5B04" w14:textId="77777777" w:rsidR="006A34B8" w:rsidRDefault="006A34B8" w:rsidP="00765715">
            <w:pPr>
              <w:pStyle w:val="Table"/>
              <w:rPr>
                <w:snapToGrid w:val="0"/>
              </w:rPr>
            </w:pPr>
            <w:r>
              <w:rPr>
                <w:snapToGrid w:val="0"/>
              </w:rPr>
              <w:t>Senior Expert</w:t>
            </w:r>
          </w:p>
        </w:tc>
        <w:tc>
          <w:tcPr>
            <w:tcW w:w="564" w:type="pct"/>
          </w:tcPr>
          <w:p w14:paraId="18B68451" w14:textId="77777777" w:rsidR="006A34B8" w:rsidRDefault="006A34B8" w:rsidP="00765715">
            <w:pPr>
              <w:pStyle w:val="Table"/>
              <w:rPr>
                <w:snapToGrid w:val="0"/>
              </w:rPr>
            </w:pPr>
          </w:p>
        </w:tc>
        <w:tc>
          <w:tcPr>
            <w:tcW w:w="658" w:type="pct"/>
          </w:tcPr>
          <w:p w14:paraId="49B463CF" w14:textId="77777777" w:rsidR="006A34B8" w:rsidRDefault="006A34B8" w:rsidP="00765715">
            <w:pPr>
              <w:pStyle w:val="Table"/>
              <w:rPr>
                <w:snapToGrid w:val="0"/>
              </w:rPr>
            </w:pPr>
            <w:r>
              <w:rPr>
                <w:snapToGrid w:val="0"/>
              </w:rPr>
              <w:t>110</w:t>
            </w:r>
          </w:p>
        </w:tc>
        <w:tc>
          <w:tcPr>
            <w:tcW w:w="329" w:type="pct"/>
          </w:tcPr>
          <w:p w14:paraId="2865D48B" w14:textId="77777777" w:rsidR="006A34B8" w:rsidRDefault="006A34B8" w:rsidP="00765715">
            <w:pPr>
              <w:pStyle w:val="Table"/>
              <w:rPr>
                <w:snapToGrid w:val="0"/>
              </w:rPr>
            </w:pPr>
          </w:p>
        </w:tc>
        <w:tc>
          <w:tcPr>
            <w:tcW w:w="329" w:type="pct"/>
          </w:tcPr>
          <w:p w14:paraId="659791E4" w14:textId="77777777" w:rsidR="006A34B8" w:rsidRDefault="006A34B8" w:rsidP="00765715">
            <w:pPr>
              <w:pStyle w:val="Table"/>
              <w:rPr>
                <w:snapToGrid w:val="0"/>
              </w:rPr>
            </w:pPr>
          </w:p>
        </w:tc>
        <w:tc>
          <w:tcPr>
            <w:tcW w:w="376" w:type="pct"/>
          </w:tcPr>
          <w:p w14:paraId="02C4B6EB" w14:textId="77777777" w:rsidR="006A34B8" w:rsidRDefault="006A34B8" w:rsidP="00765715">
            <w:pPr>
              <w:pStyle w:val="Table"/>
              <w:rPr>
                <w:snapToGrid w:val="0"/>
              </w:rPr>
            </w:pPr>
          </w:p>
        </w:tc>
        <w:tc>
          <w:tcPr>
            <w:tcW w:w="329" w:type="pct"/>
          </w:tcPr>
          <w:p w14:paraId="4FA9F5BD" w14:textId="77777777" w:rsidR="006A34B8" w:rsidRDefault="006A34B8" w:rsidP="00765715">
            <w:pPr>
              <w:pStyle w:val="Table"/>
              <w:rPr>
                <w:snapToGrid w:val="0"/>
              </w:rPr>
            </w:pPr>
          </w:p>
        </w:tc>
        <w:tc>
          <w:tcPr>
            <w:tcW w:w="335" w:type="pct"/>
          </w:tcPr>
          <w:p w14:paraId="46453F7C" w14:textId="77777777" w:rsidR="006A34B8" w:rsidRDefault="006A34B8" w:rsidP="00765715">
            <w:pPr>
              <w:pStyle w:val="Table"/>
              <w:rPr>
                <w:snapToGrid w:val="0"/>
              </w:rPr>
            </w:pPr>
          </w:p>
        </w:tc>
      </w:tr>
      <w:tr w:rsidR="006A34B8" w14:paraId="298FDADC" w14:textId="77777777" w:rsidTr="00765715">
        <w:trPr>
          <w:cantSplit/>
        </w:trPr>
        <w:tc>
          <w:tcPr>
            <w:tcW w:w="2078" w:type="pct"/>
            <w:gridSpan w:val="3"/>
          </w:tcPr>
          <w:p w14:paraId="6CB2846D" w14:textId="77777777" w:rsidR="006A34B8" w:rsidRDefault="006A34B8" w:rsidP="00765715">
            <w:pPr>
              <w:pStyle w:val="Table"/>
              <w:rPr>
                <w:snapToGrid w:val="0"/>
              </w:rPr>
            </w:pPr>
          </w:p>
        </w:tc>
        <w:tc>
          <w:tcPr>
            <w:tcW w:w="564" w:type="pct"/>
          </w:tcPr>
          <w:p w14:paraId="178F4C33" w14:textId="77777777" w:rsidR="006A34B8" w:rsidRDefault="006A34B8" w:rsidP="00765715">
            <w:pPr>
              <w:pStyle w:val="Table"/>
              <w:rPr>
                <w:snapToGrid w:val="0"/>
              </w:rPr>
            </w:pPr>
            <w:r>
              <w:rPr>
                <w:snapToGrid w:val="0"/>
              </w:rPr>
              <w:t>Sub-Score</w:t>
            </w:r>
          </w:p>
        </w:tc>
        <w:tc>
          <w:tcPr>
            <w:tcW w:w="658" w:type="pct"/>
          </w:tcPr>
          <w:p w14:paraId="6F6B0B14" w14:textId="77777777" w:rsidR="006A34B8" w:rsidRDefault="006A34B8" w:rsidP="00765715">
            <w:pPr>
              <w:pStyle w:val="Table"/>
              <w:rPr>
                <w:snapToGrid w:val="0"/>
              </w:rPr>
            </w:pPr>
          </w:p>
        </w:tc>
        <w:tc>
          <w:tcPr>
            <w:tcW w:w="329" w:type="pct"/>
          </w:tcPr>
          <w:p w14:paraId="7894F433" w14:textId="77777777" w:rsidR="006A34B8" w:rsidRDefault="006A34B8" w:rsidP="00765715">
            <w:pPr>
              <w:pStyle w:val="Table"/>
              <w:rPr>
                <w:snapToGrid w:val="0"/>
              </w:rPr>
            </w:pPr>
          </w:p>
        </w:tc>
        <w:tc>
          <w:tcPr>
            <w:tcW w:w="329" w:type="pct"/>
          </w:tcPr>
          <w:p w14:paraId="05694523" w14:textId="77777777" w:rsidR="006A34B8" w:rsidRDefault="006A34B8" w:rsidP="00765715">
            <w:pPr>
              <w:pStyle w:val="Table"/>
              <w:rPr>
                <w:snapToGrid w:val="0"/>
              </w:rPr>
            </w:pPr>
          </w:p>
        </w:tc>
        <w:tc>
          <w:tcPr>
            <w:tcW w:w="376" w:type="pct"/>
          </w:tcPr>
          <w:p w14:paraId="328E05E4" w14:textId="77777777" w:rsidR="006A34B8" w:rsidRDefault="006A34B8" w:rsidP="00765715">
            <w:pPr>
              <w:pStyle w:val="Table"/>
              <w:rPr>
                <w:snapToGrid w:val="0"/>
              </w:rPr>
            </w:pPr>
          </w:p>
        </w:tc>
        <w:tc>
          <w:tcPr>
            <w:tcW w:w="329" w:type="pct"/>
          </w:tcPr>
          <w:p w14:paraId="0D84BBD2" w14:textId="77777777" w:rsidR="006A34B8" w:rsidRDefault="006A34B8" w:rsidP="00765715">
            <w:pPr>
              <w:pStyle w:val="Table"/>
              <w:rPr>
                <w:snapToGrid w:val="0"/>
              </w:rPr>
            </w:pPr>
          </w:p>
        </w:tc>
        <w:tc>
          <w:tcPr>
            <w:tcW w:w="335" w:type="pct"/>
          </w:tcPr>
          <w:p w14:paraId="38261F69" w14:textId="77777777" w:rsidR="006A34B8" w:rsidRDefault="006A34B8" w:rsidP="00765715">
            <w:pPr>
              <w:pStyle w:val="Table"/>
              <w:rPr>
                <w:snapToGrid w:val="0"/>
              </w:rPr>
            </w:pPr>
          </w:p>
        </w:tc>
      </w:tr>
      <w:tr w:rsidR="006A34B8" w14:paraId="4EC95164" w14:textId="77777777" w:rsidTr="00765715">
        <w:trPr>
          <w:cantSplit/>
        </w:trPr>
        <w:tc>
          <w:tcPr>
            <w:tcW w:w="245" w:type="pct"/>
          </w:tcPr>
          <w:p w14:paraId="0ECBE9FD" w14:textId="77777777" w:rsidR="006A34B8" w:rsidRDefault="006A34B8" w:rsidP="00765715">
            <w:pPr>
              <w:pStyle w:val="Table"/>
              <w:rPr>
                <w:snapToGrid w:val="0"/>
              </w:rPr>
            </w:pPr>
          </w:p>
        </w:tc>
        <w:tc>
          <w:tcPr>
            <w:tcW w:w="1834" w:type="pct"/>
            <w:gridSpan w:val="2"/>
          </w:tcPr>
          <w:p w14:paraId="01A92D98" w14:textId="31B9AEF9" w:rsidR="006A34B8" w:rsidRDefault="006A34B8" w:rsidP="00765715">
            <w:pPr>
              <w:pStyle w:val="Table"/>
              <w:rPr>
                <w:snapToGrid w:val="0"/>
              </w:rPr>
            </w:pPr>
            <w:r>
              <w:rPr>
                <w:snapToGrid w:val="0"/>
              </w:rPr>
              <w:t>General Qualification</w:t>
            </w:r>
          </w:p>
        </w:tc>
        <w:tc>
          <w:tcPr>
            <w:tcW w:w="564" w:type="pct"/>
          </w:tcPr>
          <w:p w14:paraId="5246E0A8" w14:textId="77777777" w:rsidR="006A34B8" w:rsidRDefault="006A34B8" w:rsidP="00765715">
            <w:pPr>
              <w:pStyle w:val="Table"/>
              <w:rPr>
                <w:snapToGrid w:val="0"/>
              </w:rPr>
            </w:pPr>
            <w:r>
              <w:rPr>
                <w:snapToGrid w:val="0"/>
              </w:rPr>
              <w:t>95</w:t>
            </w:r>
          </w:p>
        </w:tc>
        <w:tc>
          <w:tcPr>
            <w:tcW w:w="658" w:type="pct"/>
          </w:tcPr>
          <w:p w14:paraId="04256EF8" w14:textId="77777777" w:rsidR="006A34B8" w:rsidRDefault="006A34B8" w:rsidP="00765715">
            <w:pPr>
              <w:pStyle w:val="Table"/>
              <w:rPr>
                <w:snapToGrid w:val="0"/>
              </w:rPr>
            </w:pPr>
          </w:p>
        </w:tc>
        <w:tc>
          <w:tcPr>
            <w:tcW w:w="329" w:type="pct"/>
          </w:tcPr>
          <w:p w14:paraId="2B1EC82F" w14:textId="77777777" w:rsidR="006A34B8" w:rsidRDefault="006A34B8" w:rsidP="00765715">
            <w:pPr>
              <w:pStyle w:val="Table"/>
              <w:rPr>
                <w:snapToGrid w:val="0"/>
              </w:rPr>
            </w:pPr>
          </w:p>
        </w:tc>
        <w:tc>
          <w:tcPr>
            <w:tcW w:w="329" w:type="pct"/>
          </w:tcPr>
          <w:p w14:paraId="56F26D5E" w14:textId="77777777" w:rsidR="006A34B8" w:rsidRDefault="006A34B8" w:rsidP="00765715">
            <w:pPr>
              <w:pStyle w:val="Table"/>
              <w:rPr>
                <w:snapToGrid w:val="0"/>
              </w:rPr>
            </w:pPr>
          </w:p>
        </w:tc>
        <w:tc>
          <w:tcPr>
            <w:tcW w:w="376" w:type="pct"/>
          </w:tcPr>
          <w:p w14:paraId="2D5A9521" w14:textId="77777777" w:rsidR="006A34B8" w:rsidRDefault="006A34B8" w:rsidP="00765715">
            <w:pPr>
              <w:pStyle w:val="Table"/>
              <w:rPr>
                <w:snapToGrid w:val="0"/>
              </w:rPr>
            </w:pPr>
          </w:p>
        </w:tc>
        <w:tc>
          <w:tcPr>
            <w:tcW w:w="329" w:type="pct"/>
          </w:tcPr>
          <w:p w14:paraId="0717CEA3" w14:textId="77777777" w:rsidR="006A34B8" w:rsidRDefault="006A34B8" w:rsidP="00765715">
            <w:pPr>
              <w:pStyle w:val="Table"/>
              <w:rPr>
                <w:snapToGrid w:val="0"/>
              </w:rPr>
            </w:pPr>
          </w:p>
        </w:tc>
        <w:tc>
          <w:tcPr>
            <w:tcW w:w="335" w:type="pct"/>
          </w:tcPr>
          <w:p w14:paraId="375EE6CF" w14:textId="77777777" w:rsidR="006A34B8" w:rsidRDefault="006A34B8" w:rsidP="00765715">
            <w:pPr>
              <w:pStyle w:val="Table"/>
              <w:rPr>
                <w:snapToGrid w:val="0"/>
              </w:rPr>
            </w:pPr>
          </w:p>
        </w:tc>
      </w:tr>
      <w:tr w:rsidR="006A34B8" w14:paraId="07CC335C" w14:textId="77777777" w:rsidTr="00765715">
        <w:trPr>
          <w:cantSplit/>
        </w:trPr>
        <w:tc>
          <w:tcPr>
            <w:tcW w:w="245" w:type="pct"/>
            <w:vMerge w:val="restart"/>
          </w:tcPr>
          <w:p w14:paraId="1C443A07" w14:textId="77777777" w:rsidR="006A34B8" w:rsidRDefault="006A34B8" w:rsidP="00765715">
            <w:pPr>
              <w:pStyle w:val="Table"/>
              <w:rPr>
                <w:snapToGrid w:val="0"/>
              </w:rPr>
            </w:pPr>
          </w:p>
        </w:tc>
        <w:tc>
          <w:tcPr>
            <w:tcW w:w="1834" w:type="pct"/>
            <w:gridSpan w:val="2"/>
          </w:tcPr>
          <w:p w14:paraId="0072EA13" w14:textId="77777777" w:rsidR="006A34B8" w:rsidRDefault="006A34B8" w:rsidP="00765715">
            <w:pPr>
              <w:pStyle w:val="Table"/>
              <w:rPr>
                <w:snapToGrid w:val="0"/>
              </w:rPr>
            </w:pPr>
            <w:r>
              <w:rPr>
                <w:snapToGrid w:val="0"/>
              </w:rPr>
              <w:t>Suitability for the Project</w:t>
            </w:r>
          </w:p>
        </w:tc>
        <w:tc>
          <w:tcPr>
            <w:tcW w:w="564" w:type="pct"/>
          </w:tcPr>
          <w:p w14:paraId="538A91F9" w14:textId="77777777" w:rsidR="006A34B8" w:rsidRDefault="006A34B8" w:rsidP="00765715">
            <w:pPr>
              <w:pStyle w:val="Table"/>
              <w:rPr>
                <w:snapToGrid w:val="0"/>
              </w:rPr>
            </w:pPr>
          </w:p>
        </w:tc>
        <w:tc>
          <w:tcPr>
            <w:tcW w:w="658" w:type="pct"/>
          </w:tcPr>
          <w:p w14:paraId="060EEAB5" w14:textId="77777777" w:rsidR="006A34B8" w:rsidRDefault="006A34B8" w:rsidP="00765715">
            <w:pPr>
              <w:pStyle w:val="Table"/>
              <w:rPr>
                <w:snapToGrid w:val="0"/>
              </w:rPr>
            </w:pPr>
          </w:p>
        </w:tc>
        <w:tc>
          <w:tcPr>
            <w:tcW w:w="329" w:type="pct"/>
          </w:tcPr>
          <w:p w14:paraId="054EDA41" w14:textId="77777777" w:rsidR="006A34B8" w:rsidRDefault="006A34B8" w:rsidP="00765715">
            <w:pPr>
              <w:pStyle w:val="Table"/>
              <w:rPr>
                <w:snapToGrid w:val="0"/>
              </w:rPr>
            </w:pPr>
          </w:p>
        </w:tc>
        <w:tc>
          <w:tcPr>
            <w:tcW w:w="329" w:type="pct"/>
          </w:tcPr>
          <w:p w14:paraId="3D17A171" w14:textId="77777777" w:rsidR="006A34B8" w:rsidRDefault="006A34B8" w:rsidP="00765715">
            <w:pPr>
              <w:pStyle w:val="Table"/>
              <w:rPr>
                <w:snapToGrid w:val="0"/>
              </w:rPr>
            </w:pPr>
          </w:p>
        </w:tc>
        <w:tc>
          <w:tcPr>
            <w:tcW w:w="376" w:type="pct"/>
          </w:tcPr>
          <w:p w14:paraId="4E993DDF" w14:textId="77777777" w:rsidR="006A34B8" w:rsidRDefault="006A34B8" w:rsidP="00765715">
            <w:pPr>
              <w:pStyle w:val="Table"/>
              <w:rPr>
                <w:snapToGrid w:val="0"/>
              </w:rPr>
            </w:pPr>
          </w:p>
        </w:tc>
        <w:tc>
          <w:tcPr>
            <w:tcW w:w="329" w:type="pct"/>
          </w:tcPr>
          <w:p w14:paraId="67E77B56" w14:textId="77777777" w:rsidR="006A34B8" w:rsidRDefault="006A34B8" w:rsidP="00765715">
            <w:pPr>
              <w:pStyle w:val="Table"/>
              <w:rPr>
                <w:snapToGrid w:val="0"/>
              </w:rPr>
            </w:pPr>
          </w:p>
        </w:tc>
        <w:tc>
          <w:tcPr>
            <w:tcW w:w="335" w:type="pct"/>
          </w:tcPr>
          <w:p w14:paraId="36737E97" w14:textId="77777777" w:rsidR="006A34B8" w:rsidRDefault="006A34B8" w:rsidP="00765715">
            <w:pPr>
              <w:pStyle w:val="Table"/>
              <w:rPr>
                <w:snapToGrid w:val="0"/>
              </w:rPr>
            </w:pPr>
          </w:p>
        </w:tc>
      </w:tr>
      <w:tr w:rsidR="006A34B8" w14:paraId="558BF8C2" w14:textId="77777777" w:rsidTr="00765715">
        <w:trPr>
          <w:cantSplit/>
        </w:trPr>
        <w:tc>
          <w:tcPr>
            <w:tcW w:w="245" w:type="pct"/>
            <w:vMerge/>
          </w:tcPr>
          <w:p w14:paraId="3FDB155B" w14:textId="77777777" w:rsidR="006A34B8" w:rsidRDefault="006A34B8" w:rsidP="00765715">
            <w:pPr>
              <w:pStyle w:val="Table"/>
              <w:rPr>
                <w:snapToGrid w:val="0"/>
              </w:rPr>
            </w:pPr>
          </w:p>
        </w:tc>
        <w:tc>
          <w:tcPr>
            <w:tcW w:w="1552" w:type="pct"/>
          </w:tcPr>
          <w:p w14:paraId="52CF2218" w14:textId="77777777" w:rsidR="006A34B8" w:rsidRDefault="006A34B8" w:rsidP="00765715">
            <w:pPr>
              <w:pStyle w:val="Table"/>
              <w:rPr>
                <w:snapToGrid w:val="0"/>
              </w:rPr>
            </w:pPr>
            <w:r>
              <w:rPr>
                <w:snapToGrid w:val="0"/>
              </w:rPr>
              <w:t>- International Experience</w:t>
            </w:r>
          </w:p>
        </w:tc>
        <w:tc>
          <w:tcPr>
            <w:tcW w:w="282" w:type="pct"/>
          </w:tcPr>
          <w:p w14:paraId="6F5BCAFB" w14:textId="77777777" w:rsidR="006A34B8" w:rsidRDefault="006A34B8" w:rsidP="00765715">
            <w:pPr>
              <w:pStyle w:val="Table"/>
              <w:rPr>
                <w:snapToGrid w:val="0"/>
              </w:rPr>
            </w:pPr>
            <w:r>
              <w:rPr>
                <w:snapToGrid w:val="0"/>
              </w:rPr>
              <w:t>15</w:t>
            </w:r>
          </w:p>
        </w:tc>
        <w:tc>
          <w:tcPr>
            <w:tcW w:w="564" w:type="pct"/>
          </w:tcPr>
          <w:p w14:paraId="2F86FE57" w14:textId="77777777" w:rsidR="006A34B8" w:rsidRDefault="006A34B8" w:rsidP="00765715">
            <w:pPr>
              <w:pStyle w:val="Table"/>
              <w:rPr>
                <w:snapToGrid w:val="0"/>
              </w:rPr>
            </w:pPr>
          </w:p>
        </w:tc>
        <w:tc>
          <w:tcPr>
            <w:tcW w:w="658" w:type="pct"/>
          </w:tcPr>
          <w:p w14:paraId="68D80C85" w14:textId="77777777" w:rsidR="006A34B8" w:rsidRDefault="006A34B8" w:rsidP="00765715">
            <w:pPr>
              <w:pStyle w:val="Table"/>
              <w:rPr>
                <w:snapToGrid w:val="0"/>
              </w:rPr>
            </w:pPr>
          </w:p>
        </w:tc>
        <w:tc>
          <w:tcPr>
            <w:tcW w:w="329" w:type="pct"/>
          </w:tcPr>
          <w:p w14:paraId="43653E01" w14:textId="77777777" w:rsidR="006A34B8" w:rsidRDefault="006A34B8" w:rsidP="00765715">
            <w:pPr>
              <w:pStyle w:val="Table"/>
              <w:rPr>
                <w:snapToGrid w:val="0"/>
              </w:rPr>
            </w:pPr>
          </w:p>
        </w:tc>
        <w:tc>
          <w:tcPr>
            <w:tcW w:w="329" w:type="pct"/>
          </w:tcPr>
          <w:p w14:paraId="1E089797" w14:textId="77777777" w:rsidR="006A34B8" w:rsidRDefault="006A34B8" w:rsidP="00765715">
            <w:pPr>
              <w:pStyle w:val="Table"/>
              <w:rPr>
                <w:snapToGrid w:val="0"/>
              </w:rPr>
            </w:pPr>
          </w:p>
        </w:tc>
        <w:tc>
          <w:tcPr>
            <w:tcW w:w="376" w:type="pct"/>
          </w:tcPr>
          <w:p w14:paraId="4AAC2C8F" w14:textId="77777777" w:rsidR="006A34B8" w:rsidRDefault="006A34B8" w:rsidP="00765715">
            <w:pPr>
              <w:pStyle w:val="Table"/>
              <w:rPr>
                <w:snapToGrid w:val="0"/>
              </w:rPr>
            </w:pPr>
          </w:p>
        </w:tc>
        <w:tc>
          <w:tcPr>
            <w:tcW w:w="329" w:type="pct"/>
          </w:tcPr>
          <w:p w14:paraId="4A364656" w14:textId="77777777" w:rsidR="006A34B8" w:rsidRDefault="006A34B8" w:rsidP="00765715">
            <w:pPr>
              <w:pStyle w:val="Table"/>
              <w:rPr>
                <w:snapToGrid w:val="0"/>
              </w:rPr>
            </w:pPr>
          </w:p>
        </w:tc>
        <w:tc>
          <w:tcPr>
            <w:tcW w:w="335" w:type="pct"/>
          </w:tcPr>
          <w:p w14:paraId="1F3529A9" w14:textId="77777777" w:rsidR="006A34B8" w:rsidRDefault="006A34B8" w:rsidP="00765715">
            <w:pPr>
              <w:pStyle w:val="Table"/>
              <w:rPr>
                <w:snapToGrid w:val="0"/>
              </w:rPr>
            </w:pPr>
          </w:p>
        </w:tc>
      </w:tr>
      <w:tr w:rsidR="006A34B8" w14:paraId="58C2EFD2" w14:textId="77777777" w:rsidTr="00765715">
        <w:trPr>
          <w:cantSplit/>
        </w:trPr>
        <w:tc>
          <w:tcPr>
            <w:tcW w:w="245" w:type="pct"/>
            <w:vMerge/>
          </w:tcPr>
          <w:p w14:paraId="75D30570" w14:textId="77777777" w:rsidR="006A34B8" w:rsidRDefault="006A34B8" w:rsidP="00765715">
            <w:pPr>
              <w:pStyle w:val="Table"/>
              <w:rPr>
                <w:snapToGrid w:val="0"/>
              </w:rPr>
            </w:pPr>
          </w:p>
        </w:tc>
        <w:tc>
          <w:tcPr>
            <w:tcW w:w="1552" w:type="pct"/>
          </w:tcPr>
          <w:p w14:paraId="3B848729" w14:textId="77777777" w:rsidR="006A34B8" w:rsidRDefault="006A34B8" w:rsidP="00765715">
            <w:pPr>
              <w:pStyle w:val="Table"/>
              <w:rPr>
                <w:snapToGrid w:val="0"/>
              </w:rPr>
            </w:pPr>
            <w:r>
              <w:rPr>
                <w:snapToGrid w:val="0"/>
              </w:rPr>
              <w:t>- Training Experience</w:t>
            </w:r>
          </w:p>
        </w:tc>
        <w:tc>
          <w:tcPr>
            <w:tcW w:w="282" w:type="pct"/>
          </w:tcPr>
          <w:p w14:paraId="6641F1E8" w14:textId="77777777" w:rsidR="006A34B8" w:rsidRDefault="006A34B8" w:rsidP="00765715">
            <w:pPr>
              <w:pStyle w:val="Table"/>
              <w:rPr>
                <w:snapToGrid w:val="0"/>
              </w:rPr>
            </w:pPr>
            <w:r>
              <w:rPr>
                <w:snapToGrid w:val="0"/>
              </w:rPr>
              <w:t>15</w:t>
            </w:r>
          </w:p>
        </w:tc>
        <w:tc>
          <w:tcPr>
            <w:tcW w:w="564" w:type="pct"/>
          </w:tcPr>
          <w:p w14:paraId="0AEA2C19" w14:textId="77777777" w:rsidR="006A34B8" w:rsidRDefault="006A34B8" w:rsidP="00765715">
            <w:pPr>
              <w:pStyle w:val="Table"/>
              <w:rPr>
                <w:snapToGrid w:val="0"/>
              </w:rPr>
            </w:pPr>
          </w:p>
        </w:tc>
        <w:tc>
          <w:tcPr>
            <w:tcW w:w="658" w:type="pct"/>
          </w:tcPr>
          <w:p w14:paraId="54AA7440" w14:textId="77777777" w:rsidR="006A34B8" w:rsidRDefault="006A34B8" w:rsidP="00765715">
            <w:pPr>
              <w:pStyle w:val="Table"/>
              <w:rPr>
                <w:snapToGrid w:val="0"/>
              </w:rPr>
            </w:pPr>
          </w:p>
        </w:tc>
        <w:tc>
          <w:tcPr>
            <w:tcW w:w="329" w:type="pct"/>
          </w:tcPr>
          <w:p w14:paraId="2A3AABCB" w14:textId="77777777" w:rsidR="006A34B8" w:rsidRDefault="006A34B8" w:rsidP="00765715">
            <w:pPr>
              <w:pStyle w:val="Table"/>
              <w:rPr>
                <w:snapToGrid w:val="0"/>
              </w:rPr>
            </w:pPr>
          </w:p>
        </w:tc>
        <w:tc>
          <w:tcPr>
            <w:tcW w:w="329" w:type="pct"/>
          </w:tcPr>
          <w:p w14:paraId="27DD5DD8" w14:textId="77777777" w:rsidR="006A34B8" w:rsidRDefault="006A34B8" w:rsidP="00765715">
            <w:pPr>
              <w:pStyle w:val="Table"/>
              <w:rPr>
                <w:snapToGrid w:val="0"/>
              </w:rPr>
            </w:pPr>
          </w:p>
        </w:tc>
        <w:tc>
          <w:tcPr>
            <w:tcW w:w="376" w:type="pct"/>
          </w:tcPr>
          <w:p w14:paraId="7265EBCD" w14:textId="77777777" w:rsidR="006A34B8" w:rsidRDefault="006A34B8" w:rsidP="00765715">
            <w:pPr>
              <w:pStyle w:val="Table"/>
              <w:rPr>
                <w:snapToGrid w:val="0"/>
              </w:rPr>
            </w:pPr>
          </w:p>
        </w:tc>
        <w:tc>
          <w:tcPr>
            <w:tcW w:w="329" w:type="pct"/>
          </w:tcPr>
          <w:p w14:paraId="4B140A7D" w14:textId="77777777" w:rsidR="006A34B8" w:rsidRDefault="006A34B8" w:rsidP="00765715">
            <w:pPr>
              <w:pStyle w:val="Table"/>
              <w:rPr>
                <w:snapToGrid w:val="0"/>
              </w:rPr>
            </w:pPr>
          </w:p>
        </w:tc>
        <w:tc>
          <w:tcPr>
            <w:tcW w:w="335" w:type="pct"/>
          </w:tcPr>
          <w:p w14:paraId="5AE3305B" w14:textId="77777777" w:rsidR="006A34B8" w:rsidRDefault="006A34B8" w:rsidP="00765715">
            <w:pPr>
              <w:pStyle w:val="Table"/>
              <w:rPr>
                <w:snapToGrid w:val="0"/>
              </w:rPr>
            </w:pPr>
          </w:p>
        </w:tc>
      </w:tr>
      <w:tr w:rsidR="006A34B8" w14:paraId="692A92E3" w14:textId="77777777" w:rsidTr="00765715">
        <w:trPr>
          <w:cantSplit/>
        </w:trPr>
        <w:tc>
          <w:tcPr>
            <w:tcW w:w="245" w:type="pct"/>
            <w:vMerge/>
          </w:tcPr>
          <w:p w14:paraId="4977202F" w14:textId="77777777" w:rsidR="006A34B8" w:rsidRDefault="006A34B8" w:rsidP="00765715">
            <w:pPr>
              <w:pStyle w:val="Table"/>
              <w:rPr>
                <w:snapToGrid w:val="0"/>
              </w:rPr>
            </w:pPr>
          </w:p>
        </w:tc>
        <w:tc>
          <w:tcPr>
            <w:tcW w:w="1552" w:type="pct"/>
          </w:tcPr>
          <w:p w14:paraId="7A1A7D31" w14:textId="77777777" w:rsidR="006A34B8" w:rsidRPr="00CB5578" w:rsidRDefault="006A34B8" w:rsidP="00765715">
            <w:pPr>
              <w:pStyle w:val="Table"/>
              <w:rPr>
                <w:snapToGrid w:val="0"/>
                <w:lang w:val="en-CA"/>
              </w:rPr>
            </w:pPr>
            <w:r w:rsidRPr="00CB5578">
              <w:rPr>
                <w:snapToGrid w:val="0"/>
                <w:lang w:val="en-CA"/>
              </w:rPr>
              <w:t xml:space="preserve">- Professional Experience </w:t>
            </w:r>
            <w:proofErr w:type="gramStart"/>
            <w:r w:rsidRPr="00CB5578">
              <w:rPr>
                <w:snapToGrid w:val="0"/>
                <w:lang w:val="en-CA"/>
              </w:rPr>
              <w:t>in the area of</w:t>
            </w:r>
            <w:proofErr w:type="gramEnd"/>
            <w:r w:rsidRPr="00CB5578">
              <w:rPr>
                <w:snapToGrid w:val="0"/>
                <w:lang w:val="en-CA"/>
              </w:rPr>
              <w:t xml:space="preserve"> specialisation</w:t>
            </w:r>
          </w:p>
        </w:tc>
        <w:tc>
          <w:tcPr>
            <w:tcW w:w="282" w:type="pct"/>
          </w:tcPr>
          <w:p w14:paraId="6541C400" w14:textId="77777777" w:rsidR="006A34B8" w:rsidRDefault="006A34B8" w:rsidP="00765715">
            <w:pPr>
              <w:pStyle w:val="Table"/>
              <w:rPr>
                <w:snapToGrid w:val="0"/>
              </w:rPr>
            </w:pPr>
            <w:r>
              <w:rPr>
                <w:snapToGrid w:val="0"/>
              </w:rPr>
              <w:t>45</w:t>
            </w:r>
          </w:p>
        </w:tc>
        <w:tc>
          <w:tcPr>
            <w:tcW w:w="564" w:type="pct"/>
          </w:tcPr>
          <w:p w14:paraId="27090FF0" w14:textId="77777777" w:rsidR="006A34B8" w:rsidRDefault="006A34B8" w:rsidP="00765715">
            <w:pPr>
              <w:pStyle w:val="Table"/>
              <w:rPr>
                <w:snapToGrid w:val="0"/>
              </w:rPr>
            </w:pPr>
          </w:p>
        </w:tc>
        <w:tc>
          <w:tcPr>
            <w:tcW w:w="658" w:type="pct"/>
          </w:tcPr>
          <w:p w14:paraId="21B53F29" w14:textId="77777777" w:rsidR="006A34B8" w:rsidRDefault="006A34B8" w:rsidP="00765715">
            <w:pPr>
              <w:pStyle w:val="Table"/>
              <w:rPr>
                <w:snapToGrid w:val="0"/>
              </w:rPr>
            </w:pPr>
          </w:p>
        </w:tc>
        <w:tc>
          <w:tcPr>
            <w:tcW w:w="329" w:type="pct"/>
          </w:tcPr>
          <w:p w14:paraId="4144BA9F" w14:textId="77777777" w:rsidR="006A34B8" w:rsidRDefault="006A34B8" w:rsidP="00765715">
            <w:pPr>
              <w:pStyle w:val="Table"/>
              <w:rPr>
                <w:snapToGrid w:val="0"/>
              </w:rPr>
            </w:pPr>
          </w:p>
        </w:tc>
        <w:tc>
          <w:tcPr>
            <w:tcW w:w="329" w:type="pct"/>
          </w:tcPr>
          <w:p w14:paraId="04B83E7B" w14:textId="77777777" w:rsidR="006A34B8" w:rsidRDefault="006A34B8" w:rsidP="00765715">
            <w:pPr>
              <w:pStyle w:val="Table"/>
              <w:rPr>
                <w:snapToGrid w:val="0"/>
              </w:rPr>
            </w:pPr>
          </w:p>
        </w:tc>
        <w:tc>
          <w:tcPr>
            <w:tcW w:w="376" w:type="pct"/>
          </w:tcPr>
          <w:p w14:paraId="2B41AA8F" w14:textId="77777777" w:rsidR="006A34B8" w:rsidRDefault="006A34B8" w:rsidP="00765715">
            <w:pPr>
              <w:pStyle w:val="Table"/>
              <w:rPr>
                <w:snapToGrid w:val="0"/>
              </w:rPr>
            </w:pPr>
          </w:p>
        </w:tc>
        <w:tc>
          <w:tcPr>
            <w:tcW w:w="329" w:type="pct"/>
          </w:tcPr>
          <w:p w14:paraId="1138FA6E" w14:textId="77777777" w:rsidR="006A34B8" w:rsidRDefault="006A34B8" w:rsidP="00765715">
            <w:pPr>
              <w:pStyle w:val="Table"/>
              <w:rPr>
                <w:snapToGrid w:val="0"/>
              </w:rPr>
            </w:pPr>
          </w:p>
        </w:tc>
        <w:tc>
          <w:tcPr>
            <w:tcW w:w="335" w:type="pct"/>
          </w:tcPr>
          <w:p w14:paraId="51EC1691" w14:textId="77777777" w:rsidR="006A34B8" w:rsidRDefault="006A34B8" w:rsidP="00765715">
            <w:pPr>
              <w:pStyle w:val="Table"/>
              <w:rPr>
                <w:snapToGrid w:val="0"/>
              </w:rPr>
            </w:pPr>
          </w:p>
        </w:tc>
      </w:tr>
      <w:tr w:rsidR="006A34B8" w14:paraId="6157BBED" w14:textId="77777777" w:rsidTr="00765715">
        <w:trPr>
          <w:cantSplit/>
        </w:trPr>
        <w:tc>
          <w:tcPr>
            <w:tcW w:w="245" w:type="pct"/>
            <w:vMerge/>
          </w:tcPr>
          <w:p w14:paraId="215202FB" w14:textId="77777777" w:rsidR="006A34B8" w:rsidRDefault="006A34B8" w:rsidP="00765715">
            <w:pPr>
              <w:pStyle w:val="Table"/>
              <w:rPr>
                <w:snapToGrid w:val="0"/>
              </w:rPr>
            </w:pPr>
          </w:p>
        </w:tc>
        <w:tc>
          <w:tcPr>
            <w:tcW w:w="1552" w:type="pct"/>
          </w:tcPr>
          <w:p w14:paraId="62491BF7" w14:textId="77777777" w:rsidR="006A34B8" w:rsidRDefault="006A34B8" w:rsidP="00765715">
            <w:pPr>
              <w:pStyle w:val="Table"/>
              <w:rPr>
                <w:snapToGrid w:val="0"/>
              </w:rPr>
            </w:pPr>
            <w:r>
              <w:rPr>
                <w:snapToGrid w:val="0"/>
              </w:rPr>
              <w:t>- Knowledge of the region</w:t>
            </w:r>
          </w:p>
        </w:tc>
        <w:tc>
          <w:tcPr>
            <w:tcW w:w="282" w:type="pct"/>
          </w:tcPr>
          <w:p w14:paraId="29C2C932" w14:textId="77777777" w:rsidR="006A34B8" w:rsidRDefault="006A34B8" w:rsidP="00765715">
            <w:pPr>
              <w:pStyle w:val="Table"/>
              <w:rPr>
                <w:snapToGrid w:val="0"/>
              </w:rPr>
            </w:pPr>
            <w:r>
              <w:rPr>
                <w:snapToGrid w:val="0"/>
              </w:rPr>
              <w:t>20</w:t>
            </w:r>
          </w:p>
        </w:tc>
        <w:tc>
          <w:tcPr>
            <w:tcW w:w="564" w:type="pct"/>
          </w:tcPr>
          <w:p w14:paraId="30AD3D4F" w14:textId="77777777" w:rsidR="006A34B8" w:rsidRDefault="006A34B8" w:rsidP="00765715">
            <w:pPr>
              <w:pStyle w:val="Table"/>
              <w:rPr>
                <w:snapToGrid w:val="0"/>
              </w:rPr>
            </w:pPr>
          </w:p>
        </w:tc>
        <w:tc>
          <w:tcPr>
            <w:tcW w:w="658" w:type="pct"/>
          </w:tcPr>
          <w:p w14:paraId="0115D7BE" w14:textId="77777777" w:rsidR="006A34B8" w:rsidRDefault="006A34B8" w:rsidP="00765715">
            <w:pPr>
              <w:pStyle w:val="Table"/>
              <w:rPr>
                <w:snapToGrid w:val="0"/>
              </w:rPr>
            </w:pPr>
          </w:p>
        </w:tc>
        <w:tc>
          <w:tcPr>
            <w:tcW w:w="329" w:type="pct"/>
          </w:tcPr>
          <w:p w14:paraId="3E0257E9" w14:textId="77777777" w:rsidR="006A34B8" w:rsidRDefault="006A34B8" w:rsidP="00765715">
            <w:pPr>
              <w:pStyle w:val="Table"/>
              <w:rPr>
                <w:snapToGrid w:val="0"/>
              </w:rPr>
            </w:pPr>
          </w:p>
        </w:tc>
        <w:tc>
          <w:tcPr>
            <w:tcW w:w="329" w:type="pct"/>
          </w:tcPr>
          <w:p w14:paraId="7AF34ED9" w14:textId="77777777" w:rsidR="006A34B8" w:rsidRDefault="006A34B8" w:rsidP="00765715">
            <w:pPr>
              <w:pStyle w:val="Table"/>
              <w:rPr>
                <w:snapToGrid w:val="0"/>
              </w:rPr>
            </w:pPr>
          </w:p>
        </w:tc>
        <w:tc>
          <w:tcPr>
            <w:tcW w:w="376" w:type="pct"/>
          </w:tcPr>
          <w:p w14:paraId="6324D1E4" w14:textId="77777777" w:rsidR="006A34B8" w:rsidRDefault="006A34B8" w:rsidP="00765715">
            <w:pPr>
              <w:pStyle w:val="Table"/>
              <w:rPr>
                <w:snapToGrid w:val="0"/>
              </w:rPr>
            </w:pPr>
          </w:p>
        </w:tc>
        <w:tc>
          <w:tcPr>
            <w:tcW w:w="329" w:type="pct"/>
          </w:tcPr>
          <w:p w14:paraId="169509CC" w14:textId="77777777" w:rsidR="006A34B8" w:rsidRDefault="006A34B8" w:rsidP="00765715">
            <w:pPr>
              <w:pStyle w:val="Table"/>
              <w:rPr>
                <w:snapToGrid w:val="0"/>
              </w:rPr>
            </w:pPr>
          </w:p>
        </w:tc>
        <w:tc>
          <w:tcPr>
            <w:tcW w:w="335" w:type="pct"/>
          </w:tcPr>
          <w:p w14:paraId="6EA59526" w14:textId="77777777" w:rsidR="006A34B8" w:rsidRDefault="006A34B8" w:rsidP="00765715">
            <w:pPr>
              <w:pStyle w:val="Table"/>
              <w:rPr>
                <w:snapToGrid w:val="0"/>
              </w:rPr>
            </w:pPr>
          </w:p>
        </w:tc>
      </w:tr>
      <w:tr w:rsidR="006A34B8" w14:paraId="5CA116D9" w14:textId="77777777" w:rsidTr="00765715">
        <w:trPr>
          <w:cantSplit/>
        </w:trPr>
        <w:tc>
          <w:tcPr>
            <w:tcW w:w="245" w:type="pct"/>
            <w:vMerge/>
          </w:tcPr>
          <w:p w14:paraId="7DD16D4D" w14:textId="77777777" w:rsidR="006A34B8" w:rsidRDefault="006A34B8" w:rsidP="00765715">
            <w:pPr>
              <w:pStyle w:val="Table"/>
              <w:rPr>
                <w:snapToGrid w:val="0"/>
              </w:rPr>
            </w:pPr>
          </w:p>
        </w:tc>
        <w:tc>
          <w:tcPr>
            <w:tcW w:w="1834" w:type="pct"/>
            <w:gridSpan w:val="2"/>
          </w:tcPr>
          <w:p w14:paraId="665B2CFD" w14:textId="77777777" w:rsidR="006A34B8" w:rsidRDefault="006A34B8" w:rsidP="00765715">
            <w:pPr>
              <w:pStyle w:val="Table"/>
              <w:rPr>
                <w:snapToGrid w:val="0"/>
              </w:rPr>
            </w:pPr>
            <w:r>
              <w:rPr>
                <w:snapToGrid w:val="0"/>
              </w:rPr>
              <w:t>- Language Qualifications</w:t>
            </w:r>
          </w:p>
        </w:tc>
        <w:tc>
          <w:tcPr>
            <w:tcW w:w="564" w:type="pct"/>
            <w:tcBorders>
              <w:bottom w:val="nil"/>
            </w:tcBorders>
          </w:tcPr>
          <w:p w14:paraId="52D9D63A" w14:textId="77777777" w:rsidR="006A34B8" w:rsidRDefault="006A34B8" w:rsidP="00765715">
            <w:pPr>
              <w:pStyle w:val="Table"/>
              <w:rPr>
                <w:snapToGrid w:val="0"/>
              </w:rPr>
            </w:pPr>
            <w:r>
              <w:rPr>
                <w:snapToGrid w:val="0"/>
              </w:rPr>
              <w:t>15</w:t>
            </w:r>
          </w:p>
        </w:tc>
        <w:tc>
          <w:tcPr>
            <w:tcW w:w="658" w:type="pct"/>
          </w:tcPr>
          <w:p w14:paraId="09FC53A1" w14:textId="77777777" w:rsidR="006A34B8" w:rsidRDefault="006A34B8" w:rsidP="00765715">
            <w:pPr>
              <w:pStyle w:val="Table"/>
              <w:rPr>
                <w:snapToGrid w:val="0"/>
              </w:rPr>
            </w:pPr>
          </w:p>
        </w:tc>
        <w:tc>
          <w:tcPr>
            <w:tcW w:w="329" w:type="pct"/>
          </w:tcPr>
          <w:p w14:paraId="3020F1D3" w14:textId="77777777" w:rsidR="006A34B8" w:rsidRDefault="006A34B8" w:rsidP="00765715">
            <w:pPr>
              <w:pStyle w:val="Table"/>
              <w:rPr>
                <w:snapToGrid w:val="0"/>
              </w:rPr>
            </w:pPr>
          </w:p>
        </w:tc>
        <w:tc>
          <w:tcPr>
            <w:tcW w:w="329" w:type="pct"/>
          </w:tcPr>
          <w:p w14:paraId="7AE9F72D" w14:textId="77777777" w:rsidR="006A34B8" w:rsidRDefault="006A34B8" w:rsidP="00765715">
            <w:pPr>
              <w:pStyle w:val="Table"/>
              <w:rPr>
                <w:snapToGrid w:val="0"/>
              </w:rPr>
            </w:pPr>
          </w:p>
        </w:tc>
        <w:tc>
          <w:tcPr>
            <w:tcW w:w="376" w:type="pct"/>
          </w:tcPr>
          <w:p w14:paraId="7CBC7D25" w14:textId="77777777" w:rsidR="006A34B8" w:rsidRDefault="006A34B8" w:rsidP="00765715">
            <w:pPr>
              <w:pStyle w:val="Table"/>
              <w:rPr>
                <w:snapToGrid w:val="0"/>
              </w:rPr>
            </w:pPr>
          </w:p>
        </w:tc>
        <w:tc>
          <w:tcPr>
            <w:tcW w:w="329" w:type="pct"/>
          </w:tcPr>
          <w:p w14:paraId="6619E1C3" w14:textId="77777777" w:rsidR="006A34B8" w:rsidRDefault="006A34B8" w:rsidP="00765715">
            <w:pPr>
              <w:pStyle w:val="Table"/>
              <w:rPr>
                <w:snapToGrid w:val="0"/>
              </w:rPr>
            </w:pPr>
          </w:p>
        </w:tc>
        <w:tc>
          <w:tcPr>
            <w:tcW w:w="335" w:type="pct"/>
          </w:tcPr>
          <w:p w14:paraId="09F6D048" w14:textId="77777777" w:rsidR="006A34B8" w:rsidRDefault="006A34B8" w:rsidP="00765715">
            <w:pPr>
              <w:pStyle w:val="Table"/>
              <w:rPr>
                <w:snapToGrid w:val="0"/>
              </w:rPr>
            </w:pPr>
          </w:p>
        </w:tc>
      </w:tr>
      <w:tr w:rsidR="006A34B8" w14:paraId="7D222346" w14:textId="77777777" w:rsidTr="00765715">
        <w:trPr>
          <w:cantSplit/>
        </w:trPr>
        <w:tc>
          <w:tcPr>
            <w:tcW w:w="245" w:type="pct"/>
            <w:vMerge/>
          </w:tcPr>
          <w:p w14:paraId="2AF6619E" w14:textId="77777777" w:rsidR="006A34B8" w:rsidRDefault="006A34B8" w:rsidP="00765715">
            <w:pPr>
              <w:pStyle w:val="Table"/>
              <w:rPr>
                <w:snapToGrid w:val="0"/>
              </w:rPr>
            </w:pPr>
          </w:p>
        </w:tc>
        <w:tc>
          <w:tcPr>
            <w:tcW w:w="1834" w:type="pct"/>
            <w:gridSpan w:val="2"/>
            <w:vMerge w:val="restart"/>
          </w:tcPr>
          <w:p w14:paraId="490BBB9F" w14:textId="77777777" w:rsidR="006A34B8" w:rsidRDefault="006A34B8" w:rsidP="00765715">
            <w:pPr>
              <w:pStyle w:val="Table"/>
              <w:rPr>
                <w:snapToGrid w:val="0"/>
              </w:rPr>
            </w:pPr>
          </w:p>
        </w:tc>
        <w:tc>
          <w:tcPr>
            <w:tcW w:w="564" w:type="pct"/>
            <w:shd w:val="pct15" w:color="auto" w:fill="FFFFFF"/>
          </w:tcPr>
          <w:p w14:paraId="622998B4" w14:textId="77777777" w:rsidR="006A34B8" w:rsidRDefault="006A34B8" w:rsidP="00765715">
            <w:pPr>
              <w:pStyle w:val="Table"/>
              <w:rPr>
                <w:snapToGrid w:val="0"/>
              </w:rPr>
            </w:pPr>
            <w:r>
              <w:rPr>
                <w:snapToGrid w:val="0"/>
              </w:rPr>
              <w:t>110</w:t>
            </w:r>
          </w:p>
        </w:tc>
        <w:tc>
          <w:tcPr>
            <w:tcW w:w="658" w:type="pct"/>
          </w:tcPr>
          <w:p w14:paraId="70D41857" w14:textId="77777777" w:rsidR="006A34B8" w:rsidRDefault="006A34B8" w:rsidP="00765715">
            <w:pPr>
              <w:pStyle w:val="Table"/>
              <w:rPr>
                <w:snapToGrid w:val="0"/>
              </w:rPr>
            </w:pPr>
          </w:p>
        </w:tc>
        <w:tc>
          <w:tcPr>
            <w:tcW w:w="329" w:type="pct"/>
          </w:tcPr>
          <w:p w14:paraId="13B6B17A" w14:textId="77777777" w:rsidR="006A34B8" w:rsidRDefault="006A34B8" w:rsidP="00765715">
            <w:pPr>
              <w:pStyle w:val="Table"/>
              <w:rPr>
                <w:snapToGrid w:val="0"/>
              </w:rPr>
            </w:pPr>
          </w:p>
        </w:tc>
        <w:tc>
          <w:tcPr>
            <w:tcW w:w="329" w:type="pct"/>
          </w:tcPr>
          <w:p w14:paraId="62C35023" w14:textId="77777777" w:rsidR="006A34B8" w:rsidRDefault="006A34B8" w:rsidP="00765715">
            <w:pPr>
              <w:pStyle w:val="Table"/>
              <w:rPr>
                <w:snapToGrid w:val="0"/>
              </w:rPr>
            </w:pPr>
          </w:p>
        </w:tc>
        <w:tc>
          <w:tcPr>
            <w:tcW w:w="376" w:type="pct"/>
          </w:tcPr>
          <w:p w14:paraId="79E63F1B" w14:textId="77777777" w:rsidR="006A34B8" w:rsidRDefault="006A34B8" w:rsidP="00765715">
            <w:pPr>
              <w:pStyle w:val="Table"/>
              <w:rPr>
                <w:snapToGrid w:val="0"/>
              </w:rPr>
            </w:pPr>
          </w:p>
        </w:tc>
        <w:tc>
          <w:tcPr>
            <w:tcW w:w="329" w:type="pct"/>
          </w:tcPr>
          <w:p w14:paraId="110FDA55" w14:textId="77777777" w:rsidR="006A34B8" w:rsidRDefault="006A34B8" w:rsidP="00765715">
            <w:pPr>
              <w:pStyle w:val="Table"/>
              <w:rPr>
                <w:snapToGrid w:val="0"/>
              </w:rPr>
            </w:pPr>
          </w:p>
        </w:tc>
        <w:tc>
          <w:tcPr>
            <w:tcW w:w="335" w:type="pct"/>
          </w:tcPr>
          <w:p w14:paraId="2837BB88" w14:textId="77777777" w:rsidR="006A34B8" w:rsidRDefault="006A34B8" w:rsidP="00765715">
            <w:pPr>
              <w:pStyle w:val="Table"/>
              <w:rPr>
                <w:snapToGrid w:val="0"/>
              </w:rPr>
            </w:pPr>
          </w:p>
        </w:tc>
      </w:tr>
      <w:tr w:rsidR="006A34B8" w14:paraId="5D7051B4" w14:textId="77777777" w:rsidTr="00765715">
        <w:trPr>
          <w:cantSplit/>
        </w:trPr>
        <w:tc>
          <w:tcPr>
            <w:tcW w:w="245" w:type="pct"/>
            <w:vMerge/>
          </w:tcPr>
          <w:p w14:paraId="21B03097" w14:textId="77777777" w:rsidR="006A34B8" w:rsidRDefault="006A34B8" w:rsidP="00765715">
            <w:pPr>
              <w:pStyle w:val="Table"/>
              <w:rPr>
                <w:snapToGrid w:val="0"/>
              </w:rPr>
            </w:pPr>
          </w:p>
        </w:tc>
        <w:tc>
          <w:tcPr>
            <w:tcW w:w="1834" w:type="pct"/>
            <w:gridSpan w:val="2"/>
            <w:vMerge/>
          </w:tcPr>
          <w:p w14:paraId="7F44C394" w14:textId="77777777" w:rsidR="006A34B8" w:rsidRDefault="006A34B8" w:rsidP="00765715">
            <w:pPr>
              <w:pStyle w:val="Table"/>
              <w:rPr>
                <w:snapToGrid w:val="0"/>
              </w:rPr>
            </w:pPr>
          </w:p>
        </w:tc>
        <w:tc>
          <w:tcPr>
            <w:tcW w:w="2922" w:type="pct"/>
            <w:gridSpan w:val="7"/>
          </w:tcPr>
          <w:p w14:paraId="0C1003D9" w14:textId="77777777" w:rsidR="006A34B8" w:rsidRDefault="006A34B8" w:rsidP="00765715">
            <w:pPr>
              <w:pStyle w:val="Table"/>
              <w:rPr>
                <w:snapToGrid w:val="0"/>
              </w:rPr>
            </w:pPr>
          </w:p>
        </w:tc>
      </w:tr>
      <w:tr w:rsidR="006A34B8" w14:paraId="39EC27AE" w14:textId="77777777" w:rsidTr="00765715">
        <w:tc>
          <w:tcPr>
            <w:tcW w:w="245" w:type="pct"/>
          </w:tcPr>
          <w:p w14:paraId="1D4E6168" w14:textId="77777777" w:rsidR="006A34B8" w:rsidRDefault="006A34B8" w:rsidP="00765715">
            <w:pPr>
              <w:pStyle w:val="Table"/>
              <w:rPr>
                <w:snapToGrid w:val="0"/>
              </w:rPr>
            </w:pPr>
            <w:r>
              <w:rPr>
                <w:snapToGrid w:val="0"/>
              </w:rPr>
              <w:t>3.3</w:t>
            </w:r>
          </w:p>
        </w:tc>
        <w:tc>
          <w:tcPr>
            <w:tcW w:w="1552" w:type="pct"/>
          </w:tcPr>
          <w:p w14:paraId="6668C300" w14:textId="77777777" w:rsidR="006A34B8" w:rsidRDefault="006A34B8" w:rsidP="00765715">
            <w:pPr>
              <w:pStyle w:val="Table"/>
              <w:rPr>
                <w:snapToGrid w:val="0"/>
              </w:rPr>
            </w:pPr>
            <w:r>
              <w:rPr>
                <w:snapToGrid w:val="0"/>
              </w:rPr>
              <w:t>Junior Expert</w:t>
            </w:r>
          </w:p>
        </w:tc>
        <w:tc>
          <w:tcPr>
            <w:tcW w:w="282" w:type="pct"/>
          </w:tcPr>
          <w:p w14:paraId="5C0DC225" w14:textId="77777777" w:rsidR="006A34B8" w:rsidRDefault="006A34B8" w:rsidP="00765715">
            <w:pPr>
              <w:pStyle w:val="Table"/>
              <w:rPr>
                <w:snapToGrid w:val="0"/>
              </w:rPr>
            </w:pPr>
          </w:p>
        </w:tc>
        <w:tc>
          <w:tcPr>
            <w:tcW w:w="564" w:type="pct"/>
          </w:tcPr>
          <w:p w14:paraId="16DDFBE8" w14:textId="77777777" w:rsidR="006A34B8" w:rsidRDefault="006A34B8" w:rsidP="00765715">
            <w:pPr>
              <w:pStyle w:val="Table"/>
              <w:rPr>
                <w:snapToGrid w:val="0"/>
              </w:rPr>
            </w:pPr>
          </w:p>
        </w:tc>
        <w:tc>
          <w:tcPr>
            <w:tcW w:w="658" w:type="pct"/>
          </w:tcPr>
          <w:p w14:paraId="23AB06A4" w14:textId="77777777" w:rsidR="006A34B8" w:rsidRDefault="006A34B8" w:rsidP="00765715">
            <w:pPr>
              <w:pStyle w:val="Table"/>
              <w:rPr>
                <w:snapToGrid w:val="0"/>
              </w:rPr>
            </w:pPr>
            <w:r>
              <w:rPr>
                <w:snapToGrid w:val="0"/>
              </w:rPr>
              <w:t>20</w:t>
            </w:r>
          </w:p>
        </w:tc>
        <w:tc>
          <w:tcPr>
            <w:tcW w:w="329" w:type="pct"/>
          </w:tcPr>
          <w:p w14:paraId="732A8576" w14:textId="77777777" w:rsidR="006A34B8" w:rsidRDefault="006A34B8" w:rsidP="00765715">
            <w:pPr>
              <w:pStyle w:val="Table"/>
              <w:rPr>
                <w:snapToGrid w:val="0"/>
              </w:rPr>
            </w:pPr>
          </w:p>
        </w:tc>
        <w:tc>
          <w:tcPr>
            <w:tcW w:w="329" w:type="pct"/>
          </w:tcPr>
          <w:p w14:paraId="414EEF70" w14:textId="77777777" w:rsidR="006A34B8" w:rsidRDefault="006A34B8" w:rsidP="00765715">
            <w:pPr>
              <w:pStyle w:val="Table"/>
              <w:rPr>
                <w:snapToGrid w:val="0"/>
              </w:rPr>
            </w:pPr>
          </w:p>
        </w:tc>
        <w:tc>
          <w:tcPr>
            <w:tcW w:w="376" w:type="pct"/>
          </w:tcPr>
          <w:p w14:paraId="0C446100" w14:textId="77777777" w:rsidR="006A34B8" w:rsidRDefault="006A34B8" w:rsidP="00765715">
            <w:pPr>
              <w:pStyle w:val="Table"/>
              <w:rPr>
                <w:snapToGrid w:val="0"/>
              </w:rPr>
            </w:pPr>
          </w:p>
        </w:tc>
        <w:tc>
          <w:tcPr>
            <w:tcW w:w="329" w:type="pct"/>
          </w:tcPr>
          <w:p w14:paraId="3649F127" w14:textId="77777777" w:rsidR="006A34B8" w:rsidRDefault="006A34B8" w:rsidP="00765715">
            <w:pPr>
              <w:pStyle w:val="Table"/>
              <w:rPr>
                <w:snapToGrid w:val="0"/>
              </w:rPr>
            </w:pPr>
          </w:p>
        </w:tc>
        <w:tc>
          <w:tcPr>
            <w:tcW w:w="335" w:type="pct"/>
          </w:tcPr>
          <w:p w14:paraId="4DB528D4" w14:textId="77777777" w:rsidR="006A34B8" w:rsidRDefault="006A34B8" w:rsidP="00765715">
            <w:pPr>
              <w:pStyle w:val="Table"/>
              <w:rPr>
                <w:snapToGrid w:val="0"/>
              </w:rPr>
            </w:pPr>
          </w:p>
        </w:tc>
      </w:tr>
      <w:tr w:rsidR="006A34B8" w14:paraId="4A9A1ED7" w14:textId="77777777" w:rsidTr="00765715">
        <w:trPr>
          <w:cantSplit/>
        </w:trPr>
        <w:tc>
          <w:tcPr>
            <w:tcW w:w="2078" w:type="pct"/>
            <w:gridSpan w:val="3"/>
          </w:tcPr>
          <w:p w14:paraId="33BB0FCF" w14:textId="77777777" w:rsidR="006A34B8" w:rsidRDefault="006A34B8" w:rsidP="00765715">
            <w:pPr>
              <w:pStyle w:val="Table"/>
              <w:rPr>
                <w:snapToGrid w:val="0"/>
              </w:rPr>
            </w:pPr>
          </w:p>
        </w:tc>
        <w:tc>
          <w:tcPr>
            <w:tcW w:w="564" w:type="pct"/>
          </w:tcPr>
          <w:p w14:paraId="2A5A4A9F" w14:textId="77777777" w:rsidR="006A34B8" w:rsidRDefault="006A34B8" w:rsidP="00765715">
            <w:pPr>
              <w:pStyle w:val="Table"/>
              <w:rPr>
                <w:snapToGrid w:val="0"/>
              </w:rPr>
            </w:pPr>
            <w:r>
              <w:rPr>
                <w:snapToGrid w:val="0"/>
              </w:rPr>
              <w:t>Sub-Score</w:t>
            </w:r>
          </w:p>
        </w:tc>
        <w:tc>
          <w:tcPr>
            <w:tcW w:w="658" w:type="pct"/>
          </w:tcPr>
          <w:p w14:paraId="64ED881B" w14:textId="77777777" w:rsidR="006A34B8" w:rsidRDefault="006A34B8" w:rsidP="00765715">
            <w:pPr>
              <w:pStyle w:val="Table"/>
              <w:rPr>
                <w:snapToGrid w:val="0"/>
              </w:rPr>
            </w:pPr>
          </w:p>
        </w:tc>
        <w:tc>
          <w:tcPr>
            <w:tcW w:w="329" w:type="pct"/>
          </w:tcPr>
          <w:p w14:paraId="078B658E" w14:textId="77777777" w:rsidR="006A34B8" w:rsidRDefault="006A34B8" w:rsidP="00765715">
            <w:pPr>
              <w:pStyle w:val="Table"/>
              <w:rPr>
                <w:snapToGrid w:val="0"/>
              </w:rPr>
            </w:pPr>
          </w:p>
        </w:tc>
        <w:tc>
          <w:tcPr>
            <w:tcW w:w="329" w:type="pct"/>
          </w:tcPr>
          <w:p w14:paraId="09C3A1BA" w14:textId="77777777" w:rsidR="006A34B8" w:rsidRDefault="006A34B8" w:rsidP="00765715">
            <w:pPr>
              <w:pStyle w:val="Table"/>
              <w:rPr>
                <w:snapToGrid w:val="0"/>
              </w:rPr>
            </w:pPr>
          </w:p>
        </w:tc>
        <w:tc>
          <w:tcPr>
            <w:tcW w:w="376" w:type="pct"/>
          </w:tcPr>
          <w:p w14:paraId="31200555" w14:textId="77777777" w:rsidR="006A34B8" w:rsidRDefault="006A34B8" w:rsidP="00765715">
            <w:pPr>
              <w:pStyle w:val="Table"/>
              <w:rPr>
                <w:snapToGrid w:val="0"/>
              </w:rPr>
            </w:pPr>
          </w:p>
        </w:tc>
        <w:tc>
          <w:tcPr>
            <w:tcW w:w="329" w:type="pct"/>
          </w:tcPr>
          <w:p w14:paraId="34796087" w14:textId="77777777" w:rsidR="006A34B8" w:rsidRDefault="006A34B8" w:rsidP="00765715">
            <w:pPr>
              <w:pStyle w:val="Table"/>
              <w:rPr>
                <w:snapToGrid w:val="0"/>
              </w:rPr>
            </w:pPr>
          </w:p>
        </w:tc>
        <w:tc>
          <w:tcPr>
            <w:tcW w:w="335" w:type="pct"/>
          </w:tcPr>
          <w:p w14:paraId="2F78DBEF" w14:textId="77777777" w:rsidR="006A34B8" w:rsidRDefault="006A34B8" w:rsidP="00765715">
            <w:pPr>
              <w:pStyle w:val="Table"/>
              <w:rPr>
                <w:snapToGrid w:val="0"/>
              </w:rPr>
            </w:pPr>
          </w:p>
        </w:tc>
      </w:tr>
      <w:tr w:rsidR="006A34B8" w14:paraId="0CCCEF58" w14:textId="77777777" w:rsidTr="00765715">
        <w:trPr>
          <w:cantSplit/>
        </w:trPr>
        <w:tc>
          <w:tcPr>
            <w:tcW w:w="245" w:type="pct"/>
          </w:tcPr>
          <w:p w14:paraId="159DEEBB" w14:textId="77777777" w:rsidR="006A34B8" w:rsidRDefault="006A34B8" w:rsidP="00765715">
            <w:pPr>
              <w:pStyle w:val="Table"/>
              <w:rPr>
                <w:snapToGrid w:val="0"/>
              </w:rPr>
            </w:pPr>
          </w:p>
        </w:tc>
        <w:tc>
          <w:tcPr>
            <w:tcW w:w="1834" w:type="pct"/>
            <w:gridSpan w:val="2"/>
          </w:tcPr>
          <w:p w14:paraId="2AA30355" w14:textId="3B7A6099" w:rsidR="006A34B8" w:rsidRDefault="006A34B8" w:rsidP="00765715">
            <w:pPr>
              <w:pStyle w:val="Table"/>
              <w:rPr>
                <w:snapToGrid w:val="0"/>
              </w:rPr>
            </w:pPr>
            <w:r>
              <w:rPr>
                <w:snapToGrid w:val="0"/>
              </w:rPr>
              <w:t>General Qualification</w:t>
            </w:r>
          </w:p>
        </w:tc>
        <w:tc>
          <w:tcPr>
            <w:tcW w:w="564" w:type="pct"/>
          </w:tcPr>
          <w:p w14:paraId="4AC39A63" w14:textId="77777777" w:rsidR="006A34B8" w:rsidRDefault="006A34B8" w:rsidP="00765715">
            <w:pPr>
              <w:pStyle w:val="Table"/>
              <w:rPr>
                <w:snapToGrid w:val="0"/>
              </w:rPr>
            </w:pPr>
            <w:r>
              <w:rPr>
                <w:snapToGrid w:val="0"/>
              </w:rPr>
              <w:t>15</w:t>
            </w:r>
          </w:p>
        </w:tc>
        <w:tc>
          <w:tcPr>
            <w:tcW w:w="658" w:type="pct"/>
          </w:tcPr>
          <w:p w14:paraId="4D069EE2" w14:textId="77777777" w:rsidR="006A34B8" w:rsidRDefault="006A34B8" w:rsidP="00765715">
            <w:pPr>
              <w:pStyle w:val="Table"/>
              <w:rPr>
                <w:snapToGrid w:val="0"/>
              </w:rPr>
            </w:pPr>
          </w:p>
        </w:tc>
        <w:tc>
          <w:tcPr>
            <w:tcW w:w="329" w:type="pct"/>
          </w:tcPr>
          <w:p w14:paraId="120A128E" w14:textId="77777777" w:rsidR="006A34B8" w:rsidRDefault="006A34B8" w:rsidP="00765715">
            <w:pPr>
              <w:pStyle w:val="Table"/>
              <w:rPr>
                <w:snapToGrid w:val="0"/>
              </w:rPr>
            </w:pPr>
          </w:p>
        </w:tc>
        <w:tc>
          <w:tcPr>
            <w:tcW w:w="329" w:type="pct"/>
          </w:tcPr>
          <w:p w14:paraId="27768BE2" w14:textId="77777777" w:rsidR="006A34B8" w:rsidRDefault="006A34B8" w:rsidP="00765715">
            <w:pPr>
              <w:pStyle w:val="Table"/>
              <w:rPr>
                <w:snapToGrid w:val="0"/>
              </w:rPr>
            </w:pPr>
          </w:p>
        </w:tc>
        <w:tc>
          <w:tcPr>
            <w:tcW w:w="376" w:type="pct"/>
          </w:tcPr>
          <w:p w14:paraId="09E11CB8" w14:textId="77777777" w:rsidR="006A34B8" w:rsidRDefault="006A34B8" w:rsidP="00765715">
            <w:pPr>
              <w:pStyle w:val="Table"/>
              <w:rPr>
                <w:snapToGrid w:val="0"/>
              </w:rPr>
            </w:pPr>
          </w:p>
        </w:tc>
        <w:tc>
          <w:tcPr>
            <w:tcW w:w="329" w:type="pct"/>
          </w:tcPr>
          <w:p w14:paraId="1C177A7D" w14:textId="77777777" w:rsidR="006A34B8" w:rsidRDefault="006A34B8" w:rsidP="00765715">
            <w:pPr>
              <w:pStyle w:val="Table"/>
              <w:rPr>
                <w:snapToGrid w:val="0"/>
              </w:rPr>
            </w:pPr>
          </w:p>
        </w:tc>
        <w:tc>
          <w:tcPr>
            <w:tcW w:w="335" w:type="pct"/>
          </w:tcPr>
          <w:p w14:paraId="4BC2D75D" w14:textId="77777777" w:rsidR="006A34B8" w:rsidRDefault="006A34B8" w:rsidP="00765715">
            <w:pPr>
              <w:pStyle w:val="Table"/>
              <w:rPr>
                <w:snapToGrid w:val="0"/>
              </w:rPr>
            </w:pPr>
          </w:p>
        </w:tc>
      </w:tr>
      <w:tr w:rsidR="006A34B8" w14:paraId="61DAAB66" w14:textId="77777777" w:rsidTr="00765715">
        <w:trPr>
          <w:cantSplit/>
        </w:trPr>
        <w:tc>
          <w:tcPr>
            <w:tcW w:w="245" w:type="pct"/>
            <w:vMerge w:val="restart"/>
          </w:tcPr>
          <w:p w14:paraId="2D06AD4E" w14:textId="77777777" w:rsidR="006A34B8" w:rsidRDefault="006A34B8" w:rsidP="00765715">
            <w:pPr>
              <w:pStyle w:val="Table"/>
              <w:rPr>
                <w:snapToGrid w:val="0"/>
              </w:rPr>
            </w:pPr>
          </w:p>
        </w:tc>
        <w:tc>
          <w:tcPr>
            <w:tcW w:w="1834" w:type="pct"/>
            <w:gridSpan w:val="2"/>
          </w:tcPr>
          <w:p w14:paraId="743354DC" w14:textId="77777777" w:rsidR="006A34B8" w:rsidRDefault="006A34B8" w:rsidP="00765715">
            <w:pPr>
              <w:pStyle w:val="Table"/>
              <w:rPr>
                <w:snapToGrid w:val="0"/>
              </w:rPr>
            </w:pPr>
            <w:r>
              <w:rPr>
                <w:snapToGrid w:val="0"/>
              </w:rPr>
              <w:t>Suitability for the Project</w:t>
            </w:r>
          </w:p>
        </w:tc>
        <w:tc>
          <w:tcPr>
            <w:tcW w:w="564" w:type="pct"/>
          </w:tcPr>
          <w:p w14:paraId="704B7FB8" w14:textId="77777777" w:rsidR="006A34B8" w:rsidRDefault="006A34B8" w:rsidP="00765715">
            <w:pPr>
              <w:pStyle w:val="Table"/>
              <w:rPr>
                <w:snapToGrid w:val="0"/>
              </w:rPr>
            </w:pPr>
          </w:p>
        </w:tc>
        <w:tc>
          <w:tcPr>
            <w:tcW w:w="658" w:type="pct"/>
          </w:tcPr>
          <w:p w14:paraId="1B6FA32B" w14:textId="77777777" w:rsidR="006A34B8" w:rsidRDefault="006A34B8" w:rsidP="00765715">
            <w:pPr>
              <w:pStyle w:val="Table"/>
              <w:rPr>
                <w:snapToGrid w:val="0"/>
              </w:rPr>
            </w:pPr>
          </w:p>
        </w:tc>
        <w:tc>
          <w:tcPr>
            <w:tcW w:w="329" w:type="pct"/>
          </w:tcPr>
          <w:p w14:paraId="24D35CB3" w14:textId="77777777" w:rsidR="006A34B8" w:rsidRDefault="006A34B8" w:rsidP="00765715">
            <w:pPr>
              <w:pStyle w:val="Table"/>
              <w:rPr>
                <w:snapToGrid w:val="0"/>
              </w:rPr>
            </w:pPr>
          </w:p>
        </w:tc>
        <w:tc>
          <w:tcPr>
            <w:tcW w:w="329" w:type="pct"/>
          </w:tcPr>
          <w:p w14:paraId="5B97FBB8" w14:textId="77777777" w:rsidR="006A34B8" w:rsidRDefault="006A34B8" w:rsidP="00765715">
            <w:pPr>
              <w:pStyle w:val="Table"/>
              <w:rPr>
                <w:snapToGrid w:val="0"/>
              </w:rPr>
            </w:pPr>
          </w:p>
        </w:tc>
        <w:tc>
          <w:tcPr>
            <w:tcW w:w="376" w:type="pct"/>
          </w:tcPr>
          <w:p w14:paraId="70A0A0A0" w14:textId="77777777" w:rsidR="006A34B8" w:rsidRDefault="006A34B8" w:rsidP="00765715">
            <w:pPr>
              <w:pStyle w:val="Table"/>
              <w:rPr>
                <w:snapToGrid w:val="0"/>
              </w:rPr>
            </w:pPr>
          </w:p>
        </w:tc>
        <w:tc>
          <w:tcPr>
            <w:tcW w:w="329" w:type="pct"/>
          </w:tcPr>
          <w:p w14:paraId="5D3F11B6" w14:textId="77777777" w:rsidR="006A34B8" w:rsidRDefault="006A34B8" w:rsidP="00765715">
            <w:pPr>
              <w:pStyle w:val="Table"/>
              <w:rPr>
                <w:snapToGrid w:val="0"/>
              </w:rPr>
            </w:pPr>
          </w:p>
        </w:tc>
        <w:tc>
          <w:tcPr>
            <w:tcW w:w="335" w:type="pct"/>
          </w:tcPr>
          <w:p w14:paraId="5797490F" w14:textId="77777777" w:rsidR="006A34B8" w:rsidRDefault="006A34B8" w:rsidP="00765715">
            <w:pPr>
              <w:pStyle w:val="Table"/>
              <w:rPr>
                <w:snapToGrid w:val="0"/>
              </w:rPr>
            </w:pPr>
          </w:p>
        </w:tc>
      </w:tr>
      <w:tr w:rsidR="006A34B8" w14:paraId="05E8957F" w14:textId="77777777" w:rsidTr="00765715">
        <w:trPr>
          <w:cantSplit/>
        </w:trPr>
        <w:tc>
          <w:tcPr>
            <w:tcW w:w="245" w:type="pct"/>
            <w:vMerge/>
          </w:tcPr>
          <w:p w14:paraId="1CEE57ED" w14:textId="77777777" w:rsidR="006A34B8" w:rsidRDefault="006A34B8" w:rsidP="00765715">
            <w:pPr>
              <w:pStyle w:val="Table"/>
              <w:rPr>
                <w:snapToGrid w:val="0"/>
              </w:rPr>
            </w:pPr>
          </w:p>
        </w:tc>
        <w:tc>
          <w:tcPr>
            <w:tcW w:w="1552" w:type="pct"/>
          </w:tcPr>
          <w:p w14:paraId="7EAFD9D7" w14:textId="77777777" w:rsidR="006A34B8" w:rsidRDefault="006A34B8" w:rsidP="00765715">
            <w:pPr>
              <w:pStyle w:val="Table"/>
              <w:rPr>
                <w:snapToGrid w:val="0"/>
              </w:rPr>
            </w:pPr>
            <w:r>
              <w:rPr>
                <w:snapToGrid w:val="0"/>
              </w:rPr>
              <w:t>- International Experience</w:t>
            </w:r>
          </w:p>
        </w:tc>
        <w:tc>
          <w:tcPr>
            <w:tcW w:w="282" w:type="pct"/>
          </w:tcPr>
          <w:p w14:paraId="3B44F688" w14:textId="77777777" w:rsidR="006A34B8" w:rsidRDefault="006A34B8" w:rsidP="00765715">
            <w:pPr>
              <w:pStyle w:val="Table"/>
              <w:rPr>
                <w:snapToGrid w:val="0"/>
              </w:rPr>
            </w:pPr>
            <w:r>
              <w:rPr>
                <w:snapToGrid w:val="0"/>
              </w:rPr>
              <w:t>5</w:t>
            </w:r>
          </w:p>
        </w:tc>
        <w:tc>
          <w:tcPr>
            <w:tcW w:w="564" w:type="pct"/>
          </w:tcPr>
          <w:p w14:paraId="5FB288C2" w14:textId="77777777" w:rsidR="006A34B8" w:rsidRDefault="006A34B8" w:rsidP="00765715">
            <w:pPr>
              <w:pStyle w:val="Table"/>
              <w:rPr>
                <w:snapToGrid w:val="0"/>
              </w:rPr>
            </w:pPr>
          </w:p>
        </w:tc>
        <w:tc>
          <w:tcPr>
            <w:tcW w:w="658" w:type="pct"/>
          </w:tcPr>
          <w:p w14:paraId="5F357402" w14:textId="77777777" w:rsidR="006A34B8" w:rsidRDefault="006A34B8" w:rsidP="00765715">
            <w:pPr>
              <w:pStyle w:val="Table"/>
              <w:rPr>
                <w:snapToGrid w:val="0"/>
              </w:rPr>
            </w:pPr>
          </w:p>
        </w:tc>
        <w:tc>
          <w:tcPr>
            <w:tcW w:w="329" w:type="pct"/>
          </w:tcPr>
          <w:p w14:paraId="20B06265" w14:textId="77777777" w:rsidR="006A34B8" w:rsidRDefault="006A34B8" w:rsidP="00765715">
            <w:pPr>
              <w:pStyle w:val="Table"/>
              <w:rPr>
                <w:snapToGrid w:val="0"/>
              </w:rPr>
            </w:pPr>
          </w:p>
        </w:tc>
        <w:tc>
          <w:tcPr>
            <w:tcW w:w="329" w:type="pct"/>
          </w:tcPr>
          <w:p w14:paraId="29BB8539" w14:textId="77777777" w:rsidR="006A34B8" w:rsidRDefault="006A34B8" w:rsidP="00765715">
            <w:pPr>
              <w:pStyle w:val="Table"/>
              <w:rPr>
                <w:snapToGrid w:val="0"/>
              </w:rPr>
            </w:pPr>
          </w:p>
        </w:tc>
        <w:tc>
          <w:tcPr>
            <w:tcW w:w="376" w:type="pct"/>
          </w:tcPr>
          <w:p w14:paraId="19F2AEF4" w14:textId="77777777" w:rsidR="006A34B8" w:rsidRDefault="006A34B8" w:rsidP="00765715">
            <w:pPr>
              <w:pStyle w:val="Table"/>
              <w:rPr>
                <w:snapToGrid w:val="0"/>
              </w:rPr>
            </w:pPr>
          </w:p>
        </w:tc>
        <w:tc>
          <w:tcPr>
            <w:tcW w:w="329" w:type="pct"/>
          </w:tcPr>
          <w:p w14:paraId="0E2E98EA" w14:textId="77777777" w:rsidR="006A34B8" w:rsidRDefault="006A34B8" w:rsidP="00765715">
            <w:pPr>
              <w:pStyle w:val="Table"/>
              <w:rPr>
                <w:snapToGrid w:val="0"/>
              </w:rPr>
            </w:pPr>
          </w:p>
        </w:tc>
        <w:tc>
          <w:tcPr>
            <w:tcW w:w="335" w:type="pct"/>
          </w:tcPr>
          <w:p w14:paraId="2CAD0D6B" w14:textId="77777777" w:rsidR="006A34B8" w:rsidRDefault="006A34B8" w:rsidP="00765715">
            <w:pPr>
              <w:pStyle w:val="Table"/>
              <w:rPr>
                <w:snapToGrid w:val="0"/>
              </w:rPr>
            </w:pPr>
          </w:p>
        </w:tc>
      </w:tr>
      <w:tr w:rsidR="006A34B8" w14:paraId="40A25953" w14:textId="77777777" w:rsidTr="00765715">
        <w:trPr>
          <w:cantSplit/>
        </w:trPr>
        <w:tc>
          <w:tcPr>
            <w:tcW w:w="245" w:type="pct"/>
            <w:vMerge/>
          </w:tcPr>
          <w:p w14:paraId="46BBD186" w14:textId="77777777" w:rsidR="006A34B8" w:rsidRDefault="006A34B8" w:rsidP="00765715">
            <w:pPr>
              <w:pStyle w:val="Table"/>
              <w:rPr>
                <w:snapToGrid w:val="0"/>
              </w:rPr>
            </w:pPr>
          </w:p>
        </w:tc>
        <w:tc>
          <w:tcPr>
            <w:tcW w:w="1552" w:type="pct"/>
          </w:tcPr>
          <w:p w14:paraId="2E61D7D9" w14:textId="77777777" w:rsidR="006A34B8" w:rsidRDefault="006A34B8" w:rsidP="00765715">
            <w:pPr>
              <w:pStyle w:val="Table"/>
              <w:rPr>
                <w:snapToGrid w:val="0"/>
              </w:rPr>
            </w:pPr>
            <w:r>
              <w:rPr>
                <w:snapToGrid w:val="0"/>
              </w:rPr>
              <w:t>- Training Experience</w:t>
            </w:r>
          </w:p>
        </w:tc>
        <w:tc>
          <w:tcPr>
            <w:tcW w:w="282" w:type="pct"/>
          </w:tcPr>
          <w:p w14:paraId="7AA27552" w14:textId="77777777" w:rsidR="006A34B8" w:rsidRDefault="006A34B8" w:rsidP="00765715">
            <w:pPr>
              <w:pStyle w:val="Table"/>
              <w:rPr>
                <w:snapToGrid w:val="0"/>
              </w:rPr>
            </w:pPr>
            <w:r>
              <w:rPr>
                <w:snapToGrid w:val="0"/>
              </w:rPr>
              <w:t>0</w:t>
            </w:r>
          </w:p>
        </w:tc>
        <w:tc>
          <w:tcPr>
            <w:tcW w:w="564" w:type="pct"/>
          </w:tcPr>
          <w:p w14:paraId="457BD4A8" w14:textId="77777777" w:rsidR="006A34B8" w:rsidRDefault="006A34B8" w:rsidP="00765715">
            <w:pPr>
              <w:pStyle w:val="Table"/>
              <w:rPr>
                <w:snapToGrid w:val="0"/>
              </w:rPr>
            </w:pPr>
          </w:p>
        </w:tc>
        <w:tc>
          <w:tcPr>
            <w:tcW w:w="658" w:type="pct"/>
          </w:tcPr>
          <w:p w14:paraId="3A9A1343" w14:textId="77777777" w:rsidR="006A34B8" w:rsidRDefault="006A34B8" w:rsidP="00765715">
            <w:pPr>
              <w:pStyle w:val="Table"/>
              <w:rPr>
                <w:snapToGrid w:val="0"/>
              </w:rPr>
            </w:pPr>
          </w:p>
        </w:tc>
        <w:tc>
          <w:tcPr>
            <w:tcW w:w="329" w:type="pct"/>
          </w:tcPr>
          <w:p w14:paraId="43E1D033" w14:textId="77777777" w:rsidR="006A34B8" w:rsidRDefault="006A34B8" w:rsidP="00765715">
            <w:pPr>
              <w:pStyle w:val="Table"/>
              <w:rPr>
                <w:snapToGrid w:val="0"/>
              </w:rPr>
            </w:pPr>
          </w:p>
        </w:tc>
        <w:tc>
          <w:tcPr>
            <w:tcW w:w="329" w:type="pct"/>
          </w:tcPr>
          <w:p w14:paraId="48FD0CB8" w14:textId="77777777" w:rsidR="006A34B8" w:rsidRDefault="006A34B8" w:rsidP="00765715">
            <w:pPr>
              <w:pStyle w:val="Table"/>
              <w:rPr>
                <w:snapToGrid w:val="0"/>
              </w:rPr>
            </w:pPr>
          </w:p>
        </w:tc>
        <w:tc>
          <w:tcPr>
            <w:tcW w:w="376" w:type="pct"/>
          </w:tcPr>
          <w:p w14:paraId="2EDDC0AB" w14:textId="77777777" w:rsidR="006A34B8" w:rsidRDefault="006A34B8" w:rsidP="00765715">
            <w:pPr>
              <w:pStyle w:val="Table"/>
              <w:rPr>
                <w:snapToGrid w:val="0"/>
              </w:rPr>
            </w:pPr>
          </w:p>
        </w:tc>
        <w:tc>
          <w:tcPr>
            <w:tcW w:w="329" w:type="pct"/>
          </w:tcPr>
          <w:p w14:paraId="0C352116" w14:textId="77777777" w:rsidR="006A34B8" w:rsidRDefault="006A34B8" w:rsidP="00765715">
            <w:pPr>
              <w:pStyle w:val="Table"/>
              <w:rPr>
                <w:snapToGrid w:val="0"/>
              </w:rPr>
            </w:pPr>
          </w:p>
        </w:tc>
        <w:tc>
          <w:tcPr>
            <w:tcW w:w="335" w:type="pct"/>
          </w:tcPr>
          <w:p w14:paraId="6D430EF9" w14:textId="77777777" w:rsidR="006A34B8" w:rsidRDefault="006A34B8" w:rsidP="00765715">
            <w:pPr>
              <w:pStyle w:val="Table"/>
              <w:rPr>
                <w:snapToGrid w:val="0"/>
              </w:rPr>
            </w:pPr>
          </w:p>
        </w:tc>
      </w:tr>
      <w:tr w:rsidR="006A34B8" w14:paraId="675AC717" w14:textId="77777777" w:rsidTr="00765715">
        <w:trPr>
          <w:cantSplit/>
        </w:trPr>
        <w:tc>
          <w:tcPr>
            <w:tcW w:w="245" w:type="pct"/>
            <w:vMerge/>
          </w:tcPr>
          <w:p w14:paraId="2F498A2A" w14:textId="77777777" w:rsidR="006A34B8" w:rsidRDefault="006A34B8" w:rsidP="00765715">
            <w:pPr>
              <w:pStyle w:val="Table"/>
              <w:rPr>
                <w:snapToGrid w:val="0"/>
              </w:rPr>
            </w:pPr>
          </w:p>
        </w:tc>
        <w:tc>
          <w:tcPr>
            <w:tcW w:w="1552" w:type="pct"/>
          </w:tcPr>
          <w:p w14:paraId="33462BE6" w14:textId="77777777" w:rsidR="006A34B8" w:rsidRPr="00CB5578" w:rsidRDefault="006A34B8" w:rsidP="00765715">
            <w:pPr>
              <w:pStyle w:val="Table"/>
              <w:rPr>
                <w:snapToGrid w:val="0"/>
                <w:lang w:val="en-CA"/>
              </w:rPr>
            </w:pPr>
            <w:r w:rsidRPr="00CB5578">
              <w:rPr>
                <w:snapToGrid w:val="0"/>
                <w:lang w:val="en-CA"/>
              </w:rPr>
              <w:t xml:space="preserve">- Professional Experience </w:t>
            </w:r>
            <w:proofErr w:type="gramStart"/>
            <w:r w:rsidRPr="00CB5578">
              <w:rPr>
                <w:snapToGrid w:val="0"/>
                <w:lang w:val="en-CA"/>
              </w:rPr>
              <w:t>in the area of</w:t>
            </w:r>
            <w:proofErr w:type="gramEnd"/>
            <w:r w:rsidRPr="00CB5578">
              <w:rPr>
                <w:snapToGrid w:val="0"/>
                <w:lang w:val="en-CA"/>
              </w:rPr>
              <w:t xml:space="preserve"> specialisation</w:t>
            </w:r>
          </w:p>
        </w:tc>
        <w:tc>
          <w:tcPr>
            <w:tcW w:w="282" w:type="pct"/>
          </w:tcPr>
          <w:p w14:paraId="260EEAB3" w14:textId="77777777" w:rsidR="006A34B8" w:rsidRDefault="006A34B8" w:rsidP="00765715">
            <w:pPr>
              <w:pStyle w:val="Table"/>
              <w:rPr>
                <w:snapToGrid w:val="0"/>
              </w:rPr>
            </w:pPr>
            <w:r>
              <w:rPr>
                <w:snapToGrid w:val="0"/>
              </w:rPr>
              <w:t>10</w:t>
            </w:r>
          </w:p>
        </w:tc>
        <w:tc>
          <w:tcPr>
            <w:tcW w:w="564" w:type="pct"/>
          </w:tcPr>
          <w:p w14:paraId="254EAE32" w14:textId="77777777" w:rsidR="006A34B8" w:rsidRDefault="006A34B8" w:rsidP="00765715">
            <w:pPr>
              <w:pStyle w:val="Table"/>
              <w:rPr>
                <w:snapToGrid w:val="0"/>
              </w:rPr>
            </w:pPr>
          </w:p>
        </w:tc>
        <w:tc>
          <w:tcPr>
            <w:tcW w:w="658" w:type="pct"/>
          </w:tcPr>
          <w:p w14:paraId="567D6D7C" w14:textId="77777777" w:rsidR="006A34B8" w:rsidRDefault="006A34B8" w:rsidP="00765715">
            <w:pPr>
              <w:pStyle w:val="Table"/>
              <w:rPr>
                <w:snapToGrid w:val="0"/>
              </w:rPr>
            </w:pPr>
          </w:p>
        </w:tc>
        <w:tc>
          <w:tcPr>
            <w:tcW w:w="329" w:type="pct"/>
          </w:tcPr>
          <w:p w14:paraId="24DE062A" w14:textId="77777777" w:rsidR="006A34B8" w:rsidRDefault="006A34B8" w:rsidP="00765715">
            <w:pPr>
              <w:pStyle w:val="Table"/>
              <w:rPr>
                <w:snapToGrid w:val="0"/>
              </w:rPr>
            </w:pPr>
          </w:p>
        </w:tc>
        <w:tc>
          <w:tcPr>
            <w:tcW w:w="329" w:type="pct"/>
          </w:tcPr>
          <w:p w14:paraId="749F441C" w14:textId="77777777" w:rsidR="006A34B8" w:rsidRDefault="006A34B8" w:rsidP="00765715">
            <w:pPr>
              <w:pStyle w:val="Table"/>
              <w:rPr>
                <w:snapToGrid w:val="0"/>
              </w:rPr>
            </w:pPr>
          </w:p>
        </w:tc>
        <w:tc>
          <w:tcPr>
            <w:tcW w:w="376" w:type="pct"/>
          </w:tcPr>
          <w:p w14:paraId="1D04D19F" w14:textId="77777777" w:rsidR="006A34B8" w:rsidRDefault="006A34B8" w:rsidP="00765715">
            <w:pPr>
              <w:pStyle w:val="Table"/>
              <w:rPr>
                <w:snapToGrid w:val="0"/>
              </w:rPr>
            </w:pPr>
          </w:p>
        </w:tc>
        <w:tc>
          <w:tcPr>
            <w:tcW w:w="329" w:type="pct"/>
          </w:tcPr>
          <w:p w14:paraId="5CEA8685" w14:textId="77777777" w:rsidR="006A34B8" w:rsidRDefault="006A34B8" w:rsidP="00765715">
            <w:pPr>
              <w:pStyle w:val="Table"/>
              <w:rPr>
                <w:snapToGrid w:val="0"/>
              </w:rPr>
            </w:pPr>
          </w:p>
        </w:tc>
        <w:tc>
          <w:tcPr>
            <w:tcW w:w="335" w:type="pct"/>
          </w:tcPr>
          <w:p w14:paraId="2C377A47" w14:textId="77777777" w:rsidR="006A34B8" w:rsidRDefault="006A34B8" w:rsidP="00765715">
            <w:pPr>
              <w:pStyle w:val="Table"/>
              <w:rPr>
                <w:snapToGrid w:val="0"/>
              </w:rPr>
            </w:pPr>
          </w:p>
        </w:tc>
      </w:tr>
      <w:tr w:rsidR="006A34B8" w14:paraId="26225F72" w14:textId="77777777" w:rsidTr="00765715">
        <w:trPr>
          <w:cantSplit/>
        </w:trPr>
        <w:tc>
          <w:tcPr>
            <w:tcW w:w="245" w:type="pct"/>
            <w:vMerge/>
          </w:tcPr>
          <w:p w14:paraId="20949A45" w14:textId="77777777" w:rsidR="006A34B8" w:rsidRDefault="006A34B8" w:rsidP="00765715">
            <w:pPr>
              <w:pStyle w:val="Table"/>
              <w:rPr>
                <w:snapToGrid w:val="0"/>
              </w:rPr>
            </w:pPr>
          </w:p>
        </w:tc>
        <w:tc>
          <w:tcPr>
            <w:tcW w:w="1552" w:type="pct"/>
          </w:tcPr>
          <w:p w14:paraId="7FEF0588" w14:textId="77777777" w:rsidR="006A34B8" w:rsidRDefault="006A34B8" w:rsidP="00765715">
            <w:pPr>
              <w:pStyle w:val="Table"/>
              <w:rPr>
                <w:snapToGrid w:val="0"/>
              </w:rPr>
            </w:pPr>
            <w:r>
              <w:rPr>
                <w:snapToGrid w:val="0"/>
              </w:rPr>
              <w:t>- Knowledge of the region</w:t>
            </w:r>
          </w:p>
        </w:tc>
        <w:tc>
          <w:tcPr>
            <w:tcW w:w="282" w:type="pct"/>
          </w:tcPr>
          <w:p w14:paraId="0FB422A7" w14:textId="77777777" w:rsidR="006A34B8" w:rsidRDefault="006A34B8" w:rsidP="00765715">
            <w:pPr>
              <w:pStyle w:val="Table"/>
              <w:rPr>
                <w:snapToGrid w:val="0"/>
              </w:rPr>
            </w:pPr>
            <w:r>
              <w:rPr>
                <w:snapToGrid w:val="0"/>
              </w:rPr>
              <w:t>0</w:t>
            </w:r>
          </w:p>
        </w:tc>
        <w:tc>
          <w:tcPr>
            <w:tcW w:w="564" w:type="pct"/>
          </w:tcPr>
          <w:p w14:paraId="0CA2180B" w14:textId="77777777" w:rsidR="006A34B8" w:rsidRDefault="006A34B8" w:rsidP="00765715">
            <w:pPr>
              <w:pStyle w:val="Table"/>
              <w:rPr>
                <w:snapToGrid w:val="0"/>
              </w:rPr>
            </w:pPr>
          </w:p>
        </w:tc>
        <w:tc>
          <w:tcPr>
            <w:tcW w:w="658" w:type="pct"/>
          </w:tcPr>
          <w:p w14:paraId="41811A63" w14:textId="77777777" w:rsidR="006A34B8" w:rsidRDefault="006A34B8" w:rsidP="00765715">
            <w:pPr>
              <w:pStyle w:val="Table"/>
              <w:rPr>
                <w:snapToGrid w:val="0"/>
              </w:rPr>
            </w:pPr>
          </w:p>
        </w:tc>
        <w:tc>
          <w:tcPr>
            <w:tcW w:w="329" w:type="pct"/>
          </w:tcPr>
          <w:p w14:paraId="10DE313E" w14:textId="77777777" w:rsidR="006A34B8" w:rsidRDefault="006A34B8" w:rsidP="00765715">
            <w:pPr>
              <w:pStyle w:val="Table"/>
              <w:rPr>
                <w:snapToGrid w:val="0"/>
              </w:rPr>
            </w:pPr>
          </w:p>
        </w:tc>
        <w:tc>
          <w:tcPr>
            <w:tcW w:w="329" w:type="pct"/>
          </w:tcPr>
          <w:p w14:paraId="3713D2DE" w14:textId="77777777" w:rsidR="006A34B8" w:rsidRDefault="006A34B8" w:rsidP="00765715">
            <w:pPr>
              <w:pStyle w:val="Table"/>
              <w:rPr>
                <w:snapToGrid w:val="0"/>
              </w:rPr>
            </w:pPr>
          </w:p>
        </w:tc>
        <w:tc>
          <w:tcPr>
            <w:tcW w:w="376" w:type="pct"/>
          </w:tcPr>
          <w:p w14:paraId="0E8D6319" w14:textId="77777777" w:rsidR="006A34B8" w:rsidRDefault="006A34B8" w:rsidP="00765715">
            <w:pPr>
              <w:pStyle w:val="Table"/>
              <w:rPr>
                <w:snapToGrid w:val="0"/>
              </w:rPr>
            </w:pPr>
          </w:p>
        </w:tc>
        <w:tc>
          <w:tcPr>
            <w:tcW w:w="329" w:type="pct"/>
          </w:tcPr>
          <w:p w14:paraId="611F5E64" w14:textId="77777777" w:rsidR="006A34B8" w:rsidRDefault="006A34B8" w:rsidP="00765715">
            <w:pPr>
              <w:pStyle w:val="Table"/>
              <w:rPr>
                <w:snapToGrid w:val="0"/>
              </w:rPr>
            </w:pPr>
          </w:p>
        </w:tc>
        <w:tc>
          <w:tcPr>
            <w:tcW w:w="335" w:type="pct"/>
          </w:tcPr>
          <w:p w14:paraId="0B7517E5" w14:textId="77777777" w:rsidR="006A34B8" w:rsidRDefault="006A34B8" w:rsidP="00765715">
            <w:pPr>
              <w:pStyle w:val="Table"/>
              <w:rPr>
                <w:snapToGrid w:val="0"/>
              </w:rPr>
            </w:pPr>
          </w:p>
        </w:tc>
      </w:tr>
      <w:tr w:rsidR="006A34B8" w14:paraId="60C14D07" w14:textId="77777777" w:rsidTr="00765715">
        <w:trPr>
          <w:cantSplit/>
        </w:trPr>
        <w:tc>
          <w:tcPr>
            <w:tcW w:w="245" w:type="pct"/>
            <w:vMerge/>
          </w:tcPr>
          <w:p w14:paraId="0FB4552F" w14:textId="77777777" w:rsidR="006A34B8" w:rsidRDefault="006A34B8" w:rsidP="00765715">
            <w:pPr>
              <w:pStyle w:val="Table"/>
              <w:rPr>
                <w:snapToGrid w:val="0"/>
              </w:rPr>
            </w:pPr>
          </w:p>
        </w:tc>
        <w:tc>
          <w:tcPr>
            <w:tcW w:w="1552" w:type="pct"/>
          </w:tcPr>
          <w:p w14:paraId="1434AB77" w14:textId="77777777" w:rsidR="006A34B8" w:rsidRDefault="006A34B8" w:rsidP="00765715">
            <w:pPr>
              <w:pStyle w:val="Table"/>
              <w:rPr>
                <w:snapToGrid w:val="0"/>
              </w:rPr>
            </w:pPr>
            <w:r>
              <w:rPr>
                <w:snapToGrid w:val="0"/>
              </w:rPr>
              <w:t>- Language Qualification</w:t>
            </w:r>
          </w:p>
        </w:tc>
        <w:tc>
          <w:tcPr>
            <w:tcW w:w="282" w:type="pct"/>
          </w:tcPr>
          <w:p w14:paraId="43A2C155" w14:textId="77777777" w:rsidR="006A34B8" w:rsidRDefault="006A34B8" w:rsidP="00765715">
            <w:pPr>
              <w:pStyle w:val="Table"/>
              <w:rPr>
                <w:snapToGrid w:val="0"/>
              </w:rPr>
            </w:pPr>
          </w:p>
        </w:tc>
        <w:tc>
          <w:tcPr>
            <w:tcW w:w="564" w:type="pct"/>
            <w:tcBorders>
              <w:bottom w:val="nil"/>
            </w:tcBorders>
          </w:tcPr>
          <w:p w14:paraId="55DFB032" w14:textId="77777777" w:rsidR="006A34B8" w:rsidRDefault="006A34B8" w:rsidP="00765715">
            <w:pPr>
              <w:pStyle w:val="Table"/>
              <w:rPr>
                <w:snapToGrid w:val="0"/>
              </w:rPr>
            </w:pPr>
            <w:r>
              <w:rPr>
                <w:snapToGrid w:val="0"/>
              </w:rPr>
              <w:t>5</w:t>
            </w:r>
          </w:p>
        </w:tc>
        <w:tc>
          <w:tcPr>
            <w:tcW w:w="658" w:type="pct"/>
          </w:tcPr>
          <w:p w14:paraId="01775199" w14:textId="77777777" w:rsidR="006A34B8" w:rsidRDefault="006A34B8" w:rsidP="00765715">
            <w:pPr>
              <w:pStyle w:val="Table"/>
              <w:rPr>
                <w:snapToGrid w:val="0"/>
              </w:rPr>
            </w:pPr>
          </w:p>
        </w:tc>
        <w:tc>
          <w:tcPr>
            <w:tcW w:w="329" w:type="pct"/>
          </w:tcPr>
          <w:p w14:paraId="59820F7B" w14:textId="77777777" w:rsidR="006A34B8" w:rsidRDefault="006A34B8" w:rsidP="00765715">
            <w:pPr>
              <w:pStyle w:val="Table"/>
              <w:rPr>
                <w:snapToGrid w:val="0"/>
              </w:rPr>
            </w:pPr>
          </w:p>
        </w:tc>
        <w:tc>
          <w:tcPr>
            <w:tcW w:w="329" w:type="pct"/>
          </w:tcPr>
          <w:p w14:paraId="6D98C4AA" w14:textId="77777777" w:rsidR="006A34B8" w:rsidRDefault="006A34B8" w:rsidP="00765715">
            <w:pPr>
              <w:pStyle w:val="Table"/>
              <w:rPr>
                <w:snapToGrid w:val="0"/>
              </w:rPr>
            </w:pPr>
          </w:p>
        </w:tc>
        <w:tc>
          <w:tcPr>
            <w:tcW w:w="376" w:type="pct"/>
          </w:tcPr>
          <w:p w14:paraId="18BD910A" w14:textId="77777777" w:rsidR="006A34B8" w:rsidRDefault="006A34B8" w:rsidP="00765715">
            <w:pPr>
              <w:pStyle w:val="Table"/>
              <w:rPr>
                <w:snapToGrid w:val="0"/>
              </w:rPr>
            </w:pPr>
          </w:p>
        </w:tc>
        <w:tc>
          <w:tcPr>
            <w:tcW w:w="329" w:type="pct"/>
          </w:tcPr>
          <w:p w14:paraId="3B71FA09" w14:textId="77777777" w:rsidR="006A34B8" w:rsidRDefault="006A34B8" w:rsidP="00765715">
            <w:pPr>
              <w:pStyle w:val="Table"/>
              <w:rPr>
                <w:snapToGrid w:val="0"/>
              </w:rPr>
            </w:pPr>
          </w:p>
        </w:tc>
        <w:tc>
          <w:tcPr>
            <w:tcW w:w="335" w:type="pct"/>
          </w:tcPr>
          <w:p w14:paraId="1E91F719" w14:textId="77777777" w:rsidR="006A34B8" w:rsidRDefault="006A34B8" w:rsidP="00765715">
            <w:pPr>
              <w:pStyle w:val="Table"/>
              <w:rPr>
                <w:snapToGrid w:val="0"/>
              </w:rPr>
            </w:pPr>
          </w:p>
        </w:tc>
      </w:tr>
      <w:tr w:rsidR="006A34B8" w14:paraId="4B536AFE" w14:textId="77777777" w:rsidTr="00765715">
        <w:trPr>
          <w:cantSplit/>
        </w:trPr>
        <w:tc>
          <w:tcPr>
            <w:tcW w:w="245" w:type="pct"/>
            <w:vMerge/>
          </w:tcPr>
          <w:p w14:paraId="72B4E24D" w14:textId="77777777" w:rsidR="006A34B8" w:rsidRDefault="006A34B8" w:rsidP="00765715">
            <w:pPr>
              <w:pStyle w:val="Table"/>
              <w:rPr>
                <w:snapToGrid w:val="0"/>
              </w:rPr>
            </w:pPr>
          </w:p>
        </w:tc>
        <w:tc>
          <w:tcPr>
            <w:tcW w:w="1834" w:type="pct"/>
            <w:gridSpan w:val="2"/>
            <w:vMerge w:val="restart"/>
          </w:tcPr>
          <w:p w14:paraId="205A9F3B" w14:textId="77777777" w:rsidR="006A34B8" w:rsidRDefault="006A34B8" w:rsidP="00765715">
            <w:pPr>
              <w:pStyle w:val="Table"/>
              <w:rPr>
                <w:snapToGrid w:val="0"/>
              </w:rPr>
            </w:pPr>
          </w:p>
        </w:tc>
        <w:tc>
          <w:tcPr>
            <w:tcW w:w="564" w:type="pct"/>
            <w:shd w:val="pct15" w:color="auto" w:fill="FFFFFF"/>
          </w:tcPr>
          <w:p w14:paraId="4F9B6CA1" w14:textId="77777777" w:rsidR="006A34B8" w:rsidRDefault="006A34B8" w:rsidP="00765715">
            <w:pPr>
              <w:pStyle w:val="Table"/>
              <w:rPr>
                <w:snapToGrid w:val="0"/>
              </w:rPr>
            </w:pPr>
            <w:r>
              <w:rPr>
                <w:snapToGrid w:val="0"/>
              </w:rPr>
              <w:t>20</w:t>
            </w:r>
          </w:p>
        </w:tc>
        <w:tc>
          <w:tcPr>
            <w:tcW w:w="658" w:type="pct"/>
          </w:tcPr>
          <w:p w14:paraId="18A3404C" w14:textId="77777777" w:rsidR="006A34B8" w:rsidRDefault="006A34B8" w:rsidP="00765715">
            <w:pPr>
              <w:pStyle w:val="Table"/>
              <w:rPr>
                <w:snapToGrid w:val="0"/>
              </w:rPr>
            </w:pPr>
          </w:p>
        </w:tc>
        <w:tc>
          <w:tcPr>
            <w:tcW w:w="329" w:type="pct"/>
          </w:tcPr>
          <w:p w14:paraId="49E654FD" w14:textId="77777777" w:rsidR="006A34B8" w:rsidRDefault="006A34B8" w:rsidP="00765715">
            <w:pPr>
              <w:pStyle w:val="Table"/>
              <w:rPr>
                <w:snapToGrid w:val="0"/>
              </w:rPr>
            </w:pPr>
          </w:p>
        </w:tc>
        <w:tc>
          <w:tcPr>
            <w:tcW w:w="329" w:type="pct"/>
          </w:tcPr>
          <w:p w14:paraId="24573C4A" w14:textId="77777777" w:rsidR="006A34B8" w:rsidRDefault="006A34B8" w:rsidP="00765715">
            <w:pPr>
              <w:pStyle w:val="Table"/>
              <w:rPr>
                <w:snapToGrid w:val="0"/>
              </w:rPr>
            </w:pPr>
          </w:p>
        </w:tc>
        <w:tc>
          <w:tcPr>
            <w:tcW w:w="376" w:type="pct"/>
          </w:tcPr>
          <w:p w14:paraId="41B09635" w14:textId="77777777" w:rsidR="006A34B8" w:rsidRDefault="006A34B8" w:rsidP="00765715">
            <w:pPr>
              <w:pStyle w:val="Table"/>
              <w:rPr>
                <w:snapToGrid w:val="0"/>
              </w:rPr>
            </w:pPr>
          </w:p>
        </w:tc>
        <w:tc>
          <w:tcPr>
            <w:tcW w:w="329" w:type="pct"/>
          </w:tcPr>
          <w:p w14:paraId="2E7F595B" w14:textId="77777777" w:rsidR="006A34B8" w:rsidRDefault="006A34B8" w:rsidP="00765715">
            <w:pPr>
              <w:pStyle w:val="Table"/>
              <w:rPr>
                <w:snapToGrid w:val="0"/>
              </w:rPr>
            </w:pPr>
          </w:p>
        </w:tc>
        <w:tc>
          <w:tcPr>
            <w:tcW w:w="335" w:type="pct"/>
          </w:tcPr>
          <w:p w14:paraId="6693B353" w14:textId="77777777" w:rsidR="006A34B8" w:rsidRDefault="006A34B8" w:rsidP="00765715">
            <w:pPr>
              <w:pStyle w:val="Table"/>
              <w:rPr>
                <w:snapToGrid w:val="0"/>
              </w:rPr>
            </w:pPr>
          </w:p>
        </w:tc>
      </w:tr>
      <w:tr w:rsidR="006A34B8" w14:paraId="0FB38D1C" w14:textId="77777777" w:rsidTr="00765715">
        <w:trPr>
          <w:cantSplit/>
        </w:trPr>
        <w:tc>
          <w:tcPr>
            <w:tcW w:w="245" w:type="pct"/>
            <w:vMerge/>
          </w:tcPr>
          <w:p w14:paraId="5A3C6511" w14:textId="77777777" w:rsidR="006A34B8" w:rsidRDefault="006A34B8" w:rsidP="00765715">
            <w:pPr>
              <w:pStyle w:val="Table"/>
              <w:rPr>
                <w:snapToGrid w:val="0"/>
              </w:rPr>
            </w:pPr>
          </w:p>
        </w:tc>
        <w:tc>
          <w:tcPr>
            <w:tcW w:w="1834" w:type="pct"/>
            <w:gridSpan w:val="2"/>
            <w:vMerge/>
          </w:tcPr>
          <w:p w14:paraId="59FE325D" w14:textId="77777777" w:rsidR="006A34B8" w:rsidRDefault="006A34B8" w:rsidP="00765715">
            <w:pPr>
              <w:pStyle w:val="Table"/>
              <w:rPr>
                <w:snapToGrid w:val="0"/>
              </w:rPr>
            </w:pPr>
          </w:p>
        </w:tc>
        <w:tc>
          <w:tcPr>
            <w:tcW w:w="2922" w:type="pct"/>
            <w:gridSpan w:val="7"/>
          </w:tcPr>
          <w:p w14:paraId="07DEF6ED" w14:textId="77777777" w:rsidR="006A34B8" w:rsidRDefault="006A34B8" w:rsidP="00765715">
            <w:pPr>
              <w:pStyle w:val="Table"/>
              <w:rPr>
                <w:snapToGrid w:val="0"/>
              </w:rPr>
            </w:pPr>
          </w:p>
        </w:tc>
      </w:tr>
      <w:tr w:rsidR="006A34B8" w14:paraId="5AE3E36F" w14:textId="77777777" w:rsidTr="00765715">
        <w:trPr>
          <w:cantSplit/>
        </w:trPr>
        <w:tc>
          <w:tcPr>
            <w:tcW w:w="245" w:type="pct"/>
          </w:tcPr>
          <w:p w14:paraId="763928AF" w14:textId="77777777" w:rsidR="006A34B8" w:rsidRDefault="006A34B8" w:rsidP="00765715">
            <w:pPr>
              <w:pStyle w:val="Table"/>
              <w:rPr>
                <w:snapToGrid w:val="0"/>
              </w:rPr>
            </w:pPr>
          </w:p>
        </w:tc>
        <w:tc>
          <w:tcPr>
            <w:tcW w:w="1834" w:type="pct"/>
            <w:gridSpan w:val="2"/>
          </w:tcPr>
          <w:p w14:paraId="09DAC6A7" w14:textId="77777777" w:rsidR="006A34B8" w:rsidRPr="00CB5578" w:rsidRDefault="006A34B8" w:rsidP="00765715">
            <w:pPr>
              <w:pStyle w:val="Table"/>
              <w:rPr>
                <w:b/>
                <w:bCs/>
                <w:color w:val="000000" w:themeColor="text1"/>
              </w:rPr>
            </w:pPr>
            <w:r w:rsidRPr="00CB5578">
              <w:rPr>
                <w:b/>
                <w:bCs/>
                <w:color w:val="000000" w:themeColor="text1"/>
              </w:rPr>
              <w:t>Total Part 3</w:t>
            </w:r>
          </w:p>
        </w:tc>
        <w:tc>
          <w:tcPr>
            <w:tcW w:w="564" w:type="pct"/>
          </w:tcPr>
          <w:p w14:paraId="2903988F" w14:textId="77777777" w:rsidR="006A34B8" w:rsidRDefault="006A34B8" w:rsidP="00765715">
            <w:pPr>
              <w:pStyle w:val="Table"/>
              <w:rPr>
                <w:snapToGrid w:val="0"/>
              </w:rPr>
            </w:pPr>
          </w:p>
        </w:tc>
        <w:tc>
          <w:tcPr>
            <w:tcW w:w="658" w:type="pct"/>
            <w:shd w:val="pct15" w:color="auto" w:fill="FFFFFF"/>
          </w:tcPr>
          <w:p w14:paraId="0A008004" w14:textId="77777777" w:rsidR="006A34B8" w:rsidRDefault="006A34B8" w:rsidP="00765715">
            <w:pPr>
              <w:pStyle w:val="Table"/>
              <w:rPr>
                <w:snapToGrid w:val="0"/>
              </w:rPr>
            </w:pPr>
            <w:r>
              <w:rPr>
                <w:snapToGrid w:val="0"/>
              </w:rPr>
              <w:t>260</w:t>
            </w:r>
          </w:p>
        </w:tc>
        <w:tc>
          <w:tcPr>
            <w:tcW w:w="329" w:type="pct"/>
            <w:shd w:val="pct15" w:color="auto" w:fill="FFFFFF"/>
          </w:tcPr>
          <w:p w14:paraId="503BD9AA" w14:textId="77777777" w:rsidR="006A34B8" w:rsidRDefault="006A34B8" w:rsidP="00765715">
            <w:pPr>
              <w:pStyle w:val="Table"/>
              <w:rPr>
                <w:snapToGrid w:val="0"/>
              </w:rPr>
            </w:pPr>
          </w:p>
        </w:tc>
        <w:tc>
          <w:tcPr>
            <w:tcW w:w="329" w:type="pct"/>
            <w:shd w:val="pct15" w:color="auto" w:fill="FFFFFF"/>
          </w:tcPr>
          <w:p w14:paraId="231A4226" w14:textId="77777777" w:rsidR="006A34B8" w:rsidRDefault="006A34B8" w:rsidP="00765715">
            <w:pPr>
              <w:pStyle w:val="Table"/>
              <w:rPr>
                <w:snapToGrid w:val="0"/>
              </w:rPr>
            </w:pPr>
          </w:p>
        </w:tc>
        <w:tc>
          <w:tcPr>
            <w:tcW w:w="376" w:type="pct"/>
            <w:shd w:val="pct15" w:color="auto" w:fill="FFFFFF"/>
          </w:tcPr>
          <w:p w14:paraId="41687B27" w14:textId="77777777" w:rsidR="006A34B8" w:rsidRDefault="006A34B8" w:rsidP="00765715">
            <w:pPr>
              <w:pStyle w:val="Table"/>
              <w:rPr>
                <w:snapToGrid w:val="0"/>
              </w:rPr>
            </w:pPr>
          </w:p>
        </w:tc>
        <w:tc>
          <w:tcPr>
            <w:tcW w:w="329" w:type="pct"/>
            <w:shd w:val="pct15" w:color="auto" w:fill="FFFFFF"/>
          </w:tcPr>
          <w:p w14:paraId="60496EB8" w14:textId="77777777" w:rsidR="006A34B8" w:rsidRDefault="006A34B8" w:rsidP="00765715">
            <w:pPr>
              <w:pStyle w:val="Table"/>
              <w:rPr>
                <w:snapToGrid w:val="0"/>
              </w:rPr>
            </w:pPr>
          </w:p>
        </w:tc>
        <w:tc>
          <w:tcPr>
            <w:tcW w:w="335" w:type="pct"/>
            <w:shd w:val="pct15" w:color="auto" w:fill="FFFFFF"/>
          </w:tcPr>
          <w:p w14:paraId="7C2963BA" w14:textId="77777777" w:rsidR="006A34B8" w:rsidRDefault="006A34B8" w:rsidP="00765715">
            <w:pPr>
              <w:pStyle w:val="Table"/>
              <w:rPr>
                <w:snapToGrid w:val="0"/>
              </w:rPr>
            </w:pPr>
          </w:p>
        </w:tc>
      </w:tr>
    </w:tbl>
    <w:p w14:paraId="28AB8715" w14:textId="77777777" w:rsidR="006A34B8" w:rsidRDefault="006A34B8" w:rsidP="006A34B8">
      <w:pPr>
        <w:rPr>
          <w:b/>
          <w:bCs/>
          <w:sz w:val="24"/>
          <w:szCs w:val="24"/>
        </w:rPr>
      </w:pPr>
      <w:r w:rsidRPr="00E93F64">
        <w:rPr>
          <w:b/>
          <w:bCs/>
          <w:sz w:val="24"/>
          <w:szCs w:val="24"/>
        </w:rPr>
        <w:t>ANNEX II: Evaluation Matrix</w:t>
      </w:r>
    </w:p>
    <w:p w14:paraId="576A08AB" w14:textId="77777777" w:rsidR="006A34B8" w:rsidRPr="00765715" w:rsidRDefault="006A34B8" w:rsidP="00765715">
      <w:pPr>
        <w:pStyle w:val="ReportText"/>
        <w:rPr>
          <w:sz w:val="8"/>
          <w:szCs w:val="8"/>
        </w:rPr>
      </w:pPr>
    </w:p>
    <w:tbl>
      <w:tblPr>
        <w:tblStyle w:val="Grilledutableau"/>
        <w:tblW w:w="5000" w:type="pct"/>
        <w:tblLook w:val="04A0" w:firstRow="1" w:lastRow="0" w:firstColumn="1" w:lastColumn="0" w:noHBand="0" w:noVBand="1"/>
      </w:tblPr>
      <w:tblGrid>
        <w:gridCol w:w="1587"/>
        <w:gridCol w:w="1244"/>
        <w:gridCol w:w="1107"/>
        <w:gridCol w:w="907"/>
        <w:gridCol w:w="1584"/>
        <w:gridCol w:w="1225"/>
        <w:gridCol w:w="1740"/>
      </w:tblGrid>
      <w:tr w:rsidR="006A34B8" w:rsidRPr="00765715" w14:paraId="4395EE9E" w14:textId="77777777" w:rsidTr="00765715">
        <w:tc>
          <w:tcPr>
            <w:tcW w:w="845" w:type="pct"/>
            <w:shd w:val="clear" w:color="auto" w:fill="D9E2F3"/>
          </w:tcPr>
          <w:p w14:paraId="19DB725F" w14:textId="77777777" w:rsidR="006A34B8" w:rsidRPr="00765715" w:rsidRDefault="006A34B8" w:rsidP="00765715">
            <w:pPr>
              <w:pStyle w:val="Table"/>
              <w:jc w:val="center"/>
              <w:rPr>
                <w:b/>
                <w:bCs/>
              </w:rPr>
            </w:pPr>
            <w:r w:rsidRPr="00765715">
              <w:rPr>
                <w:b/>
                <w:bCs/>
              </w:rPr>
              <w:t>Relevant evaluation criteria</w:t>
            </w:r>
          </w:p>
        </w:tc>
        <w:tc>
          <w:tcPr>
            <w:tcW w:w="662" w:type="pct"/>
            <w:shd w:val="clear" w:color="auto" w:fill="D9E2F3"/>
          </w:tcPr>
          <w:p w14:paraId="12BF6FB8" w14:textId="77777777" w:rsidR="006A34B8" w:rsidRPr="00765715" w:rsidRDefault="006A34B8" w:rsidP="00765715">
            <w:pPr>
              <w:pStyle w:val="Table"/>
              <w:jc w:val="center"/>
              <w:rPr>
                <w:b/>
                <w:bCs/>
              </w:rPr>
            </w:pPr>
            <w:r w:rsidRPr="00765715">
              <w:rPr>
                <w:b/>
                <w:bCs/>
              </w:rPr>
              <w:t>Key questions</w:t>
            </w:r>
          </w:p>
        </w:tc>
        <w:tc>
          <w:tcPr>
            <w:tcW w:w="589" w:type="pct"/>
            <w:shd w:val="clear" w:color="auto" w:fill="D9E2F3"/>
          </w:tcPr>
          <w:p w14:paraId="552DAB14" w14:textId="77777777" w:rsidR="006A34B8" w:rsidRPr="00765715" w:rsidRDefault="006A34B8" w:rsidP="00765715">
            <w:pPr>
              <w:pStyle w:val="Table"/>
              <w:jc w:val="center"/>
              <w:rPr>
                <w:b/>
                <w:bCs/>
              </w:rPr>
            </w:pPr>
            <w:r w:rsidRPr="00765715">
              <w:rPr>
                <w:b/>
                <w:bCs/>
              </w:rPr>
              <w:t>Specific sub questions</w:t>
            </w:r>
          </w:p>
        </w:tc>
        <w:tc>
          <w:tcPr>
            <w:tcW w:w="483" w:type="pct"/>
            <w:shd w:val="clear" w:color="auto" w:fill="D9E2F3"/>
          </w:tcPr>
          <w:p w14:paraId="5408F1CF" w14:textId="77777777" w:rsidR="006A34B8" w:rsidRPr="00765715" w:rsidRDefault="006A34B8" w:rsidP="00765715">
            <w:pPr>
              <w:pStyle w:val="Table"/>
              <w:jc w:val="center"/>
              <w:rPr>
                <w:b/>
                <w:bCs/>
              </w:rPr>
            </w:pPr>
            <w:r w:rsidRPr="00765715">
              <w:rPr>
                <w:b/>
                <w:bCs/>
              </w:rPr>
              <w:t>Data sources</w:t>
            </w:r>
          </w:p>
        </w:tc>
        <w:tc>
          <w:tcPr>
            <w:tcW w:w="843" w:type="pct"/>
            <w:shd w:val="clear" w:color="auto" w:fill="D9E2F3"/>
          </w:tcPr>
          <w:p w14:paraId="76318057" w14:textId="77777777" w:rsidR="006A34B8" w:rsidRPr="00765715" w:rsidRDefault="006A34B8" w:rsidP="00765715">
            <w:pPr>
              <w:pStyle w:val="Table"/>
              <w:jc w:val="center"/>
              <w:rPr>
                <w:b/>
                <w:bCs/>
              </w:rPr>
            </w:pPr>
            <w:r w:rsidRPr="00765715">
              <w:rPr>
                <w:b/>
                <w:bCs/>
              </w:rPr>
              <w:t>Data collection methods/tools</w:t>
            </w:r>
          </w:p>
        </w:tc>
        <w:tc>
          <w:tcPr>
            <w:tcW w:w="652" w:type="pct"/>
            <w:shd w:val="clear" w:color="auto" w:fill="D9E2F3"/>
          </w:tcPr>
          <w:p w14:paraId="64158A41" w14:textId="77777777" w:rsidR="006A34B8" w:rsidRPr="00765715" w:rsidRDefault="006A34B8" w:rsidP="00765715">
            <w:pPr>
              <w:pStyle w:val="Table"/>
              <w:jc w:val="center"/>
              <w:rPr>
                <w:b/>
                <w:bCs/>
              </w:rPr>
            </w:pPr>
            <w:r w:rsidRPr="00765715">
              <w:rPr>
                <w:b/>
                <w:bCs/>
              </w:rPr>
              <w:t>Indicators/ success standards</w:t>
            </w:r>
          </w:p>
        </w:tc>
        <w:tc>
          <w:tcPr>
            <w:tcW w:w="926" w:type="pct"/>
            <w:shd w:val="clear" w:color="auto" w:fill="D9E2F3"/>
          </w:tcPr>
          <w:p w14:paraId="2965DB2C" w14:textId="77777777" w:rsidR="006A34B8" w:rsidRPr="00765715" w:rsidRDefault="006A34B8" w:rsidP="00765715">
            <w:pPr>
              <w:pStyle w:val="Table"/>
              <w:jc w:val="center"/>
              <w:rPr>
                <w:b/>
                <w:bCs/>
              </w:rPr>
            </w:pPr>
            <w:r w:rsidRPr="00765715">
              <w:rPr>
                <w:b/>
                <w:bCs/>
              </w:rPr>
              <w:t>Methods for data analysis</w:t>
            </w:r>
          </w:p>
        </w:tc>
      </w:tr>
      <w:tr w:rsidR="006A34B8" w:rsidRPr="00E238DD" w14:paraId="36403BB7" w14:textId="77777777" w:rsidTr="00765715">
        <w:tc>
          <w:tcPr>
            <w:tcW w:w="845" w:type="pct"/>
          </w:tcPr>
          <w:p w14:paraId="69EFEFC0" w14:textId="77777777" w:rsidR="006A34B8" w:rsidRPr="00E238DD" w:rsidRDefault="006A34B8" w:rsidP="00765715">
            <w:pPr>
              <w:pStyle w:val="Table"/>
            </w:pPr>
          </w:p>
        </w:tc>
        <w:tc>
          <w:tcPr>
            <w:tcW w:w="662" w:type="pct"/>
          </w:tcPr>
          <w:p w14:paraId="34CD761D" w14:textId="77777777" w:rsidR="006A34B8" w:rsidRPr="00E238DD" w:rsidRDefault="006A34B8" w:rsidP="00765715">
            <w:pPr>
              <w:pStyle w:val="Table"/>
            </w:pPr>
          </w:p>
        </w:tc>
        <w:tc>
          <w:tcPr>
            <w:tcW w:w="589" w:type="pct"/>
          </w:tcPr>
          <w:p w14:paraId="4938F673" w14:textId="77777777" w:rsidR="006A34B8" w:rsidRPr="00E238DD" w:rsidRDefault="006A34B8" w:rsidP="00765715">
            <w:pPr>
              <w:pStyle w:val="Table"/>
            </w:pPr>
          </w:p>
        </w:tc>
        <w:tc>
          <w:tcPr>
            <w:tcW w:w="483" w:type="pct"/>
          </w:tcPr>
          <w:p w14:paraId="2953714C" w14:textId="77777777" w:rsidR="006A34B8" w:rsidRPr="00E238DD" w:rsidRDefault="006A34B8" w:rsidP="00765715">
            <w:pPr>
              <w:pStyle w:val="Table"/>
            </w:pPr>
          </w:p>
        </w:tc>
        <w:tc>
          <w:tcPr>
            <w:tcW w:w="843" w:type="pct"/>
          </w:tcPr>
          <w:p w14:paraId="012E2A15" w14:textId="77777777" w:rsidR="006A34B8" w:rsidRPr="00E238DD" w:rsidRDefault="006A34B8" w:rsidP="00765715">
            <w:pPr>
              <w:pStyle w:val="Table"/>
            </w:pPr>
          </w:p>
        </w:tc>
        <w:tc>
          <w:tcPr>
            <w:tcW w:w="652" w:type="pct"/>
          </w:tcPr>
          <w:p w14:paraId="63112751" w14:textId="77777777" w:rsidR="006A34B8" w:rsidRPr="00E238DD" w:rsidRDefault="006A34B8" w:rsidP="00765715">
            <w:pPr>
              <w:pStyle w:val="Table"/>
            </w:pPr>
          </w:p>
        </w:tc>
        <w:tc>
          <w:tcPr>
            <w:tcW w:w="926" w:type="pct"/>
          </w:tcPr>
          <w:p w14:paraId="241E3767" w14:textId="77777777" w:rsidR="006A34B8" w:rsidRPr="00E238DD" w:rsidRDefault="006A34B8" w:rsidP="00765715">
            <w:pPr>
              <w:pStyle w:val="Table"/>
            </w:pPr>
          </w:p>
        </w:tc>
      </w:tr>
      <w:tr w:rsidR="006A34B8" w:rsidRPr="00E238DD" w14:paraId="362F0BEC" w14:textId="77777777" w:rsidTr="00765715">
        <w:tc>
          <w:tcPr>
            <w:tcW w:w="845" w:type="pct"/>
          </w:tcPr>
          <w:p w14:paraId="593FB864" w14:textId="77777777" w:rsidR="006A34B8" w:rsidRPr="00E238DD" w:rsidRDefault="006A34B8" w:rsidP="00765715">
            <w:pPr>
              <w:pStyle w:val="Table"/>
            </w:pPr>
          </w:p>
        </w:tc>
        <w:tc>
          <w:tcPr>
            <w:tcW w:w="662" w:type="pct"/>
          </w:tcPr>
          <w:p w14:paraId="7C91B728" w14:textId="77777777" w:rsidR="006A34B8" w:rsidRPr="00E238DD" w:rsidRDefault="006A34B8" w:rsidP="00765715">
            <w:pPr>
              <w:pStyle w:val="Table"/>
            </w:pPr>
          </w:p>
        </w:tc>
        <w:tc>
          <w:tcPr>
            <w:tcW w:w="589" w:type="pct"/>
          </w:tcPr>
          <w:p w14:paraId="7D2C69C5" w14:textId="77777777" w:rsidR="006A34B8" w:rsidRPr="00E238DD" w:rsidRDefault="006A34B8" w:rsidP="00765715">
            <w:pPr>
              <w:pStyle w:val="Table"/>
            </w:pPr>
          </w:p>
        </w:tc>
        <w:tc>
          <w:tcPr>
            <w:tcW w:w="483" w:type="pct"/>
          </w:tcPr>
          <w:p w14:paraId="2BE2AEAB" w14:textId="77777777" w:rsidR="006A34B8" w:rsidRPr="00E238DD" w:rsidRDefault="006A34B8" w:rsidP="00765715">
            <w:pPr>
              <w:pStyle w:val="Table"/>
            </w:pPr>
          </w:p>
        </w:tc>
        <w:tc>
          <w:tcPr>
            <w:tcW w:w="843" w:type="pct"/>
          </w:tcPr>
          <w:p w14:paraId="32539297" w14:textId="77777777" w:rsidR="006A34B8" w:rsidRPr="00E238DD" w:rsidRDefault="006A34B8" w:rsidP="00765715">
            <w:pPr>
              <w:pStyle w:val="Table"/>
            </w:pPr>
          </w:p>
        </w:tc>
        <w:tc>
          <w:tcPr>
            <w:tcW w:w="652" w:type="pct"/>
          </w:tcPr>
          <w:p w14:paraId="4B2B74BC" w14:textId="77777777" w:rsidR="006A34B8" w:rsidRPr="00E238DD" w:rsidRDefault="006A34B8" w:rsidP="00765715">
            <w:pPr>
              <w:pStyle w:val="Table"/>
            </w:pPr>
          </w:p>
        </w:tc>
        <w:tc>
          <w:tcPr>
            <w:tcW w:w="926" w:type="pct"/>
          </w:tcPr>
          <w:p w14:paraId="5D2A2DE1" w14:textId="77777777" w:rsidR="006A34B8" w:rsidRPr="00E238DD" w:rsidRDefault="006A34B8" w:rsidP="00765715">
            <w:pPr>
              <w:pStyle w:val="Table"/>
            </w:pPr>
          </w:p>
        </w:tc>
      </w:tr>
      <w:tr w:rsidR="006A34B8" w:rsidRPr="00E238DD" w14:paraId="6A689F89" w14:textId="77777777" w:rsidTr="00765715">
        <w:tc>
          <w:tcPr>
            <w:tcW w:w="845" w:type="pct"/>
          </w:tcPr>
          <w:p w14:paraId="45E927E3" w14:textId="77777777" w:rsidR="006A34B8" w:rsidRPr="00E238DD" w:rsidRDefault="006A34B8" w:rsidP="00765715">
            <w:pPr>
              <w:pStyle w:val="Table"/>
            </w:pPr>
          </w:p>
        </w:tc>
        <w:tc>
          <w:tcPr>
            <w:tcW w:w="662" w:type="pct"/>
          </w:tcPr>
          <w:p w14:paraId="1CAC106D" w14:textId="77777777" w:rsidR="006A34B8" w:rsidRPr="00E238DD" w:rsidRDefault="006A34B8" w:rsidP="00765715">
            <w:pPr>
              <w:pStyle w:val="Table"/>
            </w:pPr>
          </w:p>
        </w:tc>
        <w:tc>
          <w:tcPr>
            <w:tcW w:w="589" w:type="pct"/>
          </w:tcPr>
          <w:p w14:paraId="0FFEDABA" w14:textId="77777777" w:rsidR="006A34B8" w:rsidRPr="00E238DD" w:rsidRDefault="006A34B8" w:rsidP="00765715">
            <w:pPr>
              <w:pStyle w:val="Table"/>
            </w:pPr>
          </w:p>
        </w:tc>
        <w:tc>
          <w:tcPr>
            <w:tcW w:w="483" w:type="pct"/>
          </w:tcPr>
          <w:p w14:paraId="3F19BCBB" w14:textId="77777777" w:rsidR="006A34B8" w:rsidRPr="00E238DD" w:rsidRDefault="006A34B8" w:rsidP="00765715">
            <w:pPr>
              <w:pStyle w:val="Table"/>
            </w:pPr>
          </w:p>
        </w:tc>
        <w:tc>
          <w:tcPr>
            <w:tcW w:w="843" w:type="pct"/>
          </w:tcPr>
          <w:p w14:paraId="596A1D63" w14:textId="77777777" w:rsidR="006A34B8" w:rsidRPr="00E238DD" w:rsidRDefault="006A34B8" w:rsidP="00765715">
            <w:pPr>
              <w:pStyle w:val="Table"/>
            </w:pPr>
          </w:p>
        </w:tc>
        <w:tc>
          <w:tcPr>
            <w:tcW w:w="652" w:type="pct"/>
          </w:tcPr>
          <w:p w14:paraId="56F6356E" w14:textId="77777777" w:rsidR="006A34B8" w:rsidRPr="00E238DD" w:rsidRDefault="006A34B8" w:rsidP="00765715">
            <w:pPr>
              <w:pStyle w:val="Table"/>
            </w:pPr>
          </w:p>
        </w:tc>
        <w:tc>
          <w:tcPr>
            <w:tcW w:w="926" w:type="pct"/>
          </w:tcPr>
          <w:p w14:paraId="3E6CAE54" w14:textId="77777777" w:rsidR="006A34B8" w:rsidRPr="00E238DD" w:rsidRDefault="006A34B8" w:rsidP="00765715">
            <w:pPr>
              <w:pStyle w:val="Table"/>
            </w:pPr>
          </w:p>
        </w:tc>
      </w:tr>
      <w:tr w:rsidR="006A34B8" w:rsidRPr="00E238DD" w14:paraId="57D57C0D" w14:textId="77777777" w:rsidTr="00765715">
        <w:tc>
          <w:tcPr>
            <w:tcW w:w="845" w:type="pct"/>
          </w:tcPr>
          <w:p w14:paraId="4ABD2E80" w14:textId="77777777" w:rsidR="006A34B8" w:rsidRPr="00E238DD" w:rsidRDefault="006A34B8" w:rsidP="00765715">
            <w:pPr>
              <w:pStyle w:val="Table"/>
            </w:pPr>
          </w:p>
        </w:tc>
        <w:tc>
          <w:tcPr>
            <w:tcW w:w="662" w:type="pct"/>
          </w:tcPr>
          <w:p w14:paraId="56ADB546" w14:textId="77777777" w:rsidR="006A34B8" w:rsidRPr="00E238DD" w:rsidRDefault="006A34B8" w:rsidP="00765715">
            <w:pPr>
              <w:pStyle w:val="Table"/>
            </w:pPr>
          </w:p>
        </w:tc>
        <w:tc>
          <w:tcPr>
            <w:tcW w:w="589" w:type="pct"/>
          </w:tcPr>
          <w:p w14:paraId="611010ED" w14:textId="77777777" w:rsidR="006A34B8" w:rsidRPr="00E238DD" w:rsidRDefault="006A34B8" w:rsidP="00765715">
            <w:pPr>
              <w:pStyle w:val="Table"/>
            </w:pPr>
          </w:p>
        </w:tc>
        <w:tc>
          <w:tcPr>
            <w:tcW w:w="483" w:type="pct"/>
          </w:tcPr>
          <w:p w14:paraId="40662D6A" w14:textId="77777777" w:rsidR="006A34B8" w:rsidRPr="00E238DD" w:rsidRDefault="006A34B8" w:rsidP="00765715">
            <w:pPr>
              <w:pStyle w:val="Table"/>
            </w:pPr>
          </w:p>
        </w:tc>
        <w:tc>
          <w:tcPr>
            <w:tcW w:w="843" w:type="pct"/>
          </w:tcPr>
          <w:p w14:paraId="2AE902C4" w14:textId="77777777" w:rsidR="006A34B8" w:rsidRPr="00E238DD" w:rsidRDefault="006A34B8" w:rsidP="00765715">
            <w:pPr>
              <w:pStyle w:val="Table"/>
            </w:pPr>
          </w:p>
        </w:tc>
        <w:tc>
          <w:tcPr>
            <w:tcW w:w="652" w:type="pct"/>
          </w:tcPr>
          <w:p w14:paraId="481BE914" w14:textId="77777777" w:rsidR="006A34B8" w:rsidRPr="00E238DD" w:rsidRDefault="006A34B8" w:rsidP="00765715">
            <w:pPr>
              <w:pStyle w:val="Table"/>
            </w:pPr>
          </w:p>
        </w:tc>
        <w:tc>
          <w:tcPr>
            <w:tcW w:w="926" w:type="pct"/>
          </w:tcPr>
          <w:p w14:paraId="71C96FDE" w14:textId="77777777" w:rsidR="006A34B8" w:rsidRPr="00E238DD" w:rsidRDefault="006A34B8" w:rsidP="00765715">
            <w:pPr>
              <w:pStyle w:val="Table"/>
            </w:pPr>
          </w:p>
        </w:tc>
      </w:tr>
    </w:tbl>
    <w:p w14:paraId="3404E7D9" w14:textId="77777777" w:rsidR="006A34B8" w:rsidRDefault="006A34B8" w:rsidP="006A34B8">
      <w:pPr>
        <w:rPr>
          <w:sz w:val="24"/>
          <w:szCs w:val="24"/>
        </w:rPr>
      </w:pPr>
    </w:p>
    <w:p w14:paraId="02789F79" w14:textId="77777777" w:rsidR="006A34B8" w:rsidRDefault="006A34B8" w:rsidP="006A34B8">
      <w:pPr>
        <w:rPr>
          <w:b/>
          <w:bCs/>
          <w:sz w:val="24"/>
          <w:szCs w:val="24"/>
        </w:rPr>
      </w:pPr>
      <w:bookmarkStart w:id="111" w:name="_Hlk37855845"/>
      <w:r w:rsidRPr="00774509">
        <w:rPr>
          <w:b/>
          <w:bCs/>
          <w:sz w:val="24"/>
          <w:szCs w:val="24"/>
        </w:rPr>
        <w:t xml:space="preserve">ANNEX </w:t>
      </w:r>
      <w:r>
        <w:rPr>
          <w:b/>
          <w:bCs/>
          <w:sz w:val="24"/>
          <w:szCs w:val="24"/>
        </w:rPr>
        <w:t>III:</w:t>
      </w:r>
      <w:r w:rsidRPr="00774509">
        <w:rPr>
          <w:b/>
          <w:bCs/>
          <w:sz w:val="24"/>
          <w:szCs w:val="24"/>
        </w:rPr>
        <w:t xml:space="preserve"> SUGGESTED REPORT STRUCTURE</w:t>
      </w:r>
    </w:p>
    <w:bookmarkEnd w:id="111"/>
    <w:p w14:paraId="688AA76B" w14:textId="77777777" w:rsidR="006A34B8" w:rsidRPr="00765715" w:rsidRDefault="006A34B8" w:rsidP="00765715">
      <w:pPr>
        <w:pStyle w:val="ReportText"/>
        <w:rPr>
          <w:sz w:val="6"/>
          <w:szCs w:val="6"/>
        </w:rPr>
      </w:pPr>
    </w:p>
    <w:tbl>
      <w:tblPr>
        <w:tblStyle w:val="Grilledutableau"/>
        <w:tblW w:w="5000" w:type="pct"/>
        <w:tblLook w:val="04A0" w:firstRow="1" w:lastRow="0" w:firstColumn="1" w:lastColumn="0" w:noHBand="0" w:noVBand="1"/>
      </w:tblPr>
      <w:tblGrid>
        <w:gridCol w:w="4532"/>
        <w:gridCol w:w="4862"/>
      </w:tblGrid>
      <w:tr w:rsidR="006A34B8" w:rsidRPr="00765715" w14:paraId="16870E9F" w14:textId="77777777" w:rsidTr="00765715">
        <w:trPr>
          <w:tblHeader/>
        </w:trPr>
        <w:tc>
          <w:tcPr>
            <w:tcW w:w="2412" w:type="pct"/>
            <w:shd w:val="clear" w:color="auto" w:fill="D9E2F3"/>
          </w:tcPr>
          <w:p w14:paraId="2A459223" w14:textId="77777777" w:rsidR="006A34B8" w:rsidRPr="00765715" w:rsidRDefault="006A34B8" w:rsidP="00765715">
            <w:pPr>
              <w:pStyle w:val="Table"/>
              <w:jc w:val="center"/>
              <w:rPr>
                <w:b/>
                <w:bCs/>
              </w:rPr>
            </w:pPr>
            <w:r w:rsidRPr="00765715">
              <w:rPr>
                <w:b/>
                <w:bCs/>
              </w:rPr>
              <w:t>Indicative Section</w:t>
            </w:r>
          </w:p>
        </w:tc>
        <w:tc>
          <w:tcPr>
            <w:tcW w:w="2588" w:type="pct"/>
            <w:shd w:val="clear" w:color="auto" w:fill="D9E2F3"/>
          </w:tcPr>
          <w:p w14:paraId="4A040029" w14:textId="77777777" w:rsidR="006A34B8" w:rsidRPr="00765715" w:rsidRDefault="006A34B8" w:rsidP="00765715">
            <w:pPr>
              <w:pStyle w:val="Table"/>
              <w:jc w:val="center"/>
              <w:rPr>
                <w:b/>
                <w:bCs/>
              </w:rPr>
            </w:pPr>
            <w:r w:rsidRPr="00765715">
              <w:rPr>
                <w:b/>
                <w:bCs/>
              </w:rPr>
              <w:t>Description and Content</w:t>
            </w:r>
          </w:p>
        </w:tc>
      </w:tr>
      <w:tr w:rsidR="006A34B8" w14:paraId="3DF98042" w14:textId="77777777" w:rsidTr="00765715">
        <w:tc>
          <w:tcPr>
            <w:tcW w:w="2412" w:type="pct"/>
          </w:tcPr>
          <w:p w14:paraId="5648A88D" w14:textId="77777777" w:rsidR="006A34B8" w:rsidRPr="00C2634B" w:rsidRDefault="006A34B8" w:rsidP="00765715">
            <w:pPr>
              <w:pStyle w:val="Table"/>
            </w:pPr>
            <w:r w:rsidRPr="00C2634B">
              <w:t>Title and opening pages</w:t>
            </w:r>
          </w:p>
        </w:tc>
        <w:tc>
          <w:tcPr>
            <w:tcW w:w="2588" w:type="pct"/>
          </w:tcPr>
          <w:p w14:paraId="3C770B4E" w14:textId="77777777" w:rsidR="006A34B8" w:rsidRDefault="006A34B8" w:rsidP="00765715">
            <w:pPr>
              <w:pStyle w:val="Table"/>
            </w:pPr>
          </w:p>
        </w:tc>
      </w:tr>
      <w:tr w:rsidR="006A34B8" w14:paraId="22D5C95A" w14:textId="77777777" w:rsidTr="00765715">
        <w:tc>
          <w:tcPr>
            <w:tcW w:w="2412" w:type="pct"/>
          </w:tcPr>
          <w:p w14:paraId="27BA4469" w14:textId="77777777" w:rsidR="006A34B8" w:rsidRPr="00C2634B" w:rsidRDefault="006A34B8" w:rsidP="00765715">
            <w:pPr>
              <w:pStyle w:val="Table"/>
            </w:pPr>
            <w:r w:rsidRPr="00C2634B">
              <w:t>Table of contents</w:t>
            </w:r>
          </w:p>
        </w:tc>
        <w:tc>
          <w:tcPr>
            <w:tcW w:w="2588" w:type="pct"/>
          </w:tcPr>
          <w:p w14:paraId="2FDF4138" w14:textId="77777777" w:rsidR="006A34B8" w:rsidRDefault="006A34B8" w:rsidP="00765715">
            <w:pPr>
              <w:pStyle w:val="Table"/>
            </w:pPr>
          </w:p>
        </w:tc>
      </w:tr>
      <w:tr w:rsidR="006A34B8" w14:paraId="57F6CF1E" w14:textId="77777777" w:rsidTr="00765715">
        <w:tc>
          <w:tcPr>
            <w:tcW w:w="2412" w:type="pct"/>
          </w:tcPr>
          <w:p w14:paraId="0029E5CD" w14:textId="3AF359E8" w:rsidR="006A34B8" w:rsidRDefault="006A34B8" w:rsidP="00765715">
            <w:pPr>
              <w:pStyle w:val="Table"/>
            </w:pPr>
            <w:r w:rsidRPr="00C2634B">
              <w:t xml:space="preserve">List of acronyms and abbreviations  </w:t>
            </w:r>
          </w:p>
        </w:tc>
        <w:tc>
          <w:tcPr>
            <w:tcW w:w="2588" w:type="pct"/>
          </w:tcPr>
          <w:p w14:paraId="6261AB55" w14:textId="77777777" w:rsidR="006A34B8" w:rsidRDefault="006A34B8" w:rsidP="00765715">
            <w:pPr>
              <w:pStyle w:val="Table"/>
            </w:pPr>
          </w:p>
        </w:tc>
      </w:tr>
      <w:tr w:rsidR="006A34B8" w:rsidRPr="00FC604E" w14:paraId="457C27F0" w14:textId="77777777" w:rsidTr="00765715">
        <w:tc>
          <w:tcPr>
            <w:tcW w:w="2412" w:type="pct"/>
          </w:tcPr>
          <w:p w14:paraId="3274A810" w14:textId="77777777" w:rsidR="006A34B8" w:rsidRDefault="006A34B8" w:rsidP="00765715">
            <w:pPr>
              <w:pStyle w:val="Table"/>
            </w:pPr>
            <w:r w:rsidRPr="00024386">
              <w:t xml:space="preserve">Executive summary  </w:t>
            </w:r>
          </w:p>
        </w:tc>
        <w:tc>
          <w:tcPr>
            <w:tcW w:w="2588" w:type="pct"/>
          </w:tcPr>
          <w:p w14:paraId="40603272" w14:textId="77777777" w:rsidR="006A34B8" w:rsidRPr="00ED2948" w:rsidRDefault="006A34B8" w:rsidP="00765715">
            <w:pPr>
              <w:pStyle w:val="Table"/>
            </w:pPr>
            <w:r w:rsidRPr="00ED2948">
              <w:t xml:space="preserve">This should be an extremely short chapter, highlighting the evaluation mandate, approach, key findings, </w:t>
            </w:r>
            <w:proofErr w:type="gramStart"/>
            <w:r w:rsidRPr="00ED2948">
              <w:t>conclusions</w:t>
            </w:r>
            <w:proofErr w:type="gramEnd"/>
            <w:r w:rsidRPr="00ED2948">
              <w:t xml:space="preserve"> and recommendations. Often, readers will only look at the executive summary. It should be prepared after the main text has been reviewed and agreed and should not be circulated with draft reports.  </w:t>
            </w:r>
          </w:p>
        </w:tc>
      </w:tr>
      <w:tr w:rsidR="006A34B8" w:rsidRPr="00FC604E" w14:paraId="3C92F817" w14:textId="77777777" w:rsidTr="00765715">
        <w:tc>
          <w:tcPr>
            <w:tcW w:w="2412" w:type="pct"/>
          </w:tcPr>
          <w:p w14:paraId="47150AF0" w14:textId="77777777" w:rsidR="006A34B8" w:rsidRDefault="006A34B8" w:rsidP="00765715">
            <w:pPr>
              <w:pStyle w:val="Table"/>
            </w:pPr>
            <w:r w:rsidRPr="00F2757F">
              <w:t>Chapter 1: Introduction (Background and approach/methodology)</w:t>
            </w:r>
          </w:p>
        </w:tc>
        <w:tc>
          <w:tcPr>
            <w:tcW w:w="2588" w:type="pct"/>
          </w:tcPr>
          <w:p w14:paraId="0854E99E" w14:textId="24CCE76F" w:rsidR="006A34B8" w:rsidRDefault="006A34B8" w:rsidP="00765715">
            <w:pPr>
              <w:pStyle w:val="Table"/>
            </w:pPr>
            <w:r w:rsidRPr="00260E2D">
              <w:t xml:space="preserve">Introduce the rationale for the evaluation, including mandate, </w:t>
            </w:r>
            <w:proofErr w:type="gramStart"/>
            <w:r w:rsidRPr="00260E2D">
              <w:t>purpose</w:t>
            </w:r>
            <w:proofErr w:type="gramEnd"/>
            <w:r w:rsidRPr="00260E2D">
              <w:t xml:space="preserve"> and objectives, outline the main evaluation issues including the expected contribution at the outcome level, address evaluability and describe the methodology to be used.  </w:t>
            </w:r>
          </w:p>
        </w:tc>
      </w:tr>
      <w:tr w:rsidR="006A34B8" w:rsidRPr="00FC604E" w14:paraId="24214EA0" w14:textId="77777777" w:rsidTr="00765715">
        <w:tc>
          <w:tcPr>
            <w:tcW w:w="2412" w:type="pct"/>
          </w:tcPr>
          <w:p w14:paraId="701E6DDD" w14:textId="63D7521B" w:rsidR="006A34B8" w:rsidRDefault="006A34B8" w:rsidP="00765715">
            <w:pPr>
              <w:pStyle w:val="Table"/>
            </w:pPr>
            <w:r w:rsidRPr="002F4E5F">
              <w:t xml:space="preserve">Chapter 2: The development context and challenges of </w:t>
            </w:r>
            <w:r>
              <w:t>the Affected Areas of the Lake Chad Basin</w:t>
            </w:r>
            <w:r w:rsidRPr="002F4E5F">
              <w:t xml:space="preserve">   </w:t>
            </w:r>
          </w:p>
        </w:tc>
        <w:tc>
          <w:tcPr>
            <w:tcW w:w="2588" w:type="pct"/>
          </w:tcPr>
          <w:p w14:paraId="5A69B3BD" w14:textId="77777777" w:rsidR="006A34B8" w:rsidRPr="00D12350" w:rsidRDefault="006A34B8" w:rsidP="00765715">
            <w:pPr>
              <w:pStyle w:val="Table"/>
            </w:pPr>
            <w:r w:rsidRPr="00D12350">
              <w:t xml:space="preserve">In addition to providing a general overview of historical trends and development challenges, specifically address the evaluation theme. Explain how the theme is addressed by government in Cameroon Chad Niger and Nigeria, and how it is reflected in national policies and strategies and regional institutions as LCBC and African Union Commission. Also provide information on the activities of other development partners in the area.  </w:t>
            </w:r>
          </w:p>
        </w:tc>
      </w:tr>
      <w:tr w:rsidR="006A34B8" w:rsidRPr="00FC604E" w14:paraId="1778A681" w14:textId="77777777" w:rsidTr="00765715">
        <w:tc>
          <w:tcPr>
            <w:tcW w:w="2412" w:type="pct"/>
          </w:tcPr>
          <w:p w14:paraId="2CD2185B" w14:textId="77777777" w:rsidR="006A34B8" w:rsidRDefault="006A34B8" w:rsidP="00765715">
            <w:pPr>
              <w:pStyle w:val="Table"/>
            </w:pPr>
            <w:r w:rsidRPr="00600D2A">
              <w:t xml:space="preserve">Chapter 3: </w:t>
            </w:r>
            <w:r>
              <w:t>Integrated Regional</w:t>
            </w:r>
            <w:r w:rsidRPr="00600D2A">
              <w:t xml:space="preserve"> Stabilization Pro</w:t>
            </w:r>
            <w:r>
              <w:t>jects Phase I and Phase II</w:t>
            </w:r>
            <w:r w:rsidRPr="00600D2A">
              <w:t xml:space="preserve"> response</w:t>
            </w:r>
            <w:r>
              <w:t>s</w:t>
            </w:r>
            <w:r w:rsidRPr="00600D2A">
              <w:t xml:space="preserve"> and challenges</w:t>
            </w:r>
            <w:r>
              <w:t xml:space="preserve"> in the Lake Chad Affected Areas</w:t>
            </w:r>
          </w:p>
        </w:tc>
        <w:tc>
          <w:tcPr>
            <w:tcW w:w="2588" w:type="pct"/>
          </w:tcPr>
          <w:p w14:paraId="12FD38CC" w14:textId="77777777" w:rsidR="006A34B8" w:rsidRPr="00703C27" w:rsidRDefault="006A34B8" w:rsidP="00765715">
            <w:pPr>
              <w:pStyle w:val="Table"/>
            </w:pPr>
            <w:r w:rsidRPr="00703C27">
              <w:t xml:space="preserve">Against the background of Chapter 2, explain what the Integrated Regional Stabilization Project Phase I and Phase I achieved stabilization in affected areas of the Lake Chad Basin (purely descriptive, not analytical). Provide the overarching outcome model, specifying the results frameworks for the projects, as well descriptions of some of the main Stabilization Project activities.  </w:t>
            </w:r>
          </w:p>
        </w:tc>
      </w:tr>
      <w:tr w:rsidR="006A34B8" w:rsidRPr="00FC604E" w14:paraId="73B86D11" w14:textId="77777777" w:rsidTr="00765715">
        <w:tc>
          <w:tcPr>
            <w:tcW w:w="2412" w:type="pct"/>
          </w:tcPr>
          <w:p w14:paraId="0A9865C7" w14:textId="77777777" w:rsidR="006A34B8" w:rsidRPr="007761BA" w:rsidRDefault="006A34B8" w:rsidP="00765715">
            <w:pPr>
              <w:pStyle w:val="Table"/>
            </w:pPr>
            <w:r w:rsidRPr="007761BA">
              <w:t xml:space="preserve">Chapter 4: Development results (Presentation of findings based on the evaluation criteria, </w:t>
            </w:r>
            <w:proofErr w:type="gramStart"/>
            <w:r w:rsidRPr="007761BA">
              <w:t>questions</w:t>
            </w:r>
            <w:proofErr w:type="gramEnd"/>
            <w:r w:rsidRPr="007761BA">
              <w:t xml:space="preserve"> and other cross-cutting issues).  </w:t>
            </w:r>
          </w:p>
          <w:p w14:paraId="13853EA4" w14:textId="77777777" w:rsidR="006A34B8" w:rsidRDefault="006A34B8" w:rsidP="00765715">
            <w:pPr>
              <w:pStyle w:val="Table"/>
            </w:pPr>
          </w:p>
        </w:tc>
        <w:tc>
          <w:tcPr>
            <w:tcW w:w="2588" w:type="pct"/>
          </w:tcPr>
          <w:p w14:paraId="79C0C7A8" w14:textId="77777777" w:rsidR="006A34B8" w:rsidRPr="00D61F3D" w:rsidRDefault="006A34B8" w:rsidP="00765715">
            <w:pPr>
              <w:pStyle w:val="Table"/>
            </w:pPr>
            <w:r w:rsidRPr="00D61F3D">
              <w:t xml:space="preserve">Against the background of Chapters 2-3, analyze findings without repeating information already provided. Also, minimize the need to mention additional information regarding projects (these should be described in Chapter 3). Focus on providing and analyzing evidence relating to the evaluation criteria. Preferably, structure the analysis based on the main evaluation criteria: • Relevance • Effectiveness • Efficiency • partnership Sustainability. In addressing the evaluation criteria, the narrative should respond to the corresponding evaluation questions identified and agreed on during the inception stage. It should also provide a summary analysis of the findings.  </w:t>
            </w:r>
          </w:p>
        </w:tc>
      </w:tr>
      <w:tr w:rsidR="006A34B8" w:rsidRPr="00FC604E" w14:paraId="114F7A37" w14:textId="77777777" w:rsidTr="00765715">
        <w:tc>
          <w:tcPr>
            <w:tcW w:w="2412" w:type="pct"/>
            <w:tcBorders>
              <w:bottom w:val="single" w:sz="4" w:space="0" w:color="auto"/>
            </w:tcBorders>
          </w:tcPr>
          <w:p w14:paraId="053D1AE4" w14:textId="77777777" w:rsidR="006A34B8" w:rsidRDefault="006A34B8" w:rsidP="00765715">
            <w:pPr>
              <w:pStyle w:val="Table"/>
            </w:pPr>
            <w:r w:rsidRPr="00500182">
              <w:t>Chapter 5: Conclusions, lessons learnt and recommendations</w:t>
            </w:r>
          </w:p>
        </w:tc>
        <w:tc>
          <w:tcPr>
            <w:tcW w:w="2588" w:type="pct"/>
            <w:tcBorders>
              <w:bottom w:val="single" w:sz="4" w:space="0" w:color="auto"/>
            </w:tcBorders>
          </w:tcPr>
          <w:p w14:paraId="143D5E18" w14:textId="77777777" w:rsidR="006A34B8" w:rsidRPr="003B2C83" w:rsidRDefault="006A34B8" w:rsidP="00765715">
            <w:pPr>
              <w:pStyle w:val="Table"/>
            </w:pPr>
            <w:r w:rsidRPr="003B2C83">
              <w:t xml:space="preserve">Conclusions are judgments based on evidence provided in Chapter 4. They are pitched at a higher level and are informed by an overall, comparative understanding of all relevant issues, </w:t>
            </w:r>
            <w:proofErr w:type="gramStart"/>
            <w:r w:rsidRPr="003B2C83">
              <w:t>options</w:t>
            </w:r>
            <w:proofErr w:type="gramEnd"/>
            <w:r w:rsidRPr="003B2C83">
              <w:t xml:space="preserve"> and opportunities. Do not provide new evidence or repeat evidence contained in earlier chapters. Lessons learnt and recommendations should be derived from the evidence contained in Chapter 4. They may also, but need not necessarily, relate to conclusions.  </w:t>
            </w:r>
          </w:p>
        </w:tc>
      </w:tr>
      <w:tr w:rsidR="006A34B8" w14:paraId="443F4048" w14:textId="77777777" w:rsidTr="00765715">
        <w:tc>
          <w:tcPr>
            <w:tcW w:w="2412" w:type="pct"/>
            <w:tcBorders>
              <w:bottom w:val="single" w:sz="4" w:space="0" w:color="auto"/>
            </w:tcBorders>
          </w:tcPr>
          <w:p w14:paraId="31104C00" w14:textId="77777777" w:rsidR="006A34B8" w:rsidRDefault="006A34B8" w:rsidP="00765715">
            <w:pPr>
              <w:pStyle w:val="Table"/>
            </w:pPr>
            <w:r>
              <w:t>Annexes</w:t>
            </w:r>
          </w:p>
        </w:tc>
        <w:tc>
          <w:tcPr>
            <w:tcW w:w="2588" w:type="pct"/>
            <w:tcBorders>
              <w:bottom w:val="single" w:sz="4" w:space="0" w:color="auto"/>
            </w:tcBorders>
          </w:tcPr>
          <w:p w14:paraId="5940626E" w14:textId="77777777" w:rsidR="006A34B8" w:rsidRPr="00C2634B" w:rsidRDefault="006A34B8" w:rsidP="00765715">
            <w:pPr>
              <w:pStyle w:val="Table"/>
            </w:pPr>
            <w:r w:rsidRPr="00C2634B">
              <w:t>TOR</w:t>
            </w:r>
          </w:p>
          <w:p w14:paraId="160D0C47" w14:textId="77777777" w:rsidR="006A34B8" w:rsidRPr="00C2634B" w:rsidRDefault="006A34B8" w:rsidP="00765715">
            <w:pPr>
              <w:pStyle w:val="Table"/>
            </w:pPr>
            <w:r w:rsidRPr="00C2634B">
              <w:t>Data collection tools</w:t>
            </w:r>
          </w:p>
          <w:p w14:paraId="0D9CAC01" w14:textId="77777777" w:rsidR="006A34B8" w:rsidRPr="00C2634B" w:rsidRDefault="006A34B8" w:rsidP="00765715">
            <w:pPr>
              <w:pStyle w:val="Table"/>
            </w:pPr>
            <w:r w:rsidRPr="00C2634B">
              <w:t>Questionnaires</w:t>
            </w:r>
          </w:p>
          <w:p w14:paraId="4E7F5C48" w14:textId="77777777" w:rsidR="006A34B8" w:rsidRPr="00C2634B" w:rsidRDefault="006A34B8" w:rsidP="00765715">
            <w:pPr>
              <w:pStyle w:val="Table"/>
            </w:pPr>
            <w:r w:rsidRPr="00C2634B">
              <w:t>List of interviewed Persons</w:t>
            </w:r>
          </w:p>
          <w:p w14:paraId="07041FA9" w14:textId="77777777" w:rsidR="006A34B8" w:rsidRPr="00F02EF3" w:rsidRDefault="006A34B8" w:rsidP="00765715">
            <w:pPr>
              <w:pStyle w:val="Table"/>
            </w:pPr>
            <w:r w:rsidRPr="00C2634B">
              <w:t>Other key documents</w:t>
            </w:r>
          </w:p>
        </w:tc>
      </w:tr>
    </w:tbl>
    <w:p w14:paraId="11ACA787" w14:textId="77777777" w:rsidR="006A34B8" w:rsidRDefault="006A34B8" w:rsidP="006A34B8">
      <w:pPr>
        <w:jc w:val="center"/>
        <w:rPr>
          <w:b/>
          <w:bCs/>
          <w:sz w:val="24"/>
          <w:szCs w:val="24"/>
        </w:rPr>
      </w:pPr>
    </w:p>
    <w:p w14:paraId="27A3A86E" w14:textId="77777777" w:rsidR="006A34B8" w:rsidRDefault="006A34B8" w:rsidP="006A34B8">
      <w:pPr>
        <w:jc w:val="center"/>
        <w:rPr>
          <w:b/>
          <w:bCs/>
          <w:sz w:val="24"/>
          <w:szCs w:val="24"/>
        </w:rPr>
      </w:pPr>
      <w:r>
        <w:rPr>
          <w:b/>
          <w:bCs/>
          <w:sz w:val="24"/>
          <w:szCs w:val="24"/>
        </w:rPr>
        <w:t>ANNEX V: EVALUATION DOCUMENTS</w:t>
      </w:r>
    </w:p>
    <w:p w14:paraId="4C815B41" w14:textId="77777777" w:rsidR="006A34B8" w:rsidRPr="00765715" w:rsidRDefault="006A34B8" w:rsidP="00765715">
      <w:pPr>
        <w:pStyle w:val="ReportText"/>
        <w:rPr>
          <w:sz w:val="2"/>
          <w:szCs w:val="2"/>
        </w:rPr>
      </w:pPr>
    </w:p>
    <w:p w14:paraId="1996978B" w14:textId="77777777" w:rsidR="006A34B8" w:rsidRDefault="006A34B8" w:rsidP="00765715">
      <w:pPr>
        <w:pStyle w:val="Bullet"/>
        <w:spacing w:before="60"/>
        <w:ind w:left="714" w:hanging="357"/>
      </w:pPr>
      <w:r>
        <w:t xml:space="preserve">Project document Integrated Regional Stabilization Phase I </w:t>
      </w:r>
    </w:p>
    <w:p w14:paraId="41407B8C" w14:textId="77777777" w:rsidR="006A34B8" w:rsidRDefault="006A34B8" w:rsidP="00765715">
      <w:pPr>
        <w:pStyle w:val="Bullet"/>
        <w:spacing w:before="60"/>
        <w:ind w:left="714" w:hanging="357"/>
      </w:pPr>
      <w:r w:rsidRPr="00563FC8">
        <w:t xml:space="preserve"> </w:t>
      </w:r>
      <w:r>
        <w:t>Project document Integrated Regional Stabilization Phase II</w:t>
      </w:r>
    </w:p>
    <w:p w14:paraId="61D091B5" w14:textId="77777777" w:rsidR="006A34B8" w:rsidRDefault="006A34B8" w:rsidP="00765715">
      <w:pPr>
        <w:pStyle w:val="Bullet"/>
        <w:spacing w:before="60"/>
        <w:ind w:left="714" w:hanging="357"/>
      </w:pPr>
      <w:r>
        <w:t>Progress report phase I</w:t>
      </w:r>
    </w:p>
    <w:p w14:paraId="1972C385" w14:textId="77777777" w:rsidR="006A34B8" w:rsidRDefault="006A34B8" w:rsidP="00765715">
      <w:pPr>
        <w:pStyle w:val="Bullet"/>
        <w:spacing w:before="60"/>
        <w:ind w:left="714" w:hanging="357"/>
      </w:pPr>
      <w:r>
        <w:t>Progress report Phase II</w:t>
      </w:r>
    </w:p>
    <w:p w14:paraId="62C374F8" w14:textId="77777777" w:rsidR="006A34B8" w:rsidRDefault="006A34B8" w:rsidP="00765715">
      <w:pPr>
        <w:pStyle w:val="Bullet"/>
        <w:spacing w:before="60"/>
        <w:ind w:left="714" w:hanging="357"/>
      </w:pPr>
      <w:r>
        <w:t>Final Report phase I</w:t>
      </w:r>
    </w:p>
    <w:p w14:paraId="7F6B3C03" w14:textId="77777777" w:rsidR="006A34B8" w:rsidRPr="00563FC8" w:rsidRDefault="006A34B8" w:rsidP="00765715">
      <w:pPr>
        <w:pStyle w:val="Bullet"/>
        <w:spacing w:before="60"/>
        <w:ind w:left="714" w:hanging="357"/>
      </w:pPr>
      <w:r>
        <w:t>Signed CDR</w:t>
      </w:r>
    </w:p>
    <w:p w14:paraId="4FEA2AD6" w14:textId="77777777" w:rsidR="006A34B8" w:rsidRPr="00563FC8" w:rsidRDefault="006A34B8" w:rsidP="00765715">
      <w:pPr>
        <w:pStyle w:val="Bullet"/>
        <w:spacing w:before="60"/>
        <w:ind w:left="714" w:hanging="357"/>
      </w:pPr>
      <w:r w:rsidRPr="00563FC8">
        <w:t>Field visits</w:t>
      </w:r>
      <w:r>
        <w:t>/monitoring</w:t>
      </w:r>
      <w:r w:rsidRPr="00563FC8">
        <w:t xml:space="preserve"> reports </w:t>
      </w:r>
    </w:p>
    <w:p w14:paraId="657A355F" w14:textId="77777777" w:rsidR="006A34B8" w:rsidRDefault="006A34B8" w:rsidP="00765715">
      <w:pPr>
        <w:pStyle w:val="Bullet"/>
        <w:spacing w:before="60"/>
        <w:ind w:left="714" w:hanging="357"/>
      </w:pPr>
      <w:r w:rsidRPr="00563FC8">
        <w:t xml:space="preserve">Other relevant documents. </w:t>
      </w:r>
    </w:p>
    <w:p w14:paraId="1C5E715A" w14:textId="77777777" w:rsidR="006A34B8" w:rsidRDefault="006A34B8" w:rsidP="00765715">
      <w:pPr>
        <w:pStyle w:val="Bullet"/>
        <w:spacing w:before="60"/>
        <w:ind w:left="714" w:hanging="357"/>
      </w:pPr>
      <w:r>
        <w:t>Steering committee/ Board meeting reports</w:t>
      </w:r>
    </w:p>
    <w:p w14:paraId="6E2F5C7D" w14:textId="77777777" w:rsidR="006A34B8" w:rsidRDefault="006A34B8" w:rsidP="00765715">
      <w:pPr>
        <w:pStyle w:val="Bullet"/>
        <w:spacing w:before="60"/>
        <w:ind w:left="714" w:hanging="357"/>
      </w:pPr>
      <w:r>
        <w:t>ROAR</w:t>
      </w:r>
    </w:p>
    <w:p w14:paraId="29FC1C9A" w14:textId="77777777" w:rsidR="006A34B8" w:rsidRDefault="006A34B8" w:rsidP="00765715">
      <w:pPr>
        <w:pStyle w:val="Bullet"/>
        <w:spacing w:before="60"/>
        <w:ind w:left="714" w:hanging="357"/>
      </w:pPr>
      <w:r>
        <w:t>Financial reports (Atlas)</w:t>
      </w:r>
    </w:p>
    <w:p w14:paraId="47E1F6B8" w14:textId="77777777" w:rsidR="006A34B8" w:rsidRDefault="006A34B8" w:rsidP="00765715">
      <w:pPr>
        <w:pStyle w:val="Bullet"/>
        <w:spacing w:before="60"/>
        <w:ind w:left="714" w:hanging="357"/>
      </w:pPr>
      <w:r>
        <w:t>IP reports</w:t>
      </w:r>
    </w:p>
    <w:p w14:paraId="159B2126" w14:textId="4756A095" w:rsidR="00325E04" w:rsidRDefault="006A34B8" w:rsidP="004C5694">
      <w:pPr>
        <w:pStyle w:val="Bullet"/>
        <w:spacing w:before="60"/>
        <w:ind w:left="714" w:hanging="357"/>
      </w:pPr>
      <w:r>
        <w:t>Regional programme report</w:t>
      </w:r>
    </w:p>
    <w:p w14:paraId="6C31D779" w14:textId="58281ADB" w:rsidR="00325E04" w:rsidRPr="00F1454F" w:rsidRDefault="00325E04" w:rsidP="00325E04">
      <w:pPr>
        <w:pStyle w:val="Annexe"/>
        <w:numPr>
          <w:ilvl w:val="0"/>
          <w:numId w:val="0"/>
        </w:numPr>
        <w:ind w:left="1701" w:hanging="1701"/>
        <w:sectPr w:rsidR="00325E04" w:rsidRPr="00F1454F" w:rsidSect="00BF4545">
          <w:type w:val="oddPage"/>
          <w:pgSz w:w="12240" w:h="15840" w:code="1"/>
          <w:pgMar w:top="1701" w:right="1418" w:bottom="1361" w:left="1418" w:header="567" w:footer="567" w:gutter="0"/>
          <w:cols w:space="720"/>
          <w:docGrid w:linePitch="360"/>
        </w:sectPr>
      </w:pPr>
    </w:p>
    <w:p w14:paraId="2C82702F" w14:textId="4F08EF58" w:rsidR="00F1454F" w:rsidRDefault="00D731FE" w:rsidP="00F1454F">
      <w:pPr>
        <w:pStyle w:val="Annexe"/>
      </w:pPr>
      <w:bookmarkStart w:id="112" w:name="_Toc66044692"/>
      <w:r>
        <w:t>Matrix of Evaluation with Questions, Sub-Questions, Indicators, Sources of Information and Data Collection Methods</w:t>
      </w:r>
      <w:bookmarkEnd w:id="112"/>
    </w:p>
    <w:p w14:paraId="24D2E799" w14:textId="2BF2072C" w:rsidR="00D731FE" w:rsidRDefault="00D731FE" w:rsidP="00D11F6D">
      <w:pPr>
        <w:pStyle w:val="ReportText"/>
      </w:pPr>
    </w:p>
    <w:tbl>
      <w:tblPr>
        <w:tblStyle w:val="Grilledutableau"/>
        <w:tblW w:w="5000" w:type="pct"/>
        <w:tblLook w:val="04A0" w:firstRow="1" w:lastRow="0" w:firstColumn="1" w:lastColumn="0" w:noHBand="0" w:noVBand="1"/>
      </w:tblPr>
      <w:tblGrid>
        <w:gridCol w:w="1452"/>
        <w:gridCol w:w="1695"/>
        <w:gridCol w:w="1662"/>
        <w:gridCol w:w="1764"/>
        <w:gridCol w:w="1630"/>
        <w:gridCol w:w="1191"/>
      </w:tblGrid>
      <w:tr w:rsidR="00D731FE" w:rsidRPr="00186A91" w14:paraId="30A97CA1" w14:textId="77777777" w:rsidTr="00D11F6D">
        <w:trPr>
          <w:tblHeader/>
        </w:trPr>
        <w:tc>
          <w:tcPr>
            <w:tcW w:w="773" w:type="pct"/>
            <w:shd w:val="clear" w:color="auto" w:fill="365F91"/>
            <w:vAlign w:val="center"/>
          </w:tcPr>
          <w:p w14:paraId="38B17050" w14:textId="77777777" w:rsidR="00D731FE" w:rsidRPr="00186A91" w:rsidRDefault="00D731FE" w:rsidP="006A34B8">
            <w:pPr>
              <w:pStyle w:val="TableHeadings"/>
            </w:pPr>
            <w:bookmarkStart w:id="113" w:name="_Hlk62232159"/>
            <w:r w:rsidRPr="00186A91">
              <w:t>Evaluation Criteria</w:t>
            </w:r>
          </w:p>
        </w:tc>
        <w:tc>
          <w:tcPr>
            <w:tcW w:w="902" w:type="pct"/>
            <w:shd w:val="clear" w:color="auto" w:fill="365F91"/>
            <w:vAlign w:val="center"/>
          </w:tcPr>
          <w:p w14:paraId="0A2E8D80" w14:textId="77777777" w:rsidR="00D731FE" w:rsidRPr="00186A91" w:rsidRDefault="00D731FE" w:rsidP="006A34B8">
            <w:pPr>
              <w:pStyle w:val="TableHeadings"/>
            </w:pPr>
            <w:r w:rsidRPr="00186A91">
              <w:t>Questions</w:t>
            </w:r>
          </w:p>
        </w:tc>
        <w:tc>
          <w:tcPr>
            <w:tcW w:w="885" w:type="pct"/>
            <w:shd w:val="clear" w:color="auto" w:fill="365F91"/>
            <w:vAlign w:val="center"/>
          </w:tcPr>
          <w:p w14:paraId="36F71236" w14:textId="77777777" w:rsidR="00D731FE" w:rsidRPr="00186A91" w:rsidRDefault="00D731FE" w:rsidP="006A34B8">
            <w:pPr>
              <w:pStyle w:val="TableHeadings"/>
            </w:pPr>
            <w:r w:rsidRPr="00186A91">
              <w:t>Sub-questions</w:t>
            </w:r>
          </w:p>
        </w:tc>
        <w:tc>
          <w:tcPr>
            <w:tcW w:w="939" w:type="pct"/>
            <w:shd w:val="clear" w:color="auto" w:fill="365F91"/>
            <w:vAlign w:val="center"/>
          </w:tcPr>
          <w:p w14:paraId="3F8269A0" w14:textId="77777777" w:rsidR="00D731FE" w:rsidRPr="00186A91" w:rsidRDefault="00D731FE" w:rsidP="006A34B8">
            <w:pPr>
              <w:pStyle w:val="TableHeadings"/>
            </w:pPr>
            <w:r w:rsidRPr="00186A91">
              <w:t xml:space="preserve">Indicators </w:t>
            </w:r>
          </w:p>
        </w:tc>
        <w:tc>
          <w:tcPr>
            <w:tcW w:w="868" w:type="pct"/>
            <w:shd w:val="clear" w:color="auto" w:fill="365F91"/>
            <w:vAlign w:val="center"/>
          </w:tcPr>
          <w:p w14:paraId="091AE7F5" w14:textId="77777777" w:rsidR="00D731FE" w:rsidRPr="00186A91" w:rsidRDefault="00D731FE" w:rsidP="006A34B8">
            <w:pPr>
              <w:pStyle w:val="TableHeadings"/>
            </w:pPr>
            <w:r w:rsidRPr="00186A91">
              <w:t>Sources of Information</w:t>
            </w:r>
          </w:p>
        </w:tc>
        <w:tc>
          <w:tcPr>
            <w:tcW w:w="634" w:type="pct"/>
            <w:shd w:val="clear" w:color="auto" w:fill="365F91"/>
            <w:vAlign w:val="center"/>
          </w:tcPr>
          <w:p w14:paraId="68416AC2" w14:textId="77777777" w:rsidR="00D731FE" w:rsidRPr="00186A91" w:rsidRDefault="00D731FE" w:rsidP="006A34B8">
            <w:pPr>
              <w:pStyle w:val="TableHeadings"/>
            </w:pPr>
            <w:r w:rsidRPr="00186A91">
              <w:t>Data Collection Methods</w:t>
            </w:r>
          </w:p>
        </w:tc>
      </w:tr>
      <w:tr w:rsidR="00D731FE" w:rsidRPr="00186A91" w14:paraId="374C8F30" w14:textId="77777777" w:rsidTr="00D11F6D">
        <w:tc>
          <w:tcPr>
            <w:tcW w:w="773" w:type="pct"/>
            <w:vMerge w:val="restart"/>
            <w:shd w:val="clear" w:color="auto" w:fill="DEE7F2"/>
            <w:vAlign w:val="center"/>
          </w:tcPr>
          <w:p w14:paraId="711EF265" w14:textId="77777777" w:rsidR="00D731FE" w:rsidRPr="00186A91" w:rsidRDefault="00D731FE" w:rsidP="00266493">
            <w:pPr>
              <w:numPr>
                <w:ilvl w:val="0"/>
                <w:numId w:val="11"/>
              </w:numPr>
              <w:spacing w:before="0" w:after="200" w:line="276" w:lineRule="auto"/>
              <w:rPr>
                <w:b/>
                <w:sz w:val="20"/>
                <w:szCs w:val="20"/>
                <w:lang w:val="en-CA"/>
              </w:rPr>
            </w:pPr>
            <w:r w:rsidRPr="00186A91">
              <w:rPr>
                <w:b/>
                <w:sz w:val="20"/>
                <w:szCs w:val="20"/>
                <w:lang w:val="en-CA"/>
              </w:rPr>
              <w:t>Relevance</w:t>
            </w:r>
          </w:p>
        </w:tc>
        <w:tc>
          <w:tcPr>
            <w:tcW w:w="902" w:type="pct"/>
            <w:shd w:val="clear" w:color="auto" w:fill="auto"/>
          </w:tcPr>
          <w:p w14:paraId="4B45F896" w14:textId="77777777" w:rsidR="00D731FE" w:rsidRPr="00424269" w:rsidRDefault="00D731FE" w:rsidP="006A34B8">
            <w:pPr>
              <w:pStyle w:val="Table"/>
              <w:rPr>
                <w:b/>
                <w:bCs/>
                <w:lang w:val="en-CA"/>
              </w:rPr>
            </w:pPr>
            <w:r w:rsidRPr="00424269">
              <w:rPr>
                <w:b/>
                <w:bCs/>
                <w:lang w:val="en-CA"/>
              </w:rPr>
              <w:t>1.1 To what extent was the project in line with the regional development priorities?</w:t>
            </w:r>
          </w:p>
        </w:tc>
        <w:tc>
          <w:tcPr>
            <w:tcW w:w="885" w:type="pct"/>
            <w:shd w:val="clear" w:color="auto" w:fill="auto"/>
          </w:tcPr>
          <w:p w14:paraId="565E81E9" w14:textId="77777777" w:rsidR="00D731FE" w:rsidRPr="00186A91" w:rsidRDefault="00D731FE" w:rsidP="006A34B8">
            <w:pPr>
              <w:pStyle w:val="Table"/>
              <w:rPr>
                <w:lang w:val="en-CA"/>
              </w:rPr>
            </w:pPr>
            <w:r w:rsidRPr="00186A91">
              <w:rPr>
                <w:lang w:val="en-CA"/>
              </w:rPr>
              <w:t>1.1.1 Was the project in line with the Regional programme’s outputs and outcomes?</w:t>
            </w:r>
          </w:p>
          <w:p w14:paraId="02AAA54F" w14:textId="77777777" w:rsidR="00D731FE" w:rsidRPr="00186A91" w:rsidRDefault="00D731FE" w:rsidP="006A34B8">
            <w:pPr>
              <w:pStyle w:val="Table"/>
              <w:rPr>
                <w:lang w:val="en-CA"/>
              </w:rPr>
            </w:pPr>
            <w:r w:rsidRPr="00186A91">
              <w:rPr>
                <w:lang w:val="en-CA"/>
              </w:rPr>
              <w:t>1.1.2. Was the project in line with the UNDP Strategic Plan and the SDGs?</w:t>
            </w:r>
          </w:p>
          <w:p w14:paraId="67947D1F" w14:textId="77777777" w:rsidR="00D731FE" w:rsidRPr="00186A91" w:rsidRDefault="00D731FE" w:rsidP="006A34B8">
            <w:pPr>
              <w:pStyle w:val="Table"/>
              <w:rPr>
                <w:lang w:val="en-CA"/>
              </w:rPr>
            </w:pPr>
            <w:r w:rsidRPr="00186A91">
              <w:rPr>
                <w:lang w:val="en-CA"/>
              </w:rPr>
              <w:t>1.1.3 How is the project embedded in other activities by national and international actors?</w:t>
            </w:r>
          </w:p>
          <w:p w14:paraId="4690FBA9" w14:textId="77777777" w:rsidR="00D731FE" w:rsidRPr="00186A91" w:rsidRDefault="00D731FE" w:rsidP="006A34B8">
            <w:pPr>
              <w:pStyle w:val="Table"/>
              <w:rPr>
                <w:lang w:val="en-CA"/>
              </w:rPr>
            </w:pPr>
            <w:r w:rsidRPr="00186A91">
              <w:rPr>
                <w:lang w:val="en-CA"/>
              </w:rPr>
              <w:t>1.1.4 Did any coordination take place with other actors?</w:t>
            </w:r>
          </w:p>
          <w:p w14:paraId="4313545E" w14:textId="77777777" w:rsidR="00D731FE" w:rsidRPr="00186A91" w:rsidRDefault="00D731FE" w:rsidP="006A34B8">
            <w:pPr>
              <w:pStyle w:val="Table"/>
              <w:rPr>
                <w:lang w:val="en-CA"/>
              </w:rPr>
            </w:pPr>
            <w:r w:rsidRPr="00186A91">
              <w:rPr>
                <w:lang w:val="en-CA"/>
              </w:rPr>
              <w:t>1.1.5 Were there any synergies between the project and other initiatives?</w:t>
            </w:r>
          </w:p>
        </w:tc>
        <w:tc>
          <w:tcPr>
            <w:tcW w:w="939" w:type="pct"/>
            <w:shd w:val="clear" w:color="auto" w:fill="auto"/>
          </w:tcPr>
          <w:p w14:paraId="5798690C" w14:textId="77777777" w:rsidR="00D731FE" w:rsidRPr="00186A91" w:rsidRDefault="00D731FE" w:rsidP="006A34B8">
            <w:pPr>
              <w:pStyle w:val="Table"/>
              <w:rPr>
                <w:lang w:val="en-CA"/>
              </w:rPr>
            </w:pPr>
            <w:r w:rsidRPr="00186A91">
              <w:rPr>
                <w:lang w:val="en-CA"/>
              </w:rPr>
              <w:t xml:space="preserve">Level of adequacy between the programme’s outputs and outcomes and UNDP Regional strategic Plan </w:t>
            </w:r>
          </w:p>
          <w:p w14:paraId="0D02D578" w14:textId="77777777" w:rsidR="00D731FE" w:rsidRPr="00186A91" w:rsidRDefault="00D731FE" w:rsidP="006A34B8">
            <w:pPr>
              <w:pStyle w:val="Table"/>
              <w:rPr>
                <w:lang w:val="en-CA"/>
              </w:rPr>
            </w:pPr>
            <w:r w:rsidRPr="00186A91">
              <w:rPr>
                <w:lang w:val="en-CA"/>
              </w:rPr>
              <w:t>Level of relevance of the programme with the SDG (particularly SDG No 16</w:t>
            </w:r>
          </w:p>
          <w:p w14:paraId="40C4037B" w14:textId="77777777" w:rsidR="00D731FE" w:rsidRPr="00186A91" w:rsidRDefault="00D731FE" w:rsidP="006A34B8">
            <w:pPr>
              <w:pStyle w:val="Table"/>
              <w:rPr>
                <w:lang w:val="en-CA"/>
              </w:rPr>
            </w:pPr>
            <w:r w:rsidRPr="00186A91">
              <w:rPr>
                <w:lang w:val="en-CA"/>
              </w:rPr>
              <w:t>Nature and number of coordination mechanisms with other actors</w:t>
            </w:r>
          </w:p>
          <w:p w14:paraId="3AC669F0" w14:textId="77777777" w:rsidR="00D731FE" w:rsidRPr="00186A91" w:rsidRDefault="00D731FE" w:rsidP="006A34B8">
            <w:pPr>
              <w:pStyle w:val="Table"/>
              <w:rPr>
                <w:lang w:val="en-CA"/>
              </w:rPr>
            </w:pPr>
            <w:r w:rsidRPr="00186A91">
              <w:rPr>
                <w:lang w:val="en-CA"/>
              </w:rPr>
              <w:t>Nature and number of synergies prevailing between the project and other initiatives</w:t>
            </w:r>
          </w:p>
        </w:tc>
        <w:tc>
          <w:tcPr>
            <w:tcW w:w="868" w:type="pct"/>
            <w:shd w:val="clear" w:color="auto" w:fill="auto"/>
          </w:tcPr>
          <w:p w14:paraId="68DAF760" w14:textId="77777777" w:rsidR="00D731FE" w:rsidRPr="00186A91" w:rsidRDefault="00D731FE" w:rsidP="006A34B8">
            <w:pPr>
              <w:pStyle w:val="Table"/>
              <w:rPr>
                <w:lang w:val="en-CA"/>
              </w:rPr>
            </w:pPr>
            <w:r w:rsidRPr="00186A91">
              <w:rPr>
                <w:lang w:val="en-CA"/>
              </w:rPr>
              <w:t>Project document Integrated Regional Stabilization Phases I and II</w:t>
            </w:r>
          </w:p>
          <w:p w14:paraId="3350F9E3" w14:textId="77777777" w:rsidR="00D731FE" w:rsidRPr="00186A91" w:rsidRDefault="00D731FE" w:rsidP="006A34B8">
            <w:pPr>
              <w:pStyle w:val="Table"/>
              <w:rPr>
                <w:lang w:val="en-CA"/>
              </w:rPr>
            </w:pPr>
            <w:r w:rsidRPr="00186A91">
              <w:rPr>
                <w:lang w:val="en-CA"/>
              </w:rPr>
              <w:t>UNDP Country Strategies</w:t>
            </w:r>
          </w:p>
          <w:p w14:paraId="448F5567" w14:textId="77777777" w:rsidR="00D731FE" w:rsidRPr="00186A91" w:rsidRDefault="00D731FE" w:rsidP="006A34B8">
            <w:pPr>
              <w:pStyle w:val="Table"/>
              <w:rPr>
                <w:lang w:val="en-CA"/>
              </w:rPr>
            </w:pPr>
            <w:r w:rsidRPr="00186A91">
              <w:rPr>
                <w:lang w:val="en-CA"/>
              </w:rPr>
              <w:t>UNDAF Plans</w:t>
            </w:r>
          </w:p>
          <w:p w14:paraId="37C3200E" w14:textId="436E28A8" w:rsidR="00D731FE" w:rsidRPr="00186A91" w:rsidRDefault="00D731FE" w:rsidP="00D11F6D">
            <w:pPr>
              <w:pStyle w:val="Table"/>
              <w:rPr>
                <w:lang w:val="en-CA"/>
              </w:rPr>
            </w:pPr>
            <w:r w:rsidRPr="00186A91">
              <w:rPr>
                <w:lang w:val="en-CA"/>
              </w:rPr>
              <w:t>Sustainable Development Goals</w:t>
            </w:r>
          </w:p>
        </w:tc>
        <w:tc>
          <w:tcPr>
            <w:tcW w:w="634" w:type="pct"/>
            <w:shd w:val="clear" w:color="auto" w:fill="auto"/>
          </w:tcPr>
          <w:p w14:paraId="53B191CD" w14:textId="77777777" w:rsidR="00D731FE" w:rsidRPr="00186A91" w:rsidRDefault="00D731FE" w:rsidP="006A34B8">
            <w:pPr>
              <w:pStyle w:val="Table"/>
              <w:rPr>
                <w:lang w:val="en-CA"/>
              </w:rPr>
            </w:pPr>
            <w:r w:rsidRPr="00186A91">
              <w:rPr>
                <w:lang w:val="en-CA"/>
              </w:rPr>
              <w:t xml:space="preserve">Documentary review </w:t>
            </w:r>
          </w:p>
          <w:p w14:paraId="5E3341B5" w14:textId="77777777" w:rsidR="00D731FE" w:rsidRPr="00186A91" w:rsidRDefault="00D731FE" w:rsidP="006A34B8">
            <w:pPr>
              <w:pStyle w:val="Table"/>
              <w:rPr>
                <w:lang w:val="en-CA"/>
              </w:rPr>
            </w:pPr>
            <w:r w:rsidRPr="00186A91">
              <w:rPr>
                <w:lang w:val="en-CA"/>
              </w:rPr>
              <w:t xml:space="preserve">Interviews with key UNDP, LCB officials and staff </w:t>
            </w:r>
          </w:p>
          <w:p w14:paraId="6F6CAD98" w14:textId="77777777" w:rsidR="00D731FE" w:rsidRPr="00186A91" w:rsidRDefault="00D731FE" w:rsidP="006A34B8">
            <w:pPr>
              <w:pStyle w:val="Table"/>
              <w:rPr>
                <w:lang w:val="en-CA"/>
              </w:rPr>
            </w:pPr>
          </w:p>
        </w:tc>
      </w:tr>
      <w:tr w:rsidR="00D731FE" w:rsidRPr="00186A91" w14:paraId="5052D9BC" w14:textId="77777777" w:rsidTr="00D11F6D">
        <w:tc>
          <w:tcPr>
            <w:tcW w:w="773" w:type="pct"/>
            <w:vMerge/>
            <w:shd w:val="clear" w:color="auto" w:fill="DEE7F2"/>
            <w:vAlign w:val="center"/>
          </w:tcPr>
          <w:p w14:paraId="0F1DFEBB" w14:textId="77777777" w:rsidR="00D731FE" w:rsidRPr="00186A91" w:rsidRDefault="00D731FE" w:rsidP="006A34B8">
            <w:pPr>
              <w:spacing w:before="0" w:after="200" w:line="276" w:lineRule="auto"/>
              <w:rPr>
                <w:b/>
                <w:sz w:val="20"/>
                <w:szCs w:val="20"/>
                <w:lang w:val="en-CA"/>
              </w:rPr>
            </w:pPr>
          </w:p>
        </w:tc>
        <w:tc>
          <w:tcPr>
            <w:tcW w:w="902" w:type="pct"/>
            <w:shd w:val="clear" w:color="auto" w:fill="auto"/>
          </w:tcPr>
          <w:p w14:paraId="0CC1FAB1" w14:textId="77777777" w:rsidR="00D731FE" w:rsidRPr="00424269" w:rsidRDefault="00D731FE" w:rsidP="006A34B8">
            <w:pPr>
              <w:pStyle w:val="Table"/>
              <w:rPr>
                <w:b/>
                <w:bCs/>
                <w:lang w:val="en-CA"/>
              </w:rPr>
            </w:pPr>
            <w:r w:rsidRPr="00424269">
              <w:rPr>
                <w:b/>
                <w:bCs/>
                <w:lang w:val="en-CA"/>
              </w:rPr>
              <w:t>1.2 Are the objectives of the projects in line with the Federal Foreign Office’s political aims?</w:t>
            </w:r>
          </w:p>
        </w:tc>
        <w:tc>
          <w:tcPr>
            <w:tcW w:w="885" w:type="pct"/>
            <w:shd w:val="clear" w:color="auto" w:fill="auto"/>
          </w:tcPr>
          <w:p w14:paraId="08BB18F8" w14:textId="77777777" w:rsidR="00D731FE" w:rsidRPr="00186A91" w:rsidRDefault="00D731FE" w:rsidP="006A34B8">
            <w:pPr>
              <w:pStyle w:val="Table"/>
              <w:rPr>
                <w:lang w:val="en-CA"/>
              </w:rPr>
            </w:pPr>
            <w:r w:rsidRPr="00186A91">
              <w:rPr>
                <w:lang w:val="en-CA"/>
              </w:rPr>
              <w:t>1.2.1 Does meeting the objectives of the project plausibly contribute to achieving Germany’s foreign policy goals?</w:t>
            </w:r>
          </w:p>
        </w:tc>
        <w:tc>
          <w:tcPr>
            <w:tcW w:w="939" w:type="pct"/>
            <w:shd w:val="clear" w:color="auto" w:fill="auto"/>
          </w:tcPr>
          <w:p w14:paraId="0CB98C35" w14:textId="77777777" w:rsidR="00D731FE" w:rsidRPr="00186A91" w:rsidRDefault="00D731FE" w:rsidP="006A34B8">
            <w:pPr>
              <w:pStyle w:val="Table"/>
              <w:rPr>
                <w:lang w:val="en-CA"/>
              </w:rPr>
            </w:pPr>
            <w:r w:rsidRPr="00186A91">
              <w:rPr>
                <w:lang w:val="en-CA"/>
              </w:rPr>
              <w:t>Level of alignment of the project with the Federal Foreign Office political objective</w:t>
            </w:r>
          </w:p>
        </w:tc>
        <w:tc>
          <w:tcPr>
            <w:tcW w:w="868" w:type="pct"/>
            <w:shd w:val="clear" w:color="auto" w:fill="auto"/>
          </w:tcPr>
          <w:p w14:paraId="454483E0" w14:textId="77777777" w:rsidR="00D731FE" w:rsidRPr="00186A91" w:rsidRDefault="00D731FE" w:rsidP="006A34B8">
            <w:pPr>
              <w:pStyle w:val="Table"/>
              <w:rPr>
                <w:lang w:val="en-CA"/>
              </w:rPr>
            </w:pPr>
            <w:r w:rsidRPr="00186A91">
              <w:rPr>
                <w:lang w:val="en-CA"/>
              </w:rPr>
              <w:t>Guidelines of the Federal Government of Germany on preventing crises, resolving conflicts, building peace</w:t>
            </w:r>
          </w:p>
          <w:p w14:paraId="7084122C" w14:textId="77777777" w:rsidR="00D731FE" w:rsidRPr="00186A91" w:rsidRDefault="00D731FE" w:rsidP="006A34B8">
            <w:pPr>
              <w:pStyle w:val="Table"/>
              <w:rPr>
                <w:lang w:val="en-CA"/>
              </w:rPr>
            </w:pPr>
            <w:r w:rsidRPr="00186A91">
              <w:rPr>
                <w:lang w:val="en-CA"/>
              </w:rPr>
              <w:t>Opinions of German officials involved in the programme</w:t>
            </w:r>
          </w:p>
        </w:tc>
        <w:tc>
          <w:tcPr>
            <w:tcW w:w="634" w:type="pct"/>
            <w:shd w:val="clear" w:color="auto" w:fill="auto"/>
          </w:tcPr>
          <w:p w14:paraId="15BA0E1C" w14:textId="77777777" w:rsidR="00D731FE" w:rsidRPr="00186A91" w:rsidRDefault="00D731FE" w:rsidP="006A34B8">
            <w:pPr>
              <w:pStyle w:val="Table"/>
              <w:rPr>
                <w:lang w:val="en-CA"/>
              </w:rPr>
            </w:pPr>
            <w:r w:rsidRPr="00186A91">
              <w:rPr>
                <w:lang w:val="en-CA"/>
              </w:rPr>
              <w:t>Documentary review</w:t>
            </w:r>
          </w:p>
          <w:p w14:paraId="1DBBFFD9" w14:textId="77777777" w:rsidR="00D731FE" w:rsidRPr="00186A91" w:rsidRDefault="00D731FE" w:rsidP="006A34B8">
            <w:pPr>
              <w:pStyle w:val="Table"/>
              <w:rPr>
                <w:lang w:val="en-CA"/>
              </w:rPr>
            </w:pPr>
            <w:r w:rsidRPr="00186A91">
              <w:rPr>
                <w:lang w:val="en-CA"/>
              </w:rPr>
              <w:t>Interviews with senior German officials at central and field (Capitals) levels</w:t>
            </w:r>
          </w:p>
        </w:tc>
      </w:tr>
      <w:tr w:rsidR="00D731FE" w:rsidRPr="00186A91" w14:paraId="18F0A46E" w14:textId="77777777" w:rsidTr="00D11F6D">
        <w:tc>
          <w:tcPr>
            <w:tcW w:w="773" w:type="pct"/>
            <w:vMerge/>
            <w:shd w:val="clear" w:color="auto" w:fill="DEE7F2"/>
            <w:vAlign w:val="center"/>
          </w:tcPr>
          <w:p w14:paraId="1577DA17" w14:textId="77777777" w:rsidR="00D731FE" w:rsidRPr="00186A91" w:rsidRDefault="00D731FE" w:rsidP="006A34B8">
            <w:pPr>
              <w:rPr>
                <w:b/>
                <w:sz w:val="20"/>
                <w:szCs w:val="20"/>
                <w:lang w:val="en-CA"/>
              </w:rPr>
            </w:pPr>
          </w:p>
        </w:tc>
        <w:tc>
          <w:tcPr>
            <w:tcW w:w="902" w:type="pct"/>
            <w:shd w:val="clear" w:color="auto" w:fill="auto"/>
          </w:tcPr>
          <w:p w14:paraId="31F66133" w14:textId="77777777" w:rsidR="00D731FE" w:rsidRPr="00424269" w:rsidRDefault="00D731FE" w:rsidP="006A34B8">
            <w:pPr>
              <w:pStyle w:val="Table"/>
              <w:rPr>
                <w:b/>
                <w:bCs/>
                <w:lang w:val="en-CA"/>
              </w:rPr>
            </w:pPr>
            <w:r w:rsidRPr="00424269">
              <w:rPr>
                <w:b/>
                <w:bCs/>
                <w:lang w:val="en-CA"/>
              </w:rPr>
              <w:t>1.3 To what extent was the project able to accompany political processes in the four countries/regionally?</w:t>
            </w:r>
          </w:p>
        </w:tc>
        <w:tc>
          <w:tcPr>
            <w:tcW w:w="885" w:type="pct"/>
            <w:shd w:val="clear" w:color="auto" w:fill="auto"/>
          </w:tcPr>
          <w:p w14:paraId="53FBA7E2" w14:textId="77777777" w:rsidR="00D731FE" w:rsidRPr="00186A91" w:rsidRDefault="00D731FE" w:rsidP="006A34B8">
            <w:pPr>
              <w:pStyle w:val="Table"/>
              <w:rPr>
                <w:lang w:val="en-CA"/>
              </w:rPr>
            </w:pPr>
            <w:r w:rsidRPr="00186A91">
              <w:rPr>
                <w:lang w:val="en-CA"/>
              </w:rPr>
              <w:t>1.3.1. To what extent has the project been appropriately responsive to political, legal, economic, institutional, etc. changes in the region?</w:t>
            </w:r>
          </w:p>
          <w:p w14:paraId="78647871" w14:textId="77777777" w:rsidR="00D731FE" w:rsidRPr="00186A91" w:rsidRDefault="00D731FE" w:rsidP="006A34B8">
            <w:pPr>
              <w:pStyle w:val="Table"/>
              <w:rPr>
                <w:lang w:val="en-CA"/>
              </w:rPr>
            </w:pPr>
            <w:r w:rsidRPr="00186A91">
              <w:rPr>
                <w:lang w:val="en-CA"/>
              </w:rPr>
              <w:t>1.3.2 To what extent did the project design contribute to enhancing the capacity of government institutions and beneficiary communities?</w:t>
            </w:r>
          </w:p>
          <w:p w14:paraId="416D841B" w14:textId="77777777" w:rsidR="00D731FE" w:rsidRPr="00186A91" w:rsidRDefault="00D731FE" w:rsidP="006A34B8">
            <w:pPr>
              <w:pStyle w:val="Table"/>
              <w:rPr>
                <w:lang w:val="en-CA"/>
              </w:rPr>
            </w:pPr>
            <w:r w:rsidRPr="00186A91">
              <w:rPr>
                <w:lang w:val="en-CA"/>
              </w:rPr>
              <w:t>1.3.2 To what extent does the project contribute to gender equality, the empowerment of women and the human- rights based approach</w:t>
            </w:r>
          </w:p>
        </w:tc>
        <w:tc>
          <w:tcPr>
            <w:tcW w:w="939" w:type="pct"/>
            <w:shd w:val="clear" w:color="auto" w:fill="auto"/>
          </w:tcPr>
          <w:p w14:paraId="2171DFCB" w14:textId="77777777" w:rsidR="00D731FE" w:rsidRPr="00186A91" w:rsidRDefault="00D731FE" w:rsidP="006A34B8">
            <w:pPr>
              <w:pStyle w:val="Table"/>
              <w:rPr>
                <w:lang w:val="en-CA"/>
              </w:rPr>
            </w:pPr>
            <w:r w:rsidRPr="00186A91">
              <w:rPr>
                <w:lang w:val="en-CA"/>
              </w:rPr>
              <w:t xml:space="preserve">Nature of political, </w:t>
            </w:r>
            <w:proofErr w:type="gramStart"/>
            <w:r w:rsidRPr="00186A91">
              <w:rPr>
                <w:lang w:val="en-CA"/>
              </w:rPr>
              <w:t>legal</w:t>
            </w:r>
            <w:proofErr w:type="gramEnd"/>
            <w:r w:rsidRPr="00186A91">
              <w:rPr>
                <w:lang w:val="en-CA"/>
              </w:rPr>
              <w:t xml:space="preserve"> and other institutional changes in each respective country</w:t>
            </w:r>
          </w:p>
          <w:p w14:paraId="28A33C60" w14:textId="77777777" w:rsidR="00D731FE" w:rsidRPr="00186A91" w:rsidRDefault="00D731FE" w:rsidP="006A34B8">
            <w:pPr>
              <w:pStyle w:val="Table"/>
              <w:rPr>
                <w:lang w:val="en-CA"/>
              </w:rPr>
            </w:pPr>
            <w:r w:rsidRPr="00186A91">
              <w:rPr>
                <w:lang w:val="en-CA"/>
              </w:rPr>
              <w:t>Perception related to the level of improvement of government institutions</w:t>
            </w:r>
          </w:p>
          <w:p w14:paraId="194FE93F" w14:textId="77777777" w:rsidR="00D731FE" w:rsidRPr="00186A91" w:rsidRDefault="00D731FE" w:rsidP="006A34B8">
            <w:pPr>
              <w:pStyle w:val="Table"/>
              <w:rPr>
                <w:lang w:val="en-CA"/>
              </w:rPr>
            </w:pPr>
            <w:r w:rsidRPr="00186A91">
              <w:rPr>
                <w:lang w:val="en-CA"/>
              </w:rPr>
              <w:t xml:space="preserve">Perceptions of beneficiary communities about their priorities being </w:t>
            </w:r>
            <w:proofErr w:type="gramStart"/>
            <w:r w:rsidRPr="00186A91">
              <w:rPr>
                <w:lang w:val="en-CA"/>
              </w:rPr>
              <w:t>taken into account</w:t>
            </w:r>
            <w:proofErr w:type="gramEnd"/>
          </w:p>
          <w:p w14:paraId="29B3DC79" w14:textId="77777777" w:rsidR="00D731FE" w:rsidRPr="00186A91" w:rsidRDefault="00D731FE" w:rsidP="006A34B8">
            <w:pPr>
              <w:pStyle w:val="Table"/>
              <w:rPr>
                <w:lang w:val="en-CA"/>
              </w:rPr>
            </w:pPr>
            <w:r w:rsidRPr="00186A91">
              <w:rPr>
                <w:lang w:val="en-CA"/>
              </w:rPr>
              <w:t xml:space="preserve">Nature of gender equality and </w:t>
            </w:r>
            <w:proofErr w:type="gramStart"/>
            <w:r w:rsidRPr="00186A91">
              <w:rPr>
                <w:lang w:val="en-CA"/>
              </w:rPr>
              <w:t>human-rights</w:t>
            </w:r>
            <w:proofErr w:type="gramEnd"/>
            <w:r w:rsidRPr="00186A91">
              <w:rPr>
                <w:lang w:val="en-CA"/>
              </w:rPr>
              <w:t xml:space="preserve"> based policies and initiatives put forward by the project</w:t>
            </w:r>
          </w:p>
        </w:tc>
        <w:tc>
          <w:tcPr>
            <w:tcW w:w="868" w:type="pct"/>
            <w:shd w:val="clear" w:color="auto" w:fill="auto"/>
          </w:tcPr>
          <w:p w14:paraId="741DC57A" w14:textId="77777777" w:rsidR="00D731FE" w:rsidRPr="00186A91" w:rsidRDefault="00D731FE" w:rsidP="006A34B8">
            <w:pPr>
              <w:pStyle w:val="Table"/>
              <w:rPr>
                <w:lang w:val="en-CA"/>
              </w:rPr>
            </w:pPr>
            <w:r w:rsidRPr="00186A91">
              <w:rPr>
                <w:lang w:val="en-CA"/>
              </w:rPr>
              <w:t>Compilation of legal or institutional changes on a country basis generated by the project</w:t>
            </w:r>
          </w:p>
          <w:p w14:paraId="352DCA03" w14:textId="77777777" w:rsidR="00D731FE" w:rsidRPr="00186A91" w:rsidRDefault="00D731FE" w:rsidP="006A34B8">
            <w:pPr>
              <w:pStyle w:val="Table"/>
              <w:rPr>
                <w:lang w:val="en-CA"/>
              </w:rPr>
            </w:pPr>
            <w:r w:rsidRPr="00186A91">
              <w:rPr>
                <w:lang w:val="en-CA"/>
              </w:rPr>
              <w:t>Opinions of national/local political/institutional constituencies</w:t>
            </w:r>
          </w:p>
          <w:p w14:paraId="38ABB61F" w14:textId="77777777" w:rsidR="00D731FE" w:rsidRPr="00186A91" w:rsidRDefault="00D731FE" w:rsidP="006A34B8">
            <w:pPr>
              <w:pStyle w:val="Table"/>
              <w:rPr>
                <w:lang w:val="en-CA"/>
              </w:rPr>
            </w:pPr>
            <w:r w:rsidRPr="00186A91">
              <w:rPr>
                <w:lang w:val="en-CA"/>
              </w:rPr>
              <w:t>Opinions of beneficiaries’ communities (through perception surveys (if existing), IP reports, Phase I and II reports, Stock-Taking national reports)</w:t>
            </w:r>
          </w:p>
        </w:tc>
        <w:tc>
          <w:tcPr>
            <w:tcW w:w="634" w:type="pct"/>
            <w:shd w:val="clear" w:color="auto" w:fill="auto"/>
          </w:tcPr>
          <w:p w14:paraId="2E76A5B8" w14:textId="77777777" w:rsidR="00D731FE" w:rsidRPr="00186A91" w:rsidRDefault="00D731FE" w:rsidP="006A34B8">
            <w:pPr>
              <w:pStyle w:val="Table"/>
              <w:rPr>
                <w:lang w:val="en-CA"/>
              </w:rPr>
            </w:pPr>
            <w:r w:rsidRPr="00186A91">
              <w:rPr>
                <w:lang w:val="en-CA"/>
              </w:rPr>
              <w:t>Phone/Skype interviews</w:t>
            </w:r>
          </w:p>
          <w:p w14:paraId="18C0513F" w14:textId="77777777" w:rsidR="00D731FE" w:rsidRPr="00186A91" w:rsidRDefault="00D731FE" w:rsidP="006A34B8">
            <w:pPr>
              <w:pStyle w:val="Table"/>
              <w:rPr>
                <w:lang w:val="en-CA"/>
              </w:rPr>
            </w:pPr>
            <w:r w:rsidRPr="00186A91">
              <w:rPr>
                <w:lang w:val="en-CA"/>
              </w:rPr>
              <w:t>Documentary review</w:t>
            </w:r>
          </w:p>
          <w:p w14:paraId="24F9A9B7" w14:textId="77777777" w:rsidR="00D731FE" w:rsidRPr="00186A91" w:rsidRDefault="00D731FE" w:rsidP="006A34B8">
            <w:pPr>
              <w:pStyle w:val="Table"/>
              <w:rPr>
                <w:lang w:val="en-CA"/>
              </w:rPr>
            </w:pPr>
            <w:r w:rsidRPr="00186A91">
              <w:rPr>
                <w:lang w:val="en-CA"/>
              </w:rPr>
              <w:t>Perception surveys (if existing)</w:t>
            </w:r>
          </w:p>
        </w:tc>
      </w:tr>
      <w:tr w:rsidR="00D731FE" w:rsidRPr="00186A91" w14:paraId="5E48C8D1" w14:textId="77777777" w:rsidTr="00D11F6D">
        <w:tc>
          <w:tcPr>
            <w:tcW w:w="773" w:type="pct"/>
            <w:vMerge/>
            <w:shd w:val="clear" w:color="auto" w:fill="DEE7F2"/>
            <w:vAlign w:val="center"/>
          </w:tcPr>
          <w:p w14:paraId="62E0C65B" w14:textId="77777777" w:rsidR="00D731FE" w:rsidRPr="00186A91" w:rsidRDefault="00D731FE" w:rsidP="006A34B8">
            <w:pPr>
              <w:rPr>
                <w:b/>
                <w:sz w:val="20"/>
                <w:szCs w:val="20"/>
                <w:lang w:val="en-CA"/>
              </w:rPr>
            </w:pPr>
          </w:p>
        </w:tc>
        <w:tc>
          <w:tcPr>
            <w:tcW w:w="902" w:type="pct"/>
            <w:shd w:val="clear" w:color="auto" w:fill="auto"/>
          </w:tcPr>
          <w:p w14:paraId="64268C50" w14:textId="77777777" w:rsidR="00D731FE" w:rsidRPr="00424269" w:rsidRDefault="00D731FE" w:rsidP="006A34B8">
            <w:pPr>
              <w:pStyle w:val="Table"/>
              <w:rPr>
                <w:b/>
                <w:bCs/>
                <w:lang w:val="en-CA"/>
              </w:rPr>
            </w:pPr>
            <w:r w:rsidRPr="00424269">
              <w:rPr>
                <w:b/>
                <w:bCs/>
                <w:lang w:val="en-CA"/>
              </w:rPr>
              <w:t>1.4. To what extent do the objectives of the project correspond with the priorities and requirements of the beneficiaries?</w:t>
            </w:r>
          </w:p>
        </w:tc>
        <w:tc>
          <w:tcPr>
            <w:tcW w:w="885" w:type="pct"/>
            <w:shd w:val="clear" w:color="auto" w:fill="auto"/>
          </w:tcPr>
          <w:p w14:paraId="35E1D18C" w14:textId="77777777" w:rsidR="00D731FE" w:rsidRPr="00186A91" w:rsidRDefault="00D731FE" w:rsidP="006A34B8">
            <w:pPr>
              <w:pStyle w:val="Table"/>
              <w:rPr>
                <w:lang w:val="en-CA"/>
              </w:rPr>
            </w:pPr>
            <w:r w:rsidRPr="00186A91">
              <w:rPr>
                <w:lang w:val="en-CA"/>
              </w:rPr>
              <w:t>1.4.1. To what extent were community voices incorporated effectively into local decision-making processes and siting of interventions?</w:t>
            </w:r>
          </w:p>
          <w:p w14:paraId="3330C4B2" w14:textId="77777777" w:rsidR="00D731FE" w:rsidRPr="00186A91" w:rsidRDefault="00D731FE" w:rsidP="006A34B8">
            <w:pPr>
              <w:pStyle w:val="Table"/>
              <w:rPr>
                <w:lang w:val="en-CA"/>
              </w:rPr>
            </w:pPr>
            <w:r w:rsidRPr="00186A91">
              <w:rPr>
                <w:lang w:val="en-CA"/>
              </w:rPr>
              <w:t>1.4.2. How could the project have given stronger voices to the local beneficiary communities?</w:t>
            </w:r>
          </w:p>
        </w:tc>
        <w:tc>
          <w:tcPr>
            <w:tcW w:w="939" w:type="pct"/>
            <w:shd w:val="clear" w:color="auto" w:fill="auto"/>
          </w:tcPr>
          <w:p w14:paraId="70F6BC86" w14:textId="77777777" w:rsidR="00D731FE" w:rsidRPr="00186A91" w:rsidRDefault="00D731FE" w:rsidP="006A34B8">
            <w:pPr>
              <w:pStyle w:val="Table"/>
              <w:rPr>
                <w:lang w:val="en-CA"/>
              </w:rPr>
            </w:pPr>
            <w:r w:rsidRPr="00186A91">
              <w:rPr>
                <w:lang w:val="en-CA"/>
              </w:rPr>
              <w:t>Level of integration of community voices within decision-making processes throughout the project</w:t>
            </w:r>
          </w:p>
          <w:p w14:paraId="44AB550B" w14:textId="77777777" w:rsidR="00D731FE" w:rsidRPr="00186A91" w:rsidRDefault="00D731FE" w:rsidP="006A34B8">
            <w:pPr>
              <w:pStyle w:val="Table"/>
              <w:rPr>
                <w:lang w:val="en-CA"/>
              </w:rPr>
            </w:pPr>
            <w:r w:rsidRPr="00186A91">
              <w:rPr>
                <w:lang w:val="en-CA"/>
              </w:rPr>
              <w:t>Perceived strengths or weaknesses of community voices within the project</w:t>
            </w:r>
          </w:p>
        </w:tc>
        <w:tc>
          <w:tcPr>
            <w:tcW w:w="868" w:type="pct"/>
            <w:shd w:val="clear" w:color="auto" w:fill="auto"/>
          </w:tcPr>
          <w:p w14:paraId="7BEA6447" w14:textId="77777777" w:rsidR="00D731FE" w:rsidRPr="00186A91" w:rsidRDefault="00D731FE" w:rsidP="006A34B8">
            <w:pPr>
              <w:pStyle w:val="Table"/>
              <w:rPr>
                <w:rFonts w:asciiTheme="minorHAnsi" w:hAnsiTheme="minorHAnsi"/>
                <w:lang w:val="en-CA"/>
              </w:rPr>
            </w:pPr>
            <w:r w:rsidRPr="00186A91">
              <w:rPr>
                <w:rFonts w:asciiTheme="minorHAnsi" w:hAnsiTheme="minorHAnsi"/>
                <w:lang w:val="en-CA"/>
              </w:rPr>
              <w:t>Opinions of donor, UNDP, CSO and/or national/local constituencies</w:t>
            </w:r>
          </w:p>
          <w:p w14:paraId="6A15FD76" w14:textId="77777777" w:rsidR="00D731FE" w:rsidRPr="00186A91" w:rsidRDefault="00D731FE" w:rsidP="006A34B8">
            <w:pPr>
              <w:pStyle w:val="Table"/>
              <w:rPr>
                <w:lang w:val="en-CA"/>
              </w:rPr>
            </w:pPr>
            <w:r w:rsidRPr="00186A91">
              <w:rPr>
                <w:rFonts w:asciiTheme="minorHAnsi" w:hAnsiTheme="minorHAnsi"/>
                <w:lang w:val="en-CA"/>
              </w:rPr>
              <w:t>Opinions of beneficiaries’ communities (through perception surveys (if existing), IP reports, Phase I and II reports, Stock-Taking national reports)</w:t>
            </w:r>
          </w:p>
        </w:tc>
        <w:tc>
          <w:tcPr>
            <w:tcW w:w="634" w:type="pct"/>
            <w:shd w:val="clear" w:color="auto" w:fill="auto"/>
          </w:tcPr>
          <w:p w14:paraId="68A999DE" w14:textId="77777777" w:rsidR="00D731FE" w:rsidRPr="00186A91" w:rsidRDefault="00D731FE" w:rsidP="006A34B8">
            <w:pPr>
              <w:pStyle w:val="Table"/>
              <w:rPr>
                <w:lang w:val="en-CA"/>
              </w:rPr>
            </w:pPr>
            <w:r w:rsidRPr="00186A91">
              <w:rPr>
                <w:lang w:val="en-CA"/>
              </w:rPr>
              <w:t>Documentary review</w:t>
            </w:r>
          </w:p>
          <w:p w14:paraId="4D80B91B" w14:textId="77777777" w:rsidR="00D731FE" w:rsidRPr="00186A91" w:rsidRDefault="00D731FE" w:rsidP="006A34B8">
            <w:pPr>
              <w:pStyle w:val="Table"/>
              <w:rPr>
                <w:lang w:val="en-CA"/>
              </w:rPr>
            </w:pPr>
            <w:r w:rsidRPr="00186A91">
              <w:rPr>
                <w:lang w:val="en-CA"/>
              </w:rPr>
              <w:t>Phone/Skype interviews with UNDP, CSO, constituencies and beneficiaries</w:t>
            </w:r>
          </w:p>
          <w:p w14:paraId="5E4A2A62" w14:textId="77777777" w:rsidR="00D731FE" w:rsidRPr="00186A91" w:rsidRDefault="00D731FE" w:rsidP="006A34B8">
            <w:pPr>
              <w:pStyle w:val="Table"/>
              <w:rPr>
                <w:lang w:val="en-CA"/>
              </w:rPr>
            </w:pPr>
            <w:r w:rsidRPr="00186A91">
              <w:rPr>
                <w:lang w:val="en-CA"/>
              </w:rPr>
              <w:t>Perception surveys (if existing)</w:t>
            </w:r>
          </w:p>
        </w:tc>
      </w:tr>
      <w:tr w:rsidR="00D731FE" w:rsidRPr="00186A91" w14:paraId="45F43DDC" w14:textId="77777777" w:rsidTr="00D11F6D">
        <w:tc>
          <w:tcPr>
            <w:tcW w:w="773" w:type="pct"/>
            <w:vMerge/>
            <w:shd w:val="clear" w:color="auto" w:fill="DEE7F2"/>
            <w:vAlign w:val="center"/>
          </w:tcPr>
          <w:p w14:paraId="294CE440" w14:textId="77777777" w:rsidR="00D731FE" w:rsidRPr="00186A91" w:rsidRDefault="00D731FE" w:rsidP="006A34B8">
            <w:pPr>
              <w:rPr>
                <w:b/>
                <w:sz w:val="20"/>
                <w:szCs w:val="20"/>
                <w:lang w:val="en-CA"/>
              </w:rPr>
            </w:pPr>
          </w:p>
        </w:tc>
        <w:tc>
          <w:tcPr>
            <w:tcW w:w="902" w:type="pct"/>
            <w:shd w:val="clear" w:color="auto" w:fill="auto"/>
          </w:tcPr>
          <w:p w14:paraId="05DD3B6D" w14:textId="77777777" w:rsidR="00D731FE" w:rsidRPr="00424269" w:rsidRDefault="00D731FE" w:rsidP="006A34B8">
            <w:pPr>
              <w:pStyle w:val="Table"/>
              <w:rPr>
                <w:b/>
                <w:bCs/>
                <w:lang w:val="en-CA"/>
              </w:rPr>
            </w:pPr>
            <w:r w:rsidRPr="00424269">
              <w:rPr>
                <w:b/>
                <w:bCs/>
                <w:lang w:val="en-CA"/>
              </w:rPr>
              <w:t>1.5 To what extent were the integrated Regional Stabilization project appropriate in terms of programme conceptualization and design?</w:t>
            </w:r>
          </w:p>
        </w:tc>
        <w:tc>
          <w:tcPr>
            <w:tcW w:w="885" w:type="pct"/>
            <w:shd w:val="clear" w:color="auto" w:fill="auto"/>
          </w:tcPr>
          <w:p w14:paraId="133D85B7" w14:textId="77777777" w:rsidR="00D731FE" w:rsidRPr="00186A91" w:rsidRDefault="00D731FE" w:rsidP="006A34B8">
            <w:pPr>
              <w:pStyle w:val="Table"/>
              <w:rPr>
                <w:lang w:val="en-CA"/>
              </w:rPr>
            </w:pPr>
            <w:r w:rsidRPr="00186A91">
              <w:rPr>
                <w:lang w:val="en-CA"/>
              </w:rPr>
              <w:t>1.5.1. To what extent did the project design contribute toward the overall stabilization objectives and priorities as perceived by the beneficiaries (institutions, local populations)?</w:t>
            </w:r>
          </w:p>
        </w:tc>
        <w:tc>
          <w:tcPr>
            <w:tcW w:w="939" w:type="pct"/>
            <w:shd w:val="clear" w:color="auto" w:fill="auto"/>
          </w:tcPr>
          <w:p w14:paraId="3A3F6B0A" w14:textId="77777777" w:rsidR="00D731FE" w:rsidRPr="00186A91" w:rsidRDefault="00D731FE" w:rsidP="006A34B8">
            <w:pPr>
              <w:pStyle w:val="Table"/>
              <w:rPr>
                <w:lang w:val="en-CA"/>
              </w:rPr>
            </w:pPr>
            <w:r w:rsidRPr="00186A91">
              <w:rPr>
                <w:lang w:val="en-CA"/>
              </w:rPr>
              <w:t>Perception of the beneficiaries of the well-founded nature of the project to pursue stabilization objectives in their respective regions</w:t>
            </w:r>
          </w:p>
        </w:tc>
        <w:tc>
          <w:tcPr>
            <w:tcW w:w="868" w:type="pct"/>
            <w:shd w:val="clear" w:color="auto" w:fill="auto"/>
          </w:tcPr>
          <w:p w14:paraId="2DFA22E5" w14:textId="77777777" w:rsidR="00D731FE" w:rsidRPr="00186A91" w:rsidRDefault="00D731FE" w:rsidP="006A34B8">
            <w:pPr>
              <w:pStyle w:val="Table"/>
              <w:rPr>
                <w:rFonts w:asciiTheme="minorHAnsi" w:hAnsiTheme="minorHAnsi"/>
                <w:lang w:val="en-CA"/>
              </w:rPr>
            </w:pPr>
            <w:r w:rsidRPr="00186A91">
              <w:rPr>
                <w:rFonts w:asciiTheme="minorHAnsi" w:hAnsiTheme="minorHAnsi"/>
                <w:lang w:val="en-CA"/>
              </w:rPr>
              <w:t>Opinions of donor, UNDP, CSO and/or national/local constituencies</w:t>
            </w:r>
          </w:p>
          <w:p w14:paraId="701970DF" w14:textId="77777777" w:rsidR="00D731FE" w:rsidRPr="00186A91" w:rsidRDefault="00D731FE" w:rsidP="006A34B8">
            <w:pPr>
              <w:pStyle w:val="Table"/>
              <w:rPr>
                <w:lang w:val="en-CA"/>
              </w:rPr>
            </w:pPr>
            <w:r w:rsidRPr="00186A91">
              <w:rPr>
                <w:rFonts w:asciiTheme="minorHAnsi" w:hAnsiTheme="minorHAnsi"/>
                <w:lang w:val="en-CA"/>
              </w:rPr>
              <w:t>Opinions of beneficiaries’ communities (through perception surveys (if existing), IP reports, Phase I and II reports, Stock-Taking national reports)</w:t>
            </w:r>
          </w:p>
        </w:tc>
        <w:tc>
          <w:tcPr>
            <w:tcW w:w="634" w:type="pct"/>
            <w:shd w:val="clear" w:color="auto" w:fill="auto"/>
          </w:tcPr>
          <w:p w14:paraId="1B0C185F" w14:textId="77777777" w:rsidR="00D731FE" w:rsidRPr="00186A91" w:rsidRDefault="00D731FE" w:rsidP="006A34B8">
            <w:pPr>
              <w:pStyle w:val="Table"/>
              <w:rPr>
                <w:lang w:val="en-CA"/>
              </w:rPr>
            </w:pPr>
            <w:r w:rsidRPr="00186A91">
              <w:rPr>
                <w:lang w:val="en-CA"/>
              </w:rPr>
              <w:t>Documentary review</w:t>
            </w:r>
          </w:p>
          <w:p w14:paraId="3A0FA3A4" w14:textId="77777777" w:rsidR="00D731FE" w:rsidRPr="00186A91" w:rsidRDefault="00D731FE" w:rsidP="006A34B8">
            <w:pPr>
              <w:pStyle w:val="Table"/>
              <w:rPr>
                <w:lang w:val="en-CA"/>
              </w:rPr>
            </w:pPr>
            <w:r w:rsidRPr="00186A91">
              <w:rPr>
                <w:lang w:val="en-CA"/>
              </w:rPr>
              <w:t>Phone/Skype interviews with UNDP, CSO, constituencies and beneficiaries</w:t>
            </w:r>
          </w:p>
          <w:p w14:paraId="0505AE16" w14:textId="77777777" w:rsidR="00D731FE" w:rsidRPr="00186A91" w:rsidRDefault="00D731FE" w:rsidP="006A34B8">
            <w:pPr>
              <w:pStyle w:val="Table"/>
              <w:rPr>
                <w:lang w:val="en-CA"/>
              </w:rPr>
            </w:pPr>
            <w:r w:rsidRPr="00186A91">
              <w:rPr>
                <w:lang w:val="en-CA"/>
              </w:rPr>
              <w:t>Perception surveys (if existing)</w:t>
            </w:r>
          </w:p>
        </w:tc>
      </w:tr>
      <w:tr w:rsidR="00D731FE" w:rsidRPr="00186A91" w14:paraId="6181CCA6" w14:textId="77777777" w:rsidTr="00D11F6D">
        <w:tc>
          <w:tcPr>
            <w:tcW w:w="773" w:type="pct"/>
            <w:vMerge w:val="restart"/>
            <w:shd w:val="clear" w:color="auto" w:fill="DEE7F2"/>
            <w:vAlign w:val="center"/>
          </w:tcPr>
          <w:p w14:paraId="45F5FFC8" w14:textId="77777777" w:rsidR="00D731FE" w:rsidRPr="00186A91" w:rsidRDefault="00D731FE" w:rsidP="00266493">
            <w:pPr>
              <w:numPr>
                <w:ilvl w:val="0"/>
                <w:numId w:val="11"/>
              </w:numPr>
              <w:spacing w:before="0" w:after="200" w:line="276" w:lineRule="auto"/>
              <w:rPr>
                <w:b/>
                <w:sz w:val="20"/>
                <w:szCs w:val="20"/>
                <w:lang w:val="en-CA"/>
              </w:rPr>
            </w:pPr>
            <w:r w:rsidRPr="00186A91">
              <w:rPr>
                <w:b/>
                <w:sz w:val="20"/>
                <w:szCs w:val="20"/>
                <w:lang w:val="en-CA"/>
              </w:rPr>
              <w:t xml:space="preserve">Effectiveness </w:t>
            </w:r>
          </w:p>
        </w:tc>
        <w:tc>
          <w:tcPr>
            <w:tcW w:w="902" w:type="pct"/>
            <w:shd w:val="clear" w:color="auto" w:fill="auto"/>
          </w:tcPr>
          <w:p w14:paraId="096273DA" w14:textId="77777777" w:rsidR="00D731FE" w:rsidRPr="00424269" w:rsidRDefault="00D731FE" w:rsidP="006A34B8">
            <w:pPr>
              <w:pStyle w:val="Table"/>
              <w:rPr>
                <w:b/>
                <w:bCs/>
                <w:lang w:val="en-CA"/>
              </w:rPr>
            </w:pPr>
            <w:r>
              <w:rPr>
                <w:b/>
                <w:bCs/>
                <w:lang w:val="en-CA"/>
              </w:rPr>
              <w:t xml:space="preserve">2.1 </w:t>
            </w:r>
            <w:r w:rsidRPr="00424269">
              <w:rPr>
                <w:b/>
                <w:bCs/>
                <w:lang w:val="en-CA"/>
              </w:rPr>
              <w:t xml:space="preserve">To what extent does the project contribute to the regional programme outcomes and outputs, the SDGs, the UNDP Strategic </w:t>
            </w:r>
            <w:proofErr w:type="gramStart"/>
            <w:r w:rsidRPr="00424269">
              <w:rPr>
                <w:b/>
                <w:bCs/>
                <w:lang w:val="en-CA"/>
              </w:rPr>
              <w:t>Plan</w:t>
            </w:r>
            <w:proofErr w:type="gramEnd"/>
            <w:r w:rsidRPr="00424269">
              <w:rPr>
                <w:b/>
                <w:bCs/>
                <w:lang w:val="en-CA"/>
              </w:rPr>
              <w:t xml:space="preserve"> and regional development priorities?</w:t>
            </w:r>
          </w:p>
        </w:tc>
        <w:tc>
          <w:tcPr>
            <w:tcW w:w="885" w:type="pct"/>
            <w:shd w:val="clear" w:color="auto" w:fill="auto"/>
          </w:tcPr>
          <w:p w14:paraId="21031DA8" w14:textId="77777777" w:rsidR="00D731FE" w:rsidRPr="00186A91" w:rsidRDefault="00D731FE" w:rsidP="006A34B8">
            <w:pPr>
              <w:pStyle w:val="Table"/>
              <w:rPr>
                <w:lang w:val="en-CA"/>
              </w:rPr>
            </w:pPr>
            <w:r w:rsidRPr="00186A91">
              <w:rPr>
                <w:lang w:val="en-CA"/>
              </w:rPr>
              <w:t xml:space="preserve">2.1.1. Are the project objectives and outputs clear, </w:t>
            </w:r>
            <w:proofErr w:type="gramStart"/>
            <w:r w:rsidRPr="00186A91">
              <w:rPr>
                <w:lang w:val="en-CA"/>
              </w:rPr>
              <w:t>practical</w:t>
            </w:r>
            <w:proofErr w:type="gramEnd"/>
            <w:r w:rsidRPr="00186A91">
              <w:rPr>
                <w:lang w:val="en-CA"/>
              </w:rPr>
              <w:t xml:space="preserve"> and feasible within its frame?</w:t>
            </w:r>
          </w:p>
          <w:p w14:paraId="0F9576FF" w14:textId="77777777" w:rsidR="00D731FE" w:rsidRPr="00186A91" w:rsidRDefault="00D731FE" w:rsidP="006A34B8">
            <w:pPr>
              <w:pStyle w:val="Table"/>
              <w:rPr>
                <w:lang w:val="en-CA"/>
              </w:rPr>
            </w:pPr>
            <w:r w:rsidRPr="00186A91">
              <w:rPr>
                <w:lang w:val="en-CA"/>
              </w:rPr>
              <w:t>2.1.2 To what extent did the Integrated Regional stabilization Project achieve the intended outputs and results and were there any unintended results?</w:t>
            </w:r>
          </w:p>
          <w:p w14:paraId="7402DA9E" w14:textId="77777777" w:rsidR="00D731FE" w:rsidRPr="00186A91" w:rsidRDefault="00D731FE" w:rsidP="006A34B8">
            <w:pPr>
              <w:pStyle w:val="Table"/>
              <w:rPr>
                <w:lang w:val="en-CA"/>
              </w:rPr>
            </w:pPr>
            <w:r w:rsidRPr="00186A91">
              <w:rPr>
                <w:lang w:val="en-CA"/>
              </w:rPr>
              <w:t>2.1.3 What factors have contributed to achieving or not achieving intended regional stabilization project outputs and outcomes?</w:t>
            </w:r>
          </w:p>
          <w:p w14:paraId="2C89D244" w14:textId="77777777" w:rsidR="00D731FE" w:rsidRPr="00186A91" w:rsidRDefault="00D731FE" w:rsidP="006A34B8">
            <w:pPr>
              <w:pStyle w:val="Table"/>
              <w:rPr>
                <w:lang w:val="en-CA"/>
              </w:rPr>
            </w:pPr>
            <w:r w:rsidRPr="00186A91">
              <w:rPr>
                <w:lang w:val="en-CA"/>
              </w:rPr>
              <w:t>2.1.</w:t>
            </w:r>
            <w:r>
              <w:rPr>
                <w:lang w:val="en-CA"/>
              </w:rPr>
              <w:t>4</w:t>
            </w:r>
            <w:r w:rsidRPr="00186A91">
              <w:rPr>
                <w:lang w:val="en-CA"/>
              </w:rPr>
              <w:t xml:space="preserve"> To what extent has the UNDP partnership strategy been appropriate and effective?</w:t>
            </w:r>
          </w:p>
        </w:tc>
        <w:tc>
          <w:tcPr>
            <w:tcW w:w="939" w:type="pct"/>
            <w:shd w:val="clear" w:color="auto" w:fill="auto"/>
          </w:tcPr>
          <w:p w14:paraId="3E543FB6" w14:textId="77777777" w:rsidR="00D731FE" w:rsidRPr="00186A91" w:rsidRDefault="00D731FE" w:rsidP="006A34B8">
            <w:pPr>
              <w:pStyle w:val="Table"/>
              <w:rPr>
                <w:lang w:val="en-CA"/>
              </w:rPr>
            </w:pPr>
            <w:r w:rsidRPr="00186A91">
              <w:rPr>
                <w:lang w:val="en-CA"/>
              </w:rPr>
              <w:t>Perceptions of feasibility of the project objectives and expected outputs</w:t>
            </w:r>
          </w:p>
          <w:p w14:paraId="411D0E1F" w14:textId="77777777" w:rsidR="00D731FE" w:rsidRPr="00186A91" w:rsidRDefault="00D731FE" w:rsidP="006A34B8">
            <w:pPr>
              <w:pStyle w:val="Table"/>
              <w:rPr>
                <w:lang w:val="en-CA"/>
              </w:rPr>
            </w:pPr>
            <w:r w:rsidRPr="00186A91">
              <w:rPr>
                <w:lang w:val="en-CA"/>
              </w:rPr>
              <w:t>Level of achievement of the project outputs (quantity/percentage) and results (outcomes?)</w:t>
            </w:r>
          </w:p>
          <w:p w14:paraId="12B38F69" w14:textId="77777777" w:rsidR="00D731FE" w:rsidRPr="00186A91" w:rsidRDefault="00D731FE" w:rsidP="006A34B8">
            <w:pPr>
              <w:pStyle w:val="Table"/>
              <w:rPr>
                <w:lang w:val="en-CA"/>
              </w:rPr>
            </w:pPr>
            <w:r w:rsidRPr="00186A91">
              <w:rPr>
                <w:lang w:val="en-CA"/>
              </w:rPr>
              <w:t>Nature and quality of the main factors contributing to the project outputs and outcomes</w:t>
            </w:r>
          </w:p>
          <w:p w14:paraId="0D9161F3" w14:textId="77777777" w:rsidR="00D731FE" w:rsidRPr="00186A91" w:rsidRDefault="00D731FE" w:rsidP="006A34B8">
            <w:pPr>
              <w:pStyle w:val="Table"/>
              <w:rPr>
                <w:lang w:val="en-CA"/>
              </w:rPr>
            </w:pPr>
            <w:r w:rsidRPr="00186A91">
              <w:rPr>
                <w:lang w:val="en-CA"/>
              </w:rPr>
              <w:t>Perceptions related to the appropriateness and effectiveness of UNDP partnership strategy</w:t>
            </w:r>
          </w:p>
        </w:tc>
        <w:tc>
          <w:tcPr>
            <w:tcW w:w="868" w:type="pct"/>
            <w:shd w:val="clear" w:color="auto" w:fill="auto"/>
          </w:tcPr>
          <w:p w14:paraId="1D67609A" w14:textId="77777777" w:rsidR="00D731FE" w:rsidRPr="00186A91" w:rsidRDefault="00D731FE" w:rsidP="006A34B8">
            <w:pPr>
              <w:pStyle w:val="Table"/>
              <w:rPr>
                <w:lang w:val="en-CA"/>
              </w:rPr>
            </w:pPr>
            <w:r w:rsidRPr="00186A91">
              <w:rPr>
                <w:lang w:val="en-CA"/>
              </w:rPr>
              <w:t>Technical proposal of the Project</w:t>
            </w:r>
          </w:p>
          <w:p w14:paraId="21F1A5B3" w14:textId="77777777" w:rsidR="00D731FE" w:rsidRPr="00186A91" w:rsidRDefault="00D731FE" w:rsidP="006A34B8">
            <w:pPr>
              <w:pStyle w:val="Table"/>
              <w:rPr>
                <w:lang w:val="en-CA"/>
              </w:rPr>
            </w:pPr>
            <w:r w:rsidRPr="00186A91">
              <w:rPr>
                <w:lang w:val="en-CA"/>
              </w:rPr>
              <w:t>Phase I and Phase II reports</w:t>
            </w:r>
          </w:p>
          <w:p w14:paraId="4E6E8EE1" w14:textId="77777777" w:rsidR="00D731FE" w:rsidRPr="00186A91" w:rsidRDefault="00D731FE" w:rsidP="006A34B8">
            <w:pPr>
              <w:pStyle w:val="Table"/>
              <w:rPr>
                <w:lang w:val="en-CA"/>
              </w:rPr>
            </w:pPr>
            <w:r w:rsidRPr="00186A91">
              <w:rPr>
                <w:lang w:val="en-CA"/>
              </w:rPr>
              <w:t>National Stock-Taking reports</w:t>
            </w:r>
          </w:p>
          <w:p w14:paraId="026C3931" w14:textId="77777777" w:rsidR="00D731FE" w:rsidRPr="00186A91" w:rsidRDefault="00D731FE" w:rsidP="006A34B8">
            <w:pPr>
              <w:pStyle w:val="Table"/>
              <w:rPr>
                <w:lang w:val="en-CA"/>
              </w:rPr>
            </w:pPr>
            <w:r w:rsidRPr="00186A91">
              <w:rPr>
                <w:lang w:val="en-CA"/>
              </w:rPr>
              <w:t>CSO and Governors’ For reports</w:t>
            </w:r>
          </w:p>
          <w:p w14:paraId="0CDAAC0D" w14:textId="77777777" w:rsidR="00D731FE" w:rsidRPr="00186A91" w:rsidRDefault="00D731FE" w:rsidP="006A34B8">
            <w:pPr>
              <w:pStyle w:val="Table"/>
              <w:rPr>
                <w:lang w:val="en-CA"/>
              </w:rPr>
            </w:pPr>
            <w:r w:rsidRPr="00186A91">
              <w:rPr>
                <w:lang w:val="en-CA"/>
              </w:rPr>
              <w:t>IP reports for each respective country</w:t>
            </w:r>
          </w:p>
          <w:p w14:paraId="3C071863" w14:textId="77777777" w:rsidR="00D731FE" w:rsidRPr="00186A91" w:rsidRDefault="00D731FE" w:rsidP="006A34B8">
            <w:pPr>
              <w:pStyle w:val="Table"/>
              <w:rPr>
                <w:lang w:val="en-CA"/>
              </w:rPr>
            </w:pPr>
            <w:r w:rsidRPr="00186A91">
              <w:rPr>
                <w:lang w:val="en-CA"/>
              </w:rPr>
              <w:t>Opinions of Donor, UNDP COs and LCB officials as well as CSOs and other constituencies</w:t>
            </w:r>
          </w:p>
        </w:tc>
        <w:tc>
          <w:tcPr>
            <w:tcW w:w="634" w:type="pct"/>
            <w:shd w:val="clear" w:color="auto" w:fill="auto"/>
          </w:tcPr>
          <w:p w14:paraId="773F5822" w14:textId="77777777" w:rsidR="00D731FE" w:rsidRPr="00186A91" w:rsidRDefault="00D731FE" w:rsidP="006A34B8">
            <w:pPr>
              <w:pStyle w:val="Table"/>
              <w:rPr>
                <w:lang w:val="en-CA"/>
              </w:rPr>
            </w:pPr>
            <w:r w:rsidRPr="00186A91">
              <w:rPr>
                <w:lang w:val="en-CA"/>
              </w:rPr>
              <w:t>Documentary review</w:t>
            </w:r>
          </w:p>
          <w:p w14:paraId="5424FA86" w14:textId="77777777" w:rsidR="00D731FE" w:rsidRPr="00186A91" w:rsidRDefault="00D731FE" w:rsidP="006A34B8">
            <w:pPr>
              <w:pStyle w:val="Table"/>
              <w:rPr>
                <w:lang w:val="en-CA"/>
              </w:rPr>
            </w:pPr>
            <w:r w:rsidRPr="00186A91">
              <w:rPr>
                <w:lang w:val="en-CA"/>
              </w:rPr>
              <w:t>Phone/Skype interviews with UNDP, CSO, constituencies and beneficiaries</w:t>
            </w:r>
          </w:p>
          <w:p w14:paraId="29ABCF5B" w14:textId="77777777" w:rsidR="00D731FE" w:rsidRPr="00186A91" w:rsidRDefault="00D731FE" w:rsidP="006A34B8">
            <w:pPr>
              <w:pStyle w:val="Table"/>
              <w:rPr>
                <w:lang w:val="en-CA"/>
              </w:rPr>
            </w:pPr>
          </w:p>
          <w:p w14:paraId="3F3EA662" w14:textId="77777777" w:rsidR="00D731FE" w:rsidRPr="00186A91" w:rsidRDefault="00D731FE" w:rsidP="006A34B8">
            <w:pPr>
              <w:pStyle w:val="Table"/>
              <w:rPr>
                <w:lang w:val="en-CA"/>
              </w:rPr>
            </w:pPr>
            <w:r w:rsidRPr="00186A91">
              <w:rPr>
                <w:lang w:val="en-CA"/>
              </w:rPr>
              <w:t>Perception surveys (if existing)</w:t>
            </w:r>
          </w:p>
        </w:tc>
      </w:tr>
      <w:tr w:rsidR="00D731FE" w:rsidRPr="00186A91" w14:paraId="0BE143A9" w14:textId="77777777" w:rsidTr="00D11F6D">
        <w:tc>
          <w:tcPr>
            <w:tcW w:w="773" w:type="pct"/>
            <w:vMerge/>
            <w:shd w:val="clear" w:color="auto" w:fill="DEE7F2"/>
            <w:vAlign w:val="center"/>
          </w:tcPr>
          <w:p w14:paraId="4B94EE58" w14:textId="77777777" w:rsidR="00D731FE" w:rsidRPr="00186A91" w:rsidRDefault="00D731FE" w:rsidP="00266493">
            <w:pPr>
              <w:numPr>
                <w:ilvl w:val="0"/>
                <w:numId w:val="12"/>
              </w:numPr>
              <w:spacing w:before="0" w:after="200" w:line="276" w:lineRule="auto"/>
              <w:rPr>
                <w:rFonts w:eastAsiaTheme="minorHAnsi"/>
                <w:b/>
                <w:sz w:val="20"/>
                <w:szCs w:val="20"/>
                <w:lang w:val="en-CA"/>
              </w:rPr>
            </w:pPr>
          </w:p>
        </w:tc>
        <w:tc>
          <w:tcPr>
            <w:tcW w:w="902" w:type="pct"/>
            <w:shd w:val="clear" w:color="auto" w:fill="auto"/>
          </w:tcPr>
          <w:p w14:paraId="2B889158" w14:textId="77777777" w:rsidR="00D731FE" w:rsidRPr="00424269" w:rsidRDefault="00D731FE" w:rsidP="006A34B8">
            <w:pPr>
              <w:pStyle w:val="Table"/>
              <w:rPr>
                <w:b/>
                <w:bCs/>
                <w:lang w:val="en-CA"/>
              </w:rPr>
            </w:pPr>
            <w:r w:rsidRPr="00424269">
              <w:rPr>
                <w:b/>
                <w:bCs/>
                <w:lang w:val="en-CA"/>
              </w:rPr>
              <w:t>2.2 What have been the greatest (weakest) achievements of the project and its main challenges?</w:t>
            </w:r>
          </w:p>
        </w:tc>
        <w:tc>
          <w:tcPr>
            <w:tcW w:w="885" w:type="pct"/>
            <w:shd w:val="clear" w:color="auto" w:fill="auto"/>
          </w:tcPr>
          <w:p w14:paraId="313C9B9C" w14:textId="77777777" w:rsidR="00D731FE" w:rsidRPr="00186A91" w:rsidRDefault="00D731FE" w:rsidP="006A34B8">
            <w:pPr>
              <w:pStyle w:val="Table"/>
              <w:rPr>
                <w:lang w:val="en-CA"/>
              </w:rPr>
            </w:pPr>
            <w:r w:rsidRPr="00186A91">
              <w:rPr>
                <w:lang w:val="en-CA"/>
              </w:rPr>
              <w:t xml:space="preserve">2.2.1. In which areas does the project have the greatest achievements? </w:t>
            </w:r>
          </w:p>
          <w:p w14:paraId="7D2A83D0" w14:textId="77777777" w:rsidR="00D731FE" w:rsidRPr="00186A91" w:rsidRDefault="00D731FE" w:rsidP="006A34B8">
            <w:pPr>
              <w:pStyle w:val="Table"/>
              <w:rPr>
                <w:lang w:val="en-CA"/>
              </w:rPr>
            </w:pPr>
            <w:r w:rsidRPr="00186A91">
              <w:rPr>
                <w:lang w:val="en-CA"/>
              </w:rPr>
              <w:t>2.2.2 Why and what have been the supporting factors? How can the project build on or expand these achievements?</w:t>
            </w:r>
          </w:p>
          <w:p w14:paraId="630FC217" w14:textId="77777777" w:rsidR="00D731FE" w:rsidRPr="00186A91" w:rsidRDefault="00D731FE" w:rsidP="006A34B8">
            <w:pPr>
              <w:pStyle w:val="Table"/>
              <w:rPr>
                <w:lang w:val="en-CA"/>
              </w:rPr>
            </w:pPr>
            <w:r w:rsidRPr="00186A91">
              <w:rPr>
                <w:lang w:val="en-CA"/>
              </w:rPr>
              <w:t>2.2.3. In which areas does the project have the fewest achievements? What have been the constraining factors and why? How can or could hey be overcome?</w:t>
            </w:r>
          </w:p>
          <w:p w14:paraId="6E95CC30" w14:textId="77777777" w:rsidR="00D731FE" w:rsidRPr="00186A91" w:rsidRDefault="00D731FE" w:rsidP="006A34B8">
            <w:pPr>
              <w:pStyle w:val="Table"/>
              <w:rPr>
                <w:lang w:val="en-CA"/>
              </w:rPr>
            </w:pPr>
            <w:r w:rsidRPr="00186A91">
              <w:rPr>
                <w:lang w:val="en-CA"/>
              </w:rPr>
              <w:t>2.2.4 What, if any, alternative strategies would have been more effective in achieving the project’s objectives?</w:t>
            </w:r>
          </w:p>
          <w:p w14:paraId="03C7337E" w14:textId="77777777" w:rsidR="00D731FE" w:rsidRPr="00186A91" w:rsidRDefault="00D731FE" w:rsidP="006A34B8">
            <w:pPr>
              <w:pStyle w:val="Table"/>
              <w:rPr>
                <w:lang w:val="en-CA"/>
              </w:rPr>
            </w:pPr>
            <w:r w:rsidRPr="00186A91">
              <w:rPr>
                <w:lang w:val="en-CA"/>
              </w:rPr>
              <w:t>2.2.5 Were there any unintended effects (positive or negative)</w:t>
            </w:r>
          </w:p>
        </w:tc>
        <w:tc>
          <w:tcPr>
            <w:tcW w:w="939" w:type="pct"/>
            <w:shd w:val="clear" w:color="auto" w:fill="auto"/>
          </w:tcPr>
          <w:p w14:paraId="0C0F2B8A" w14:textId="77777777" w:rsidR="00D731FE" w:rsidRPr="00186A91" w:rsidRDefault="00D731FE" w:rsidP="006A34B8">
            <w:pPr>
              <w:pStyle w:val="Table"/>
              <w:rPr>
                <w:rFonts w:asciiTheme="minorHAnsi" w:hAnsiTheme="minorHAnsi"/>
                <w:lang w:val="en-CA"/>
              </w:rPr>
            </w:pPr>
            <w:r w:rsidRPr="00186A91">
              <w:rPr>
                <w:rFonts w:asciiTheme="minorHAnsi" w:hAnsiTheme="minorHAnsi"/>
                <w:lang w:val="en-CA"/>
              </w:rPr>
              <w:t>Nature and number of the greatest and weakest achievements of the project</w:t>
            </w:r>
          </w:p>
          <w:p w14:paraId="3D05FA8A" w14:textId="77777777" w:rsidR="00D731FE" w:rsidRPr="00186A91" w:rsidRDefault="00D731FE" w:rsidP="006A34B8">
            <w:pPr>
              <w:pStyle w:val="Table"/>
              <w:rPr>
                <w:rFonts w:asciiTheme="minorHAnsi" w:hAnsiTheme="minorHAnsi"/>
                <w:lang w:val="en-CA"/>
              </w:rPr>
            </w:pPr>
            <w:r w:rsidRPr="00186A91">
              <w:rPr>
                <w:rFonts w:asciiTheme="minorHAnsi" w:hAnsiTheme="minorHAnsi"/>
                <w:lang w:val="en-CA"/>
              </w:rPr>
              <w:t>Nature and quality of the main supporting or constraining factors</w:t>
            </w:r>
          </w:p>
          <w:p w14:paraId="29695CD2" w14:textId="77777777" w:rsidR="00D731FE" w:rsidRPr="00186A91" w:rsidRDefault="00D731FE" w:rsidP="006A34B8">
            <w:pPr>
              <w:pStyle w:val="Table"/>
              <w:rPr>
                <w:rFonts w:asciiTheme="minorHAnsi" w:hAnsiTheme="minorHAnsi"/>
                <w:lang w:val="en-CA"/>
              </w:rPr>
            </w:pPr>
            <w:r w:rsidRPr="00186A91">
              <w:rPr>
                <w:rFonts w:asciiTheme="minorHAnsi" w:hAnsiTheme="minorHAnsi"/>
                <w:lang w:val="en-CA"/>
              </w:rPr>
              <w:t>Perceptions related to the sustainability of supporting and constraining factors</w:t>
            </w:r>
          </w:p>
          <w:p w14:paraId="4A1AB237" w14:textId="77777777" w:rsidR="00D731FE" w:rsidRPr="00186A91" w:rsidRDefault="00D731FE" w:rsidP="006A34B8">
            <w:pPr>
              <w:pStyle w:val="Table"/>
              <w:rPr>
                <w:rFonts w:asciiTheme="minorHAnsi" w:hAnsiTheme="minorHAnsi"/>
                <w:lang w:val="en-CA"/>
              </w:rPr>
            </w:pPr>
            <w:r w:rsidRPr="00186A91">
              <w:rPr>
                <w:rFonts w:asciiTheme="minorHAnsi" w:hAnsiTheme="minorHAnsi"/>
                <w:lang w:val="en-CA"/>
              </w:rPr>
              <w:t>Level of stakeholder’s opinion about any possible alternative strategy that may have been followed by the project</w:t>
            </w:r>
          </w:p>
        </w:tc>
        <w:tc>
          <w:tcPr>
            <w:tcW w:w="868" w:type="pct"/>
            <w:shd w:val="clear" w:color="auto" w:fill="auto"/>
          </w:tcPr>
          <w:p w14:paraId="7D33BE38" w14:textId="77777777" w:rsidR="00D731FE" w:rsidRPr="00186A91" w:rsidRDefault="00D731FE" w:rsidP="006A34B8">
            <w:pPr>
              <w:pStyle w:val="Table"/>
              <w:rPr>
                <w:rFonts w:asciiTheme="minorHAnsi" w:hAnsiTheme="minorHAnsi"/>
                <w:lang w:val="en-CA"/>
              </w:rPr>
            </w:pPr>
            <w:r w:rsidRPr="00186A91">
              <w:rPr>
                <w:rFonts w:asciiTheme="minorHAnsi" w:hAnsiTheme="minorHAnsi"/>
                <w:lang w:val="en-CA"/>
              </w:rPr>
              <w:t>Phase I and Phase II reports</w:t>
            </w:r>
          </w:p>
          <w:p w14:paraId="45156D2B" w14:textId="77777777" w:rsidR="00D731FE" w:rsidRPr="00186A91" w:rsidRDefault="00D731FE" w:rsidP="006A34B8">
            <w:pPr>
              <w:pStyle w:val="Table"/>
              <w:rPr>
                <w:rFonts w:asciiTheme="minorHAnsi" w:hAnsiTheme="minorHAnsi"/>
                <w:lang w:val="en-CA"/>
              </w:rPr>
            </w:pPr>
            <w:r w:rsidRPr="00186A91">
              <w:rPr>
                <w:rFonts w:asciiTheme="minorHAnsi" w:hAnsiTheme="minorHAnsi"/>
                <w:lang w:val="en-CA"/>
              </w:rPr>
              <w:t>National Stock-Taking reports</w:t>
            </w:r>
          </w:p>
          <w:p w14:paraId="6209EA27" w14:textId="77777777" w:rsidR="00D731FE" w:rsidRPr="00186A91" w:rsidRDefault="00D731FE" w:rsidP="006A34B8">
            <w:pPr>
              <w:pStyle w:val="Table"/>
              <w:rPr>
                <w:rFonts w:asciiTheme="minorHAnsi" w:hAnsiTheme="minorHAnsi"/>
                <w:lang w:val="en-CA"/>
              </w:rPr>
            </w:pPr>
            <w:r w:rsidRPr="00186A91">
              <w:rPr>
                <w:rFonts w:asciiTheme="minorHAnsi" w:hAnsiTheme="minorHAnsi"/>
                <w:lang w:val="en-CA"/>
              </w:rPr>
              <w:t>CSO and Governors’ For reports</w:t>
            </w:r>
          </w:p>
          <w:p w14:paraId="3168CAB6" w14:textId="77777777" w:rsidR="00D731FE" w:rsidRPr="00186A91" w:rsidRDefault="00D731FE" w:rsidP="006A34B8">
            <w:pPr>
              <w:pStyle w:val="Table"/>
              <w:rPr>
                <w:rFonts w:asciiTheme="minorHAnsi" w:hAnsiTheme="minorHAnsi"/>
                <w:lang w:val="en-CA"/>
              </w:rPr>
            </w:pPr>
            <w:r w:rsidRPr="00186A91">
              <w:rPr>
                <w:rFonts w:asciiTheme="minorHAnsi" w:hAnsiTheme="minorHAnsi"/>
                <w:lang w:val="en-CA"/>
              </w:rPr>
              <w:t>IP reports for each respective country</w:t>
            </w:r>
          </w:p>
          <w:p w14:paraId="1C357B37" w14:textId="77777777" w:rsidR="00D731FE" w:rsidRPr="00186A91" w:rsidRDefault="00D731FE" w:rsidP="006A34B8">
            <w:pPr>
              <w:pStyle w:val="Table"/>
              <w:rPr>
                <w:rFonts w:asciiTheme="minorHAnsi" w:hAnsiTheme="minorHAnsi"/>
                <w:lang w:val="en-CA"/>
              </w:rPr>
            </w:pPr>
            <w:r w:rsidRPr="00186A91">
              <w:rPr>
                <w:rFonts w:asciiTheme="minorHAnsi" w:hAnsiTheme="minorHAnsi"/>
                <w:lang w:val="en-CA"/>
              </w:rPr>
              <w:t>Opinions of Donor, UNDP COs and LCB officials as well as CSOs and other constituencies</w:t>
            </w:r>
          </w:p>
        </w:tc>
        <w:tc>
          <w:tcPr>
            <w:tcW w:w="634" w:type="pct"/>
            <w:shd w:val="clear" w:color="auto" w:fill="auto"/>
          </w:tcPr>
          <w:p w14:paraId="4AC4B151" w14:textId="77777777" w:rsidR="00D731FE" w:rsidRPr="00186A91" w:rsidRDefault="00D731FE" w:rsidP="006A34B8">
            <w:pPr>
              <w:pStyle w:val="Table"/>
              <w:rPr>
                <w:lang w:val="en-CA"/>
              </w:rPr>
            </w:pPr>
            <w:r w:rsidRPr="00186A91">
              <w:rPr>
                <w:lang w:val="en-CA"/>
              </w:rPr>
              <w:t>Documentary review</w:t>
            </w:r>
          </w:p>
          <w:p w14:paraId="76D33D13" w14:textId="77777777" w:rsidR="00D731FE" w:rsidRPr="00186A91" w:rsidRDefault="00D731FE" w:rsidP="006A34B8">
            <w:pPr>
              <w:pStyle w:val="Table"/>
              <w:rPr>
                <w:lang w:val="en-CA"/>
              </w:rPr>
            </w:pPr>
            <w:r w:rsidRPr="00186A91">
              <w:rPr>
                <w:lang w:val="en-CA"/>
              </w:rPr>
              <w:t>Phone/Skype interviews with UNDP, CSO, constituencies and beneficiaries</w:t>
            </w:r>
          </w:p>
          <w:p w14:paraId="20DAFB23" w14:textId="77777777" w:rsidR="00D731FE" w:rsidRPr="00186A91" w:rsidRDefault="00D731FE" w:rsidP="006A34B8">
            <w:pPr>
              <w:pStyle w:val="Table"/>
              <w:rPr>
                <w:lang w:val="en-CA"/>
              </w:rPr>
            </w:pPr>
          </w:p>
        </w:tc>
      </w:tr>
      <w:tr w:rsidR="00D731FE" w:rsidRPr="00186A91" w14:paraId="274551FF" w14:textId="77777777" w:rsidTr="00D11F6D">
        <w:tc>
          <w:tcPr>
            <w:tcW w:w="773" w:type="pct"/>
            <w:vMerge/>
            <w:shd w:val="clear" w:color="auto" w:fill="DEE7F2"/>
            <w:vAlign w:val="center"/>
          </w:tcPr>
          <w:p w14:paraId="5BED6AFB" w14:textId="77777777" w:rsidR="00D731FE" w:rsidRPr="00186A91" w:rsidRDefault="00D731FE" w:rsidP="00266493">
            <w:pPr>
              <w:numPr>
                <w:ilvl w:val="0"/>
                <w:numId w:val="12"/>
              </w:numPr>
              <w:rPr>
                <w:rFonts w:eastAsiaTheme="minorHAnsi"/>
                <w:b/>
                <w:sz w:val="20"/>
                <w:szCs w:val="20"/>
                <w:lang w:val="en-CA"/>
              </w:rPr>
            </w:pPr>
          </w:p>
        </w:tc>
        <w:tc>
          <w:tcPr>
            <w:tcW w:w="902" w:type="pct"/>
            <w:shd w:val="clear" w:color="auto" w:fill="auto"/>
          </w:tcPr>
          <w:p w14:paraId="3E2E0F0D" w14:textId="77777777" w:rsidR="00D731FE" w:rsidRPr="00424269" w:rsidRDefault="00D731FE" w:rsidP="006A34B8">
            <w:pPr>
              <w:pStyle w:val="Table"/>
              <w:rPr>
                <w:b/>
                <w:bCs/>
                <w:iCs/>
                <w:lang w:val="en-CA"/>
              </w:rPr>
            </w:pPr>
            <w:r w:rsidRPr="00424269">
              <w:rPr>
                <w:b/>
                <w:bCs/>
                <w:iCs/>
                <w:lang w:val="en-CA"/>
              </w:rPr>
              <w:t>2.3. To what extent have stakeholders been involved in project implementation?</w:t>
            </w:r>
          </w:p>
        </w:tc>
        <w:tc>
          <w:tcPr>
            <w:tcW w:w="885" w:type="pct"/>
            <w:shd w:val="clear" w:color="auto" w:fill="auto"/>
          </w:tcPr>
          <w:p w14:paraId="080446D5" w14:textId="77777777" w:rsidR="00D731FE" w:rsidRPr="00186A91" w:rsidRDefault="00D731FE" w:rsidP="006A34B8">
            <w:pPr>
              <w:pStyle w:val="Table"/>
              <w:rPr>
                <w:lang w:val="en-CA"/>
              </w:rPr>
            </w:pPr>
            <w:r w:rsidRPr="00186A91">
              <w:rPr>
                <w:lang w:val="en-CA"/>
              </w:rPr>
              <w:t>2.3.1 To what extent are project management and implementation participatory and is this participation contributing towards achievement of the project objectives?</w:t>
            </w:r>
          </w:p>
          <w:p w14:paraId="271E1C71" w14:textId="77777777" w:rsidR="00D731FE" w:rsidRPr="00186A91" w:rsidRDefault="00D731FE" w:rsidP="006A34B8">
            <w:pPr>
              <w:pStyle w:val="Table"/>
              <w:rPr>
                <w:lang w:val="en-CA"/>
              </w:rPr>
            </w:pPr>
            <w:r w:rsidRPr="00186A91">
              <w:rPr>
                <w:lang w:val="en-CA"/>
              </w:rPr>
              <w:t>2.3.2 To what extent has the project been appropriately responsive to the needs of the national/regional constituents and changing partner priorities?</w:t>
            </w:r>
          </w:p>
        </w:tc>
        <w:tc>
          <w:tcPr>
            <w:tcW w:w="939" w:type="pct"/>
            <w:shd w:val="clear" w:color="auto" w:fill="auto"/>
          </w:tcPr>
          <w:p w14:paraId="4935E455" w14:textId="77777777" w:rsidR="00D731FE" w:rsidRPr="00186A91" w:rsidRDefault="00D731FE" w:rsidP="006A34B8">
            <w:pPr>
              <w:pStyle w:val="Table"/>
              <w:rPr>
                <w:lang w:val="en-CA"/>
              </w:rPr>
            </w:pPr>
            <w:r w:rsidRPr="00186A91">
              <w:rPr>
                <w:lang w:val="en-CA"/>
              </w:rPr>
              <w:t>Extent to which UNDP, IP and other constituencies think that project management was participatory</w:t>
            </w:r>
          </w:p>
          <w:p w14:paraId="33855D15" w14:textId="77777777" w:rsidR="00D731FE" w:rsidRPr="00186A91" w:rsidRDefault="00D731FE" w:rsidP="006A34B8">
            <w:pPr>
              <w:pStyle w:val="Table"/>
              <w:rPr>
                <w:lang w:val="en-CA"/>
              </w:rPr>
            </w:pPr>
            <w:r w:rsidRPr="00186A91">
              <w:rPr>
                <w:lang w:val="en-CA"/>
              </w:rPr>
              <w:t>Perceptions of national/regional constituents about the project’s responsiveness</w:t>
            </w:r>
          </w:p>
        </w:tc>
        <w:tc>
          <w:tcPr>
            <w:tcW w:w="868" w:type="pct"/>
            <w:shd w:val="clear" w:color="auto" w:fill="auto"/>
          </w:tcPr>
          <w:p w14:paraId="1E50BE0E" w14:textId="77777777" w:rsidR="00D731FE" w:rsidRPr="00186A91" w:rsidRDefault="00D731FE" w:rsidP="006A34B8">
            <w:pPr>
              <w:pStyle w:val="Table"/>
              <w:rPr>
                <w:lang w:val="en-CA"/>
              </w:rPr>
            </w:pPr>
            <w:r w:rsidRPr="00186A91">
              <w:rPr>
                <w:lang w:val="en-CA"/>
              </w:rPr>
              <w:t>Technical proposal of the Project</w:t>
            </w:r>
          </w:p>
          <w:p w14:paraId="1A97E73F" w14:textId="77777777" w:rsidR="00D731FE" w:rsidRPr="00186A91" w:rsidRDefault="00D731FE" w:rsidP="006A34B8">
            <w:pPr>
              <w:pStyle w:val="Table"/>
              <w:rPr>
                <w:lang w:val="en-CA"/>
              </w:rPr>
            </w:pPr>
            <w:r w:rsidRPr="00186A91">
              <w:rPr>
                <w:lang w:val="en-CA"/>
              </w:rPr>
              <w:t>Phase I and Phase II reports</w:t>
            </w:r>
          </w:p>
          <w:p w14:paraId="508F0C4A" w14:textId="77777777" w:rsidR="00D731FE" w:rsidRPr="00186A91" w:rsidRDefault="00D731FE" w:rsidP="006A34B8">
            <w:pPr>
              <w:pStyle w:val="Table"/>
              <w:rPr>
                <w:lang w:val="en-CA"/>
              </w:rPr>
            </w:pPr>
            <w:r w:rsidRPr="00186A91">
              <w:rPr>
                <w:lang w:val="en-CA"/>
              </w:rPr>
              <w:t>National Stock-Taking reports</w:t>
            </w:r>
          </w:p>
          <w:p w14:paraId="1AD759C3" w14:textId="77777777" w:rsidR="00D731FE" w:rsidRPr="00186A91" w:rsidRDefault="00D731FE" w:rsidP="006A34B8">
            <w:pPr>
              <w:pStyle w:val="Table"/>
              <w:rPr>
                <w:lang w:val="en-CA"/>
              </w:rPr>
            </w:pPr>
            <w:r w:rsidRPr="00186A91">
              <w:rPr>
                <w:lang w:val="en-CA"/>
              </w:rPr>
              <w:t>IP reports for each respective country</w:t>
            </w:r>
          </w:p>
          <w:p w14:paraId="529B5060" w14:textId="77777777" w:rsidR="00D731FE" w:rsidRPr="00186A91" w:rsidRDefault="00D731FE" w:rsidP="006A34B8">
            <w:pPr>
              <w:pStyle w:val="Table"/>
              <w:rPr>
                <w:lang w:val="en-CA"/>
              </w:rPr>
            </w:pPr>
            <w:r w:rsidRPr="00186A91">
              <w:rPr>
                <w:lang w:val="en-CA"/>
              </w:rPr>
              <w:t>Opinions of Donor, UNDP COs and LCB officials as well as CSOs and other constituencies</w:t>
            </w:r>
          </w:p>
        </w:tc>
        <w:tc>
          <w:tcPr>
            <w:tcW w:w="634" w:type="pct"/>
            <w:shd w:val="clear" w:color="auto" w:fill="auto"/>
          </w:tcPr>
          <w:p w14:paraId="2B67581B" w14:textId="77777777" w:rsidR="00D731FE" w:rsidRPr="00186A91" w:rsidRDefault="00D731FE" w:rsidP="006A34B8">
            <w:pPr>
              <w:pStyle w:val="Table"/>
              <w:rPr>
                <w:lang w:val="en-CA"/>
              </w:rPr>
            </w:pPr>
            <w:r w:rsidRPr="00186A91">
              <w:rPr>
                <w:lang w:val="en-CA"/>
              </w:rPr>
              <w:t>Documentary review</w:t>
            </w:r>
          </w:p>
          <w:p w14:paraId="36ABC67F" w14:textId="77777777" w:rsidR="00D731FE" w:rsidRPr="00186A91" w:rsidRDefault="00D731FE" w:rsidP="006A34B8">
            <w:pPr>
              <w:pStyle w:val="Table"/>
              <w:rPr>
                <w:lang w:val="en-CA"/>
              </w:rPr>
            </w:pPr>
            <w:r w:rsidRPr="00186A91">
              <w:rPr>
                <w:lang w:val="en-CA"/>
              </w:rPr>
              <w:t>Phone/Skype interviews with UNDP, CSO, constituencies and beneficiaries</w:t>
            </w:r>
          </w:p>
          <w:p w14:paraId="76EAC2EF" w14:textId="77777777" w:rsidR="00D731FE" w:rsidRPr="00186A91" w:rsidRDefault="00D731FE" w:rsidP="006A34B8">
            <w:pPr>
              <w:pStyle w:val="Table"/>
              <w:rPr>
                <w:lang w:val="en-CA"/>
              </w:rPr>
            </w:pPr>
            <w:r w:rsidRPr="00186A91">
              <w:rPr>
                <w:lang w:val="en-CA"/>
              </w:rPr>
              <w:t>Perception surveys (if existing)</w:t>
            </w:r>
          </w:p>
        </w:tc>
      </w:tr>
      <w:tr w:rsidR="00D731FE" w:rsidRPr="00186A91" w14:paraId="2F3AA4EC" w14:textId="77777777" w:rsidTr="00D11F6D">
        <w:tc>
          <w:tcPr>
            <w:tcW w:w="773" w:type="pct"/>
            <w:vMerge w:val="restart"/>
            <w:shd w:val="clear" w:color="auto" w:fill="DEE7F2"/>
            <w:vAlign w:val="center"/>
          </w:tcPr>
          <w:p w14:paraId="29677130" w14:textId="77777777" w:rsidR="00D731FE" w:rsidRPr="00186A91" w:rsidRDefault="00D731FE" w:rsidP="00266493">
            <w:pPr>
              <w:pStyle w:val="Paragraphedeliste"/>
              <w:numPr>
                <w:ilvl w:val="0"/>
                <w:numId w:val="11"/>
              </w:numPr>
              <w:rPr>
                <w:b/>
                <w:sz w:val="20"/>
                <w:szCs w:val="20"/>
                <w:lang w:val="en-CA"/>
              </w:rPr>
            </w:pPr>
            <w:r w:rsidRPr="00186A91">
              <w:rPr>
                <w:b/>
                <w:sz w:val="20"/>
                <w:szCs w:val="20"/>
                <w:lang w:val="en-CA"/>
              </w:rPr>
              <w:t>Efficiency</w:t>
            </w:r>
          </w:p>
        </w:tc>
        <w:tc>
          <w:tcPr>
            <w:tcW w:w="902" w:type="pct"/>
            <w:shd w:val="clear" w:color="auto" w:fill="auto"/>
          </w:tcPr>
          <w:p w14:paraId="006E1835" w14:textId="77777777" w:rsidR="00D731FE" w:rsidRPr="00424269" w:rsidRDefault="00D731FE" w:rsidP="006A34B8">
            <w:pPr>
              <w:pStyle w:val="Table"/>
              <w:rPr>
                <w:b/>
                <w:bCs/>
                <w:lang w:val="en-CA"/>
              </w:rPr>
            </w:pPr>
            <w:r w:rsidRPr="00424269">
              <w:rPr>
                <w:b/>
                <w:bCs/>
                <w:lang w:val="en-CA"/>
              </w:rPr>
              <w:t>3.1 To what extent has there been an economical use of financial and human resources?</w:t>
            </w:r>
          </w:p>
        </w:tc>
        <w:tc>
          <w:tcPr>
            <w:tcW w:w="885" w:type="pct"/>
            <w:shd w:val="clear" w:color="auto" w:fill="auto"/>
          </w:tcPr>
          <w:p w14:paraId="1AA34D99" w14:textId="77777777" w:rsidR="00D731FE" w:rsidRPr="00186A91" w:rsidRDefault="00D731FE" w:rsidP="006A34B8">
            <w:pPr>
              <w:pStyle w:val="Table"/>
              <w:rPr>
                <w:lang w:val="en-CA"/>
              </w:rPr>
            </w:pPr>
            <w:r w:rsidRPr="00186A91">
              <w:rPr>
                <w:lang w:val="en-CA"/>
              </w:rPr>
              <w:t>3.1. Are project approaches, resources, models, conceptual framework relevant to achieve the planned outcome?</w:t>
            </w:r>
          </w:p>
          <w:p w14:paraId="05E49DBC" w14:textId="77777777" w:rsidR="00D731FE" w:rsidRPr="00186A91" w:rsidRDefault="00D731FE" w:rsidP="006A34B8">
            <w:pPr>
              <w:pStyle w:val="Table"/>
              <w:rPr>
                <w:lang w:val="en-CA"/>
              </w:rPr>
            </w:pPr>
            <w:r w:rsidRPr="00186A91">
              <w:rPr>
                <w:lang w:val="en-CA"/>
              </w:rPr>
              <w:t>3.1.2 Are they sufficiently sensitive to the political and development constraints of the countries in the project region (political instability, post crisis situations)?</w:t>
            </w:r>
          </w:p>
          <w:p w14:paraId="2E83E849" w14:textId="77777777" w:rsidR="00D731FE" w:rsidRPr="00186A91" w:rsidRDefault="00D731FE" w:rsidP="006A34B8">
            <w:pPr>
              <w:pStyle w:val="Table"/>
              <w:rPr>
                <w:lang w:val="en-CA"/>
              </w:rPr>
            </w:pPr>
            <w:r w:rsidRPr="00186A91">
              <w:rPr>
                <w:lang w:val="en-CA"/>
              </w:rPr>
              <w:t>3.1.3 To what extent the project management structure as outlined in the project document efficient in generating the expected results?</w:t>
            </w:r>
          </w:p>
          <w:p w14:paraId="15731672" w14:textId="77777777" w:rsidR="00D731FE" w:rsidRPr="00186A91" w:rsidRDefault="00D731FE" w:rsidP="006A34B8">
            <w:pPr>
              <w:pStyle w:val="Table"/>
              <w:rPr>
                <w:lang w:val="en-CA"/>
              </w:rPr>
            </w:pPr>
            <w:r w:rsidRPr="00186A91">
              <w:rPr>
                <w:lang w:val="en-CA"/>
              </w:rPr>
              <w:t>3.1.4 To what extent have the UNDP project implementation strategy and execution been efficient and cost-effective?</w:t>
            </w:r>
          </w:p>
          <w:p w14:paraId="7B30CE0B" w14:textId="77777777" w:rsidR="00D731FE" w:rsidRPr="00186A91" w:rsidRDefault="00D731FE" w:rsidP="006A34B8">
            <w:pPr>
              <w:pStyle w:val="Table"/>
              <w:rPr>
                <w:lang w:val="en-CA"/>
              </w:rPr>
            </w:pPr>
            <w:r w:rsidRPr="00186A91">
              <w:rPr>
                <w:lang w:val="en-CA"/>
              </w:rPr>
              <w:t>3.1.5 Did the programme’s implementing partners have the requisite skills/capacity to deliver infrastructure and develop governments’ institutional capacity at local levels?</w:t>
            </w:r>
          </w:p>
        </w:tc>
        <w:tc>
          <w:tcPr>
            <w:tcW w:w="939" w:type="pct"/>
            <w:shd w:val="clear" w:color="auto" w:fill="auto"/>
          </w:tcPr>
          <w:p w14:paraId="1A5D6E27" w14:textId="77777777" w:rsidR="00D731FE" w:rsidRPr="00186A91" w:rsidRDefault="00D731FE" w:rsidP="006A34B8">
            <w:pPr>
              <w:pStyle w:val="Table"/>
              <w:rPr>
                <w:lang w:val="en-CA"/>
              </w:rPr>
            </w:pPr>
            <w:r w:rsidRPr="00186A91">
              <w:rPr>
                <w:lang w:val="en-CA"/>
              </w:rPr>
              <w:t>Extent to which UNDP and governmental officials consider the conceptual framework relevant to achieve the planned outcome</w:t>
            </w:r>
          </w:p>
          <w:p w14:paraId="0D578A7D" w14:textId="77777777" w:rsidR="00D731FE" w:rsidRPr="00186A91" w:rsidRDefault="00D731FE" w:rsidP="006A34B8">
            <w:pPr>
              <w:pStyle w:val="Table"/>
              <w:rPr>
                <w:lang w:val="en-CA"/>
              </w:rPr>
            </w:pPr>
            <w:r w:rsidRPr="00186A91">
              <w:rPr>
                <w:lang w:val="en-CA"/>
              </w:rPr>
              <w:t>Perceptions of stakeholders related to the conflict sensitivity of the region of the project</w:t>
            </w:r>
          </w:p>
          <w:p w14:paraId="7268995A" w14:textId="77777777" w:rsidR="00D731FE" w:rsidRPr="00186A91" w:rsidRDefault="00D731FE" w:rsidP="006A34B8">
            <w:pPr>
              <w:pStyle w:val="Table"/>
              <w:rPr>
                <w:lang w:val="en-CA"/>
              </w:rPr>
            </w:pPr>
            <w:r w:rsidRPr="00186A91">
              <w:rPr>
                <w:lang w:val="en-CA"/>
              </w:rPr>
              <w:t>Extent to which key stakeholders consider the project management structure efficient in generating the expected results</w:t>
            </w:r>
          </w:p>
          <w:p w14:paraId="31CFF786" w14:textId="77777777" w:rsidR="00D731FE" w:rsidRPr="00186A91" w:rsidRDefault="00D731FE" w:rsidP="006A34B8">
            <w:pPr>
              <w:pStyle w:val="Table"/>
              <w:rPr>
                <w:lang w:val="en-CA"/>
              </w:rPr>
            </w:pPr>
            <w:r w:rsidRPr="00186A91">
              <w:rPr>
                <w:lang w:val="en-CA"/>
              </w:rPr>
              <w:t>Extent to which project and finance managers, donor and IP officials consider the project efficient and cost-effective</w:t>
            </w:r>
          </w:p>
          <w:p w14:paraId="1257A3D4" w14:textId="77777777" w:rsidR="00D731FE" w:rsidRPr="00186A91" w:rsidRDefault="00D731FE" w:rsidP="006A34B8">
            <w:pPr>
              <w:pStyle w:val="Table"/>
              <w:rPr>
                <w:lang w:val="en-CA"/>
              </w:rPr>
            </w:pPr>
            <w:r w:rsidRPr="00186A91">
              <w:rPr>
                <w:lang w:val="en-CA"/>
              </w:rPr>
              <w:t>Extent to which UNDP COs believe that IP had the requisite skills/capacity to deliver institutional capacity at local levels</w:t>
            </w:r>
          </w:p>
        </w:tc>
        <w:tc>
          <w:tcPr>
            <w:tcW w:w="868" w:type="pct"/>
            <w:shd w:val="clear" w:color="auto" w:fill="auto"/>
          </w:tcPr>
          <w:p w14:paraId="4734AED1" w14:textId="77777777" w:rsidR="00D731FE" w:rsidRPr="00186A91" w:rsidRDefault="00D731FE" w:rsidP="006A34B8">
            <w:pPr>
              <w:pStyle w:val="Table"/>
              <w:rPr>
                <w:lang w:val="en-CA"/>
              </w:rPr>
            </w:pPr>
            <w:r w:rsidRPr="00186A91">
              <w:rPr>
                <w:lang w:val="en-CA"/>
              </w:rPr>
              <w:t>Opinions of Donor, UNDP COs and LCB officials as well as CSOs and other constituencies</w:t>
            </w:r>
          </w:p>
          <w:p w14:paraId="4B23679C" w14:textId="77777777" w:rsidR="00D731FE" w:rsidRPr="00186A91" w:rsidRDefault="00D731FE" w:rsidP="006A34B8">
            <w:pPr>
              <w:pStyle w:val="Table"/>
              <w:rPr>
                <w:lang w:val="en-CA"/>
              </w:rPr>
            </w:pPr>
            <w:r w:rsidRPr="00186A91">
              <w:rPr>
                <w:lang w:val="en-CA"/>
              </w:rPr>
              <w:t>Financial information available (UNDP, IP, Donor, audits)</w:t>
            </w:r>
          </w:p>
          <w:p w14:paraId="284AA3CA" w14:textId="77777777" w:rsidR="00D731FE" w:rsidRPr="00186A91" w:rsidRDefault="00D731FE" w:rsidP="006A34B8">
            <w:pPr>
              <w:pStyle w:val="Table"/>
              <w:rPr>
                <w:lang w:val="en-CA"/>
              </w:rPr>
            </w:pPr>
            <w:r w:rsidRPr="00186A91">
              <w:rPr>
                <w:lang w:val="en-CA"/>
              </w:rPr>
              <w:t>HR information available</w:t>
            </w:r>
          </w:p>
          <w:p w14:paraId="527A473C" w14:textId="77777777" w:rsidR="00D731FE" w:rsidRPr="00186A91" w:rsidRDefault="00D731FE" w:rsidP="006A34B8">
            <w:pPr>
              <w:pStyle w:val="Table"/>
              <w:rPr>
                <w:lang w:val="en-CA"/>
              </w:rPr>
            </w:pPr>
            <w:r w:rsidRPr="00186A91">
              <w:rPr>
                <w:lang w:val="en-CA"/>
              </w:rPr>
              <w:t>Phase I and Phase II reports</w:t>
            </w:r>
          </w:p>
          <w:p w14:paraId="380BB43F" w14:textId="77777777" w:rsidR="00D731FE" w:rsidRPr="00186A91" w:rsidRDefault="00D731FE" w:rsidP="006A34B8">
            <w:pPr>
              <w:pStyle w:val="Table"/>
              <w:rPr>
                <w:lang w:val="en-CA"/>
              </w:rPr>
            </w:pPr>
            <w:r w:rsidRPr="00186A91">
              <w:rPr>
                <w:lang w:val="en-CA"/>
              </w:rPr>
              <w:t>National Stock-Taking reports</w:t>
            </w:r>
          </w:p>
          <w:p w14:paraId="340E9A7F" w14:textId="77777777" w:rsidR="00D731FE" w:rsidRPr="00186A91" w:rsidRDefault="00D731FE" w:rsidP="006A34B8">
            <w:pPr>
              <w:pStyle w:val="Table"/>
              <w:rPr>
                <w:lang w:val="en-CA"/>
              </w:rPr>
            </w:pPr>
            <w:r w:rsidRPr="00186A91">
              <w:rPr>
                <w:lang w:val="en-CA"/>
              </w:rPr>
              <w:t>IP reports for each respective country</w:t>
            </w:r>
          </w:p>
          <w:p w14:paraId="2F49CA29" w14:textId="77777777" w:rsidR="00D731FE" w:rsidRPr="00186A91" w:rsidRDefault="00D731FE" w:rsidP="006A34B8">
            <w:pPr>
              <w:pStyle w:val="Table"/>
              <w:rPr>
                <w:lang w:val="en-CA"/>
              </w:rPr>
            </w:pPr>
            <w:r w:rsidRPr="00186A91">
              <w:rPr>
                <w:lang w:val="en-CA"/>
              </w:rPr>
              <w:t xml:space="preserve">Notes from the Steering Committee </w:t>
            </w:r>
          </w:p>
        </w:tc>
        <w:tc>
          <w:tcPr>
            <w:tcW w:w="634" w:type="pct"/>
            <w:shd w:val="clear" w:color="auto" w:fill="auto"/>
          </w:tcPr>
          <w:p w14:paraId="3CDD606F" w14:textId="77777777" w:rsidR="00D731FE" w:rsidRPr="00186A91" w:rsidRDefault="00D731FE" w:rsidP="006A34B8">
            <w:pPr>
              <w:pStyle w:val="Table"/>
              <w:rPr>
                <w:lang w:val="en-CA"/>
              </w:rPr>
            </w:pPr>
            <w:r w:rsidRPr="00186A91">
              <w:rPr>
                <w:lang w:val="en-CA"/>
              </w:rPr>
              <w:t>Documentary review</w:t>
            </w:r>
          </w:p>
          <w:p w14:paraId="13C95E7D" w14:textId="77777777" w:rsidR="00D731FE" w:rsidRPr="00186A91" w:rsidRDefault="00D731FE" w:rsidP="006A34B8">
            <w:pPr>
              <w:pStyle w:val="Table"/>
              <w:rPr>
                <w:lang w:val="en-CA"/>
              </w:rPr>
            </w:pPr>
            <w:r w:rsidRPr="00186A91">
              <w:rPr>
                <w:lang w:val="en-CA"/>
              </w:rPr>
              <w:t>Phone/Skype interviews with UNDP, CSO, constituencies and beneficiaries</w:t>
            </w:r>
          </w:p>
        </w:tc>
      </w:tr>
      <w:tr w:rsidR="00D731FE" w:rsidRPr="00186A91" w14:paraId="7998E56C" w14:textId="77777777" w:rsidTr="00D11F6D">
        <w:trPr>
          <w:cantSplit/>
        </w:trPr>
        <w:tc>
          <w:tcPr>
            <w:tcW w:w="773" w:type="pct"/>
            <w:vMerge/>
            <w:shd w:val="clear" w:color="auto" w:fill="DEE7F2"/>
            <w:vAlign w:val="center"/>
          </w:tcPr>
          <w:p w14:paraId="77D5BE75" w14:textId="77777777" w:rsidR="00D731FE" w:rsidRPr="00186A91" w:rsidRDefault="00D731FE" w:rsidP="00266493">
            <w:pPr>
              <w:numPr>
                <w:ilvl w:val="0"/>
                <w:numId w:val="11"/>
              </w:numPr>
              <w:spacing w:before="0" w:after="200" w:line="276" w:lineRule="auto"/>
              <w:rPr>
                <w:rFonts w:eastAsiaTheme="minorHAnsi"/>
                <w:b/>
                <w:sz w:val="20"/>
                <w:szCs w:val="20"/>
                <w:lang w:val="en-CA"/>
              </w:rPr>
            </w:pPr>
          </w:p>
        </w:tc>
        <w:tc>
          <w:tcPr>
            <w:tcW w:w="902" w:type="pct"/>
            <w:shd w:val="clear" w:color="auto" w:fill="auto"/>
          </w:tcPr>
          <w:p w14:paraId="5DF88EB4" w14:textId="77777777" w:rsidR="00D731FE" w:rsidRPr="00424269" w:rsidRDefault="00D731FE" w:rsidP="006A34B8">
            <w:pPr>
              <w:pStyle w:val="Table"/>
              <w:rPr>
                <w:rFonts w:asciiTheme="minorHAnsi" w:hAnsiTheme="minorHAnsi"/>
                <w:b/>
                <w:bCs/>
                <w:lang w:val="en-CA"/>
              </w:rPr>
            </w:pPr>
            <w:r w:rsidRPr="00424269">
              <w:rPr>
                <w:rFonts w:asciiTheme="minorHAnsi" w:hAnsiTheme="minorHAnsi"/>
                <w:b/>
                <w:bCs/>
                <w:lang w:val="en-CA"/>
              </w:rPr>
              <w:t>3.2 How well coordinated were the project interventions throughout the region?</w:t>
            </w:r>
          </w:p>
        </w:tc>
        <w:tc>
          <w:tcPr>
            <w:tcW w:w="885" w:type="pct"/>
            <w:shd w:val="clear" w:color="auto" w:fill="auto"/>
          </w:tcPr>
          <w:p w14:paraId="23878781" w14:textId="77777777" w:rsidR="00D731FE" w:rsidRPr="00186A91" w:rsidRDefault="00D731FE" w:rsidP="006A34B8">
            <w:pPr>
              <w:pStyle w:val="Table"/>
              <w:rPr>
                <w:lang w:val="en-CA"/>
              </w:rPr>
            </w:pPr>
            <w:r w:rsidRPr="00186A91">
              <w:rPr>
                <w:lang w:val="en-CA"/>
              </w:rPr>
              <w:t>3.2.1 To what extent did the coordination of activities and engagement among the Project stakeholders contribute to the achievement or non-achievement of the outcomes?</w:t>
            </w:r>
          </w:p>
          <w:p w14:paraId="216619DC" w14:textId="77777777" w:rsidR="00D731FE" w:rsidRPr="00186A91" w:rsidRDefault="00D731FE" w:rsidP="006A34B8">
            <w:pPr>
              <w:pStyle w:val="Table"/>
              <w:rPr>
                <w:lang w:val="en-CA"/>
              </w:rPr>
            </w:pPr>
            <w:r w:rsidRPr="00186A91">
              <w:rPr>
                <w:lang w:val="en-CA"/>
              </w:rPr>
              <w:t>3.2.2 To what extent were the projects complementing other interventions in target states?</w:t>
            </w:r>
          </w:p>
        </w:tc>
        <w:tc>
          <w:tcPr>
            <w:tcW w:w="939" w:type="pct"/>
            <w:shd w:val="clear" w:color="auto" w:fill="auto"/>
          </w:tcPr>
          <w:p w14:paraId="64FAD706" w14:textId="77777777" w:rsidR="00D731FE" w:rsidRPr="00186A91" w:rsidRDefault="00D731FE" w:rsidP="006A34B8">
            <w:pPr>
              <w:pStyle w:val="Table"/>
              <w:rPr>
                <w:lang w:val="en-CA"/>
              </w:rPr>
            </w:pPr>
            <w:r w:rsidRPr="00186A91">
              <w:rPr>
                <w:lang w:val="en-CA"/>
              </w:rPr>
              <w:t>Perceptions related to the level of coordination among the project stakeholders</w:t>
            </w:r>
          </w:p>
          <w:p w14:paraId="0617F3AD" w14:textId="77777777" w:rsidR="00D731FE" w:rsidRPr="00186A91" w:rsidRDefault="00D731FE" w:rsidP="006A34B8">
            <w:pPr>
              <w:pStyle w:val="Table"/>
              <w:rPr>
                <w:lang w:val="en-CA"/>
              </w:rPr>
            </w:pPr>
            <w:r w:rsidRPr="00186A91">
              <w:rPr>
                <w:lang w:val="en-CA"/>
              </w:rPr>
              <w:t>Extent to which the projects were completing other interventions in target states</w:t>
            </w:r>
          </w:p>
        </w:tc>
        <w:tc>
          <w:tcPr>
            <w:tcW w:w="868" w:type="pct"/>
            <w:shd w:val="clear" w:color="auto" w:fill="auto"/>
          </w:tcPr>
          <w:p w14:paraId="5FEBD5F0" w14:textId="77777777" w:rsidR="00D731FE" w:rsidRPr="00186A91" w:rsidRDefault="00D731FE" w:rsidP="006A34B8">
            <w:pPr>
              <w:pStyle w:val="Table"/>
              <w:rPr>
                <w:lang w:val="en-CA"/>
              </w:rPr>
            </w:pPr>
            <w:r w:rsidRPr="00186A91">
              <w:rPr>
                <w:lang w:val="en-CA"/>
              </w:rPr>
              <w:t>Opinions of Donor, UNDP COs and LCB officials as well as CSOs and other constituencies</w:t>
            </w:r>
          </w:p>
          <w:p w14:paraId="757B4AD3" w14:textId="77777777" w:rsidR="00D731FE" w:rsidRPr="00186A91" w:rsidRDefault="00D731FE" w:rsidP="006A34B8">
            <w:pPr>
              <w:pStyle w:val="Table"/>
              <w:rPr>
                <w:lang w:val="en-CA"/>
              </w:rPr>
            </w:pPr>
            <w:r w:rsidRPr="00186A91">
              <w:rPr>
                <w:lang w:val="en-CA"/>
              </w:rPr>
              <w:t>Phase I and Phase II reports</w:t>
            </w:r>
          </w:p>
          <w:p w14:paraId="15F27D69" w14:textId="77777777" w:rsidR="00D731FE" w:rsidRPr="00186A91" w:rsidRDefault="00D731FE" w:rsidP="006A34B8">
            <w:pPr>
              <w:pStyle w:val="Table"/>
              <w:rPr>
                <w:lang w:val="en-CA"/>
              </w:rPr>
            </w:pPr>
            <w:r w:rsidRPr="00186A91">
              <w:rPr>
                <w:lang w:val="en-CA"/>
              </w:rPr>
              <w:t>National Stock-Taking reports</w:t>
            </w:r>
          </w:p>
          <w:p w14:paraId="12C1E942" w14:textId="77777777" w:rsidR="00D731FE" w:rsidRPr="00186A91" w:rsidRDefault="00D731FE" w:rsidP="006A34B8">
            <w:pPr>
              <w:pStyle w:val="Table"/>
              <w:rPr>
                <w:lang w:val="en-CA"/>
              </w:rPr>
            </w:pPr>
            <w:r w:rsidRPr="00186A91">
              <w:rPr>
                <w:lang w:val="en-CA"/>
              </w:rPr>
              <w:t>IP reports for each respective country</w:t>
            </w:r>
          </w:p>
          <w:p w14:paraId="341E40B9" w14:textId="77777777" w:rsidR="00D731FE" w:rsidRPr="00186A91" w:rsidRDefault="00D731FE" w:rsidP="006A34B8">
            <w:pPr>
              <w:pStyle w:val="Table"/>
              <w:rPr>
                <w:lang w:val="en-CA"/>
              </w:rPr>
            </w:pPr>
            <w:r w:rsidRPr="00186A91">
              <w:rPr>
                <w:lang w:val="en-CA"/>
              </w:rPr>
              <w:t>Notes from the Steering Committee</w:t>
            </w:r>
          </w:p>
        </w:tc>
        <w:tc>
          <w:tcPr>
            <w:tcW w:w="634" w:type="pct"/>
            <w:shd w:val="clear" w:color="auto" w:fill="auto"/>
          </w:tcPr>
          <w:p w14:paraId="07A5D872" w14:textId="77777777" w:rsidR="00D731FE" w:rsidRPr="00186A91" w:rsidRDefault="00D731FE" w:rsidP="006A34B8">
            <w:pPr>
              <w:pStyle w:val="Table"/>
              <w:rPr>
                <w:lang w:val="en-CA"/>
              </w:rPr>
            </w:pPr>
            <w:r w:rsidRPr="00186A91">
              <w:rPr>
                <w:lang w:val="en-CA"/>
              </w:rPr>
              <w:t>Documentary review</w:t>
            </w:r>
          </w:p>
          <w:p w14:paraId="006D3BB9" w14:textId="77777777" w:rsidR="00D731FE" w:rsidRPr="00186A91" w:rsidRDefault="00D731FE" w:rsidP="006A34B8">
            <w:pPr>
              <w:pStyle w:val="Table"/>
              <w:rPr>
                <w:lang w:val="en-CA"/>
              </w:rPr>
            </w:pPr>
            <w:r w:rsidRPr="00186A91">
              <w:rPr>
                <w:lang w:val="en-CA"/>
              </w:rPr>
              <w:t>Phone/Skype interviews with UNDP, CSO, constituencies and beneficiaries</w:t>
            </w:r>
          </w:p>
        </w:tc>
      </w:tr>
      <w:tr w:rsidR="00D731FE" w:rsidRPr="00186A91" w14:paraId="6E7FDCCA" w14:textId="77777777" w:rsidTr="00D11F6D">
        <w:trPr>
          <w:trHeight w:val="1672"/>
        </w:trPr>
        <w:tc>
          <w:tcPr>
            <w:tcW w:w="773" w:type="pct"/>
            <w:vMerge/>
            <w:shd w:val="clear" w:color="auto" w:fill="DEE7F2"/>
            <w:vAlign w:val="center"/>
          </w:tcPr>
          <w:p w14:paraId="79A6496F" w14:textId="77777777" w:rsidR="00D731FE" w:rsidRPr="00186A91" w:rsidRDefault="00D731FE" w:rsidP="00266493">
            <w:pPr>
              <w:numPr>
                <w:ilvl w:val="0"/>
                <w:numId w:val="11"/>
              </w:numPr>
              <w:spacing w:before="0" w:after="200" w:line="276" w:lineRule="auto"/>
              <w:rPr>
                <w:rFonts w:eastAsiaTheme="minorHAnsi"/>
                <w:b/>
                <w:sz w:val="20"/>
                <w:szCs w:val="20"/>
                <w:lang w:val="en-CA"/>
              </w:rPr>
            </w:pPr>
          </w:p>
        </w:tc>
        <w:tc>
          <w:tcPr>
            <w:tcW w:w="902" w:type="pct"/>
            <w:shd w:val="clear" w:color="auto" w:fill="auto"/>
          </w:tcPr>
          <w:p w14:paraId="7B5C0D99" w14:textId="77777777" w:rsidR="00D731FE" w:rsidRPr="00424269" w:rsidRDefault="00D731FE" w:rsidP="006A34B8">
            <w:pPr>
              <w:pStyle w:val="Table"/>
              <w:rPr>
                <w:rFonts w:asciiTheme="minorHAnsi" w:hAnsiTheme="minorHAnsi"/>
                <w:b/>
                <w:bCs/>
                <w:lang w:val="en-CA"/>
              </w:rPr>
            </w:pPr>
            <w:r w:rsidRPr="00424269">
              <w:rPr>
                <w:rFonts w:asciiTheme="minorHAnsi" w:hAnsiTheme="minorHAnsi"/>
                <w:b/>
                <w:bCs/>
                <w:lang w:val="en-CA"/>
              </w:rPr>
              <w:t>3.3. How efficiently was the fund flow managed at different levels?</w:t>
            </w:r>
          </w:p>
        </w:tc>
        <w:tc>
          <w:tcPr>
            <w:tcW w:w="885" w:type="pct"/>
            <w:shd w:val="clear" w:color="auto" w:fill="auto"/>
          </w:tcPr>
          <w:p w14:paraId="1582A48A" w14:textId="77777777" w:rsidR="00D731FE" w:rsidRPr="00186A91" w:rsidRDefault="00D731FE" w:rsidP="006A34B8">
            <w:pPr>
              <w:pStyle w:val="Table"/>
              <w:rPr>
                <w:lang w:val="en-CA"/>
              </w:rPr>
            </w:pPr>
            <w:r w:rsidRPr="00186A91">
              <w:rPr>
                <w:lang w:val="en-CA"/>
              </w:rPr>
              <w:t>3.3.1 Were levels of subsequent fund disbursements comparable to the levels of physical progress made across the project?</w:t>
            </w:r>
          </w:p>
          <w:p w14:paraId="4FEF02A5" w14:textId="77777777" w:rsidR="00D731FE" w:rsidRPr="00186A91" w:rsidRDefault="00D731FE" w:rsidP="006A34B8">
            <w:pPr>
              <w:pStyle w:val="Table"/>
              <w:rPr>
                <w:lang w:val="en-CA"/>
              </w:rPr>
            </w:pPr>
            <w:r w:rsidRPr="00186A91">
              <w:rPr>
                <w:lang w:val="en-CA"/>
              </w:rPr>
              <w:t>3.3.2 To what extent did the fund management apply payment by milestones arrangement with implementing partners?</w:t>
            </w:r>
          </w:p>
          <w:p w14:paraId="1F455CD8" w14:textId="77777777" w:rsidR="00D731FE" w:rsidRPr="00186A91" w:rsidRDefault="00D731FE" w:rsidP="006A34B8">
            <w:pPr>
              <w:pStyle w:val="Table"/>
              <w:rPr>
                <w:lang w:val="en-CA"/>
              </w:rPr>
            </w:pPr>
            <w:r w:rsidRPr="00186A91">
              <w:rPr>
                <w:lang w:val="en-CA"/>
              </w:rPr>
              <w:t>3.3.3 Was there flow of funds tracking, disbursement triggers and monitoring of physical progress?</w:t>
            </w:r>
          </w:p>
          <w:p w14:paraId="43078955" w14:textId="77777777" w:rsidR="00D731FE" w:rsidRPr="00186A91" w:rsidRDefault="00D731FE" w:rsidP="006A34B8">
            <w:pPr>
              <w:pStyle w:val="Table"/>
              <w:rPr>
                <w:lang w:val="en-CA"/>
              </w:rPr>
            </w:pPr>
            <w:r w:rsidRPr="00186A91">
              <w:rPr>
                <w:lang w:val="en-CA"/>
              </w:rPr>
              <w:t>3.3.4 Did the Stabilization projects provide value for money in terms of costs and benefits?</w:t>
            </w:r>
          </w:p>
        </w:tc>
        <w:tc>
          <w:tcPr>
            <w:tcW w:w="939" w:type="pct"/>
            <w:shd w:val="clear" w:color="auto" w:fill="auto"/>
          </w:tcPr>
          <w:p w14:paraId="132C6AEE" w14:textId="77777777" w:rsidR="00D731FE" w:rsidRPr="00186A91" w:rsidRDefault="00D731FE" w:rsidP="006A34B8">
            <w:pPr>
              <w:pStyle w:val="Table"/>
              <w:rPr>
                <w:lang w:val="en-CA"/>
              </w:rPr>
            </w:pPr>
            <w:r w:rsidRPr="00186A91">
              <w:rPr>
                <w:lang w:val="en-CA"/>
              </w:rPr>
              <w:t>Extent to which funds disbursement were following physical progress across the project</w:t>
            </w:r>
          </w:p>
          <w:p w14:paraId="2A0EF944" w14:textId="77777777" w:rsidR="00D731FE" w:rsidRPr="00186A91" w:rsidRDefault="00D731FE" w:rsidP="006A34B8">
            <w:pPr>
              <w:pStyle w:val="Table"/>
              <w:rPr>
                <w:lang w:val="en-CA"/>
              </w:rPr>
            </w:pPr>
            <w:r w:rsidRPr="00186A91">
              <w:rPr>
                <w:lang w:val="en-CA"/>
              </w:rPr>
              <w:t>Perceptions of the efficiency of the payment process by UNDP COs and respective IP</w:t>
            </w:r>
          </w:p>
          <w:p w14:paraId="1B7D6026" w14:textId="77777777" w:rsidR="00D731FE" w:rsidRPr="00186A91" w:rsidRDefault="00D731FE" w:rsidP="006A34B8">
            <w:pPr>
              <w:pStyle w:val="Table"/>
              <w:rPr>
                <w:lang w:val="en-CA"/>
              </w:rPr>
            </w:pPr>
            <w:r w:rsidRPr="00186A91">
              <w:rPr>
                <w:lang w:val="en-CA"/>
              </w:rPr>
              <w:t xml:space="preserve">Extent to which funds flows were properly tracked, </w:t>
            </w:r>
            <w:proofErr w:type="gramStart"/>
            <w:r w:rsidRPr="00186A91">
              <w:rPr>
                <w:lang w:val="en-CA"/>
              </w:rPr>
              <w:t>disbursed</w:t>
            </w:r>
            <w:proofErr w:type="gramEnd"/>
            <w:r w:rsidRPr="00186A91">
              <w:rPr>
                <w:lang w:val="en-CA"/>
              </w:rPr>
              <w:t xml:space="preserve"> and monitored</w:t>
            </w:r>
          </w:p>
          <w:p w14:paraId="33DE5F5B" w14:textId="77777777" w:rsidR="00D731FE" w:rsidRPr="00186A91" w:rsidRDefault="00D731FE" w:rsidP="006A34B8">
            <w:pPr>
              <w:pStyle w:val="Table"/>
              <w:rPr>
                <w:lang w:val="en-CA"/>
              </w:rPr>
            </w:pPr>
            <w:r w:rsidRPr="00186A91">
              <w:rPr>
                <w:lang w:val="en-CA"/>
              </w:rPr>
              <w:t>Perception of UNDP COs regarding value for money of the respective IP initiatives</w:t>
            </w:r>
          </w:p>
        </w:tc>
        <w:tc>
          <w:tcPr>
            <w:tcW w:w="868" w:type="pct"/>
            <w:shd w:val="clear" w:color="auto" w:fill="auto"/>
          </w:tcPr>
          <w:p w14:paraId="74FCFFD2" w14:textId="77777777" w:rsidR="00D731FE" w:rsidRPr="00186A91" w:rsidRDefault="00D731FE" w:rsidP="006A34B8">
            <w:pPr>
              <w:pStyle w:val="Table"/>
              <w:rPr>
                <w:lang w:val="en-CA"/>
              </w:rPr>
            </w:pPr>
            <w:r w:rsidRPr="00186A91">
              <w:rPr>
                <w:lang w:val="en-CA"/>
              </w:rPr>
              <w:t>Opinions of Donor, UNDP COs and LCB officials as well as CSOs and other constituencies</w:t>
            </w:r>
          </w:p>
          <w:p w14:paraId="28EF0C5C" w14:textId="77777777" w:rsidR="00D731FE" w:rsidRPr="00186A91" w:rsidRDefault="00D731FE" w:rsidP="006A34B8">
            <w:pPr>
              <w:pStyle w:val="Table"/>
              <w:rPr>
                <w:lang w:val="en-CA"/>
              </w:rPr>
            </w:pPr>
            <w:r w:rsidRPr="00186A91">
              <w:rPr>
                <w:lang w:val="en-CA"/>
              </w:rPr>
              <w:t>Opinions of Finance and Project managers in each country</w:t>
            </w:r>
          </w:p>
          <w:p w14:paraId="75B9DCA4" w14:textId="77777777" w:rsidR="00D731FE" w:rsidRPr="00186A91" w:rsidRDefault="00D731FE" w:rsidP="006A34B8">
            <w:pPr>
              <w:pStyle w:val="Table"/>
              <w:rPr>
                <w:lang w:val="en-CA"/>
              </w:rPr>
            </w:pPr>
            <w:r w:rsidRPr="00186A91">
              <w:rPr>
                <w:lang w:val="en-CA"/>
              </w:rPr>
              <w:t>Phase I and Phase II reports</w:t>
            </w:r>
          </w:p>
          <w:p w14:paraId="76527AC2" w14:textId="77777777" w:rsidR="00D731FE" w:rsidRPr="00186A91" w:rsidRDefault="00D731FE" w:rsidP="006A34B8">
            <w:pPr>
              <w:pStyle w:val="Table"/>
              <w:rPr>
                <w:lang w:val="en-CA"/>
              </w:rPr>
            </w:pPr>
            <w:r w:rsidRPr="00186A91">
              <w:rPr>
                <w:lang w:val="en-CA"/>
              </w:rPr>
              <w:t>IP reports for each respective country</w:t>
            </w:r>
          </w:p>
        </w:tc>
        <w:tc>
          <w:tcPr>
            <w:tcW w:w="634" w:type="pct"/>
            <w:shd w:val="clear" w:color="auto" w:fill="auto"/>
          </w:tcPr>
          <w:p w14:paraId="553C55FE" w14:textId="77777777" w:rsidR="00D731FE" w:rsidRPr="00186A91" w:rsidRDefault="00D731FE" w:rsidP="006A34B8">
            <w:pPr>
              <w:pStyle w:val="Table"/>
              <w:rPr>
                <w:lang w:val="en-CA"/>
              </w:rPr>
            </w:pPr>
            <w:r w:rsidRPr="00186A91">
              <w:rPr>
                <w:lang w:val="en-CA"/>
              </w:rPr>
              <w:t>Documentary review</w:t>
            </w:r>
          </w:p>
          <w:p w14:paraId="06BBD24F" w14:textId="77777777" w:rsidR="00D731FE" w:rsidRPr="00186A91" w:rsidRDefault="00D731FE" w:rsidP="006A34B8">
            <w:pPr>
              <w:pStyle w:val="Table"/>
              <w:rPr>
                <w:lang w:val="en-CA"/>
              </w:rPr>
            </w:pPr>
            <w:r w:rsidRPr="00186A91">
              <w:rPr>
                <w:lang w:val="en-CA"/>
              </w:rPr>
              <w:t>Phone/Skype interviews with UNDP, CSO, constituencies and beneficiaries</w:t>
            </w:r>
          </w:p>
        </w:tc>
      </w:tr>
      <w:tr w:rsidR="00D731FE" w:rsidRPr="00186A91" w14:paraId="2CF36469" w14:textId="77777777" w:rsidTr="00D11F6D">
        <w:tc>
          <w:tcPr>
            <w:tcW w:w="773" w:type="pct"/>
            <w:vMerge w:val="restart"/>
            <w:shd w:val="clear" w:color="auto" w:fill="DEE7F2"/>
            <w:vAlign w:val="center"/>
          </w:tcPr>
          <w:p w14:paraId="3A462526" w14:textId="77777777" w:rsidR="00D731FE" w:rsidRPr="00186A91" w:rsidRDefault="00D731FE" w:rsidP="00266493">
            <w:pPr>
              <w:numPr>
                <w:ilvl w:val="0"/>
                <w:numId w:val="11"/>
              </w:numPr>
              <w:rPr>
                <w:rFonts w:eastAsiaTheme="minorHAnsi"/>
                <w:b/>
                <w:sz w:val="20"/>
                <w:szCs w:val="20"/>
                <w:lang w:val="en-CA"/>
              </w:rPr>
            </w:pPr>
            <w:r w:rsidRPr="00186A91">
              <w:rPr>
                <w:b/>
                <w:sz w:val="20"/>
                <w:szCs w:val="20"/>
                <w:lang w:val="en-CA"/>
              </w:rPr>
              <w:t>Sustainability</w:t>
            </w:r>
          </w:p>
        </w:tc>
        <w:tc>
          <w:tcPr>
            <w:tcW w:w="902" w:type="pct"/>
            <w:shd w:val="clear" w:color="auto" w:fill="auto"/>
          </w:tcPr>
          <w:p w14:paraId="300BEEB5" w14:textId="77777777" w:rsidR="00D731FE" w:rsidRPr="00424269" w:rsidRDefault="00D731FE" w:rsidP="006A34B8">
            <w:pPr>
              <w:pStyle w:val="Table"/>
              <w:rPr>
                <w:rFonts w:asciiTheme="minorHAnsi" w:hAnsiTheme="minorHAnsi"/>
                <w:b/>
                <w:bCs/>
                <w:lang w:val="en-CA"/>
              </w:rPr>
            </w:pPr>
            <w:r w:rsidRPr="00424269">
              <w:rPr>
                <w:rFonts w:asciiTheme="minorHAnsi" w:hAnsiTheme="minorHAnsi"/>
                <w:b/>
                <w:bCs/>
                <w:lang w:val="en-CA"/>
              </w:rPr>
              <w:t>4.1 What is the likelihood that project interventions are sustainable?</w:t>
            </w:r>
          </w:p>
        </w:tc>
        <w:tc>
          <w:tcPr>
            <w:tcW w:w="885" w:type="pct"/>
            <w:shd w:val="clear" w:color="auto" w:fill="auto"/>
          </w:tcPr>
          <w:p w14:paraId="54D16FAB" w14:textId="77777777" w:rsidR="00D731FE" w:rsidRPr="00186A91" w:rsidRDefault="00D731FE" w:rsidP="006A34B8">
            <w:pPr>
              <w:pStyle w:val="Table"/>
              <w:rPr>
                <w:lang w:val="en-CA"/>
              </w:rPr>
            </w:pPr>
            <w:r w:rsidRPr="00186A91">
              <w:rPr>
                <w:lang w:val="en-CA"/>
              </w:rPr>
              <w:t>4.1.1 Are efforts being made to establish structures that will remain in place after the project/programme has been completed and which can be maintained without funding of the German Federal Foreign Office?</w:t>
            </w:r>
          </w:p>
          <w:p w14:paraId="01B5CBC4" w14:textId="77777777" w:rsidR="00D731FE" w:rsidRPr="00186A91" w:rsidRDefault="00D731FE" w:rsidP="006A34B8">
            <w:pPr>
              <w:pStyle w:val="Table"/>
              <w:rPr>
                <w:lang w:val="en-CA"/>
              </w:rPr>
            </w:pPr>
            <w:r w:rsidRPr="00186A91">
              <w:rPr>
                <w:lang w:val="en-CA"/>
              </w:rPr>
              <w:t>4.1.2 Is there any exit plan or exit strategies for activities continuity after the project?</w:t>
            </w:r>
          </w:p>
        </w:tc>
        <w:tc>
          <w:tcPr>
            <w:tcW w:w="939" w:type="pct"/>
            <w:shd w:val="clear" w:color="auto" w:fill="auto"/>
          </w:tcPr>
          <w:p w14:paraId="3656CD1C" w14:textId="77777777" w:rsidR="00D731FE" w:rsidRPr="00186A91" w:rsidRDefault="00D731FE" w:rsidP="006A34B8">
            <w:pPr>
              <w:pStyle w:val="Table"/>
              <w:rPr>
                <w:lang w:val="en-CA"/>
              </w:rPr>
            </w:pPr>
            <w:r w:rsidRPr="00186A91">
              <w:rPr>
                <w:lang w:val="en-CA"/>
              </w:rPr>
              <w:t>Nature of structures that should remain in place after the end of the project</w:t>
            </w:r>
          </w:p>
          <w:p w14:paraId="3B0779C6" w14:textId="77777777" w:rsidR="00D731FE" w:rsidRPr="00186A91" w:rsidRDefault="00D731FE" w:rsidP="006A34B8">
            <w:pPr>
              <w:pStyle w:val="Table"/>
              <w:rPr>
                <w:lang w:val="en-CA"/>
              </w:rPr>
            </w:pPr>
            <w:r w:rsidRPr="00186A91">
              <w:rPr>
                <w:lang w:val="en-CA"/>
              </w:rPr>
              <w:t>Nature of plans and activities put in place to ensure sustainability of the project</w:t>
            </w:r>
          </w:p>
        </w:tc>
        <w:tc>
          <w:tcPr>
            <w:tcW w:w="868" w:type="pct"/>
            <w:shd w:val="clear" w:color="auto" w:fill="auto"/>
          </w:tcPr>
          <w:p w14:paraId="28D7802A" w14:textId="77777777" w:rsidR="00D731FE" w:rsidRPr="00186A91" w:rsidRDefault="00D731FE" w:rsidP="006A34B8">
            <w:pPr>
              <w:pStyle w:val="Table"/>
              <w:rPr>
                <w:rFonts w:asciiTheme="minorHAnsi" w:hAnsiTheme="minorHAnsi"/>
                <w:lang w:val="en-CA"/>
              </w:rPr>
            </w:pPr>
            <w:r w:rsidRPr="00186A91">
              <w:rPr>
                <w:rFonts w:asciiTheme="minorHAnsi" w:hAnsiTheme="minorHAnsi"/>
                <w:lang w:val="en-CA"/>
              </w:rPr>
              <w:t>Opinions of Donor, UNDP COs and LCB officials as well as CSOs and other constituencies</w:t>
            </w:r>
          </w:p>
          <w:p w14:paraId="6E5C9FED" w14:textId="77777777" w:rsidR="00D731FE" w:rsidRPr="00186A91" w:rsidRDefault="00D731FE" w:rsidP="006A34B8">
            <w:pPr>
              <w:pStyle w:val="Table"/>
              <w:rPr>
                <w:rFonts w:asciiTheme="minorHAnsi" w:hAnsiTheme="minorHAnsi"/>
                <w:lang w:val="en-CA"/>
              </w:rPr>
            </w:pPr>
            <w:r w:rsidRPr="00186A91">
              <w:rPr>
                <w:rFonts w:asciiTheme="minorHAnsi" w:hAnsiTheme="minorHAnsi"/>
                <w:lang w:val="en-CA"/>
              </w:rPr>
              <w:t>Opinions of Finance and Project managers in each country</w:t>
            </w:r>
          </w:p>
          <w:p w14:paraId="72702AAD" w14:textId="77777777" w:rsidR="00D731FE" w:rsidRPr="00186A91" w:rsidRDefault="00D731FE" w:rsidP="006A34B8">
            <w:pPr>
              <w:pStyle w:val="Table"/>
              <w:rPr>
                <w:rFonts w:asciiTheme="minorHAnsi" w:hAnsiTheme="minorHAnsi"/>
                <w:lang w:val="en-CA"/>
              </w:rPr>
            </w:pPr>
            <w:r w:rsidRPr="00186A91">
              <w:rPr>
                <w:rFonts w:asciiTheme="minorHAnsi" w:hAnsiTheme="minorHAnsi"/>
                <w:lang w:val="en-CA"/>
              </w:rPr>
              <w:t>Phase I and Phase II reports</w:t>
            </w:r>
          </w:p>
        </w:tc>
        <w:tc>
          <w:tcPr>
            <w:tcW w:w="634" w:type="pct"/>
            <w:shd w:val="clear" w:color="auto" w:fill="auto"/>
          </w:tcPr>
          <w:p w14:paraId="5422181F" w14:textId="77777777" w:rsidR="00D731FE" w:rsidRPr="00186A91" w:rsidRDefault="00D731FE" w:rsidP="006A34B8">
            <w:pPr>
              <w:pStyle w:val="Table"/>
              <w:rPr>
                <w:lang w:val="en-CA"/>
              </w:rPr>
            </w:pPr>
            <w:r w:rsidRPr="00186A91">
              <w:rPr>
                <w:lang w:val="en-CA"/>
              </w:rPr>
              <w:t>Documentary review</w:t>
            </w:r>
          </w:p>
          <w:p w14:paraId="3B043F0B" w14:textId="77777777" w:rsidR="00D731FE" w:rsidRPr="00186A91" w:rsidRDefault="00D731FE" w:rsidP="006A34B8">
            <w:pPr>
              <w:pStyle w:val="Table"/>
              <w:rPr>
                <w:lang w:val="en-CA"/>
              </w:rPr>
            </w:pPr>
            <w:r w:rsidRPr="00186A91">
              <w:rPr>
                <w:lang w:val="en-CA"/>
              </w:rPr>
              <w:t>Phone/Skype interviews with UNDP, CSO, constituencies and beneficiaries</w:t>
            </w:r>
          </w:p>
        </w:tc>
      </w:tr>
      <w:tr w:rsidR="00D731FE" w:rsidRPr="00186A91" w14:paraId="3ED72C75" w14:textId="77777777" w:rsidTr="00D11F6D">
        <w:tc>
          <w:tcPr>
            <w:tcW w:w="773" w:type="pct"/>
            <w:vMerge/>
            <w:shd w:val="clear" w:color="auto" w:fill="DEE7F2"/>
            <w:vAlign w:val="center"/>
          </w:tcPr>
          <w:p w14:paraId="105FDAB4" w14:textId="77777777" w:rsidR="00D731FE" w:rsidRPr="00186A91" w:rsidRDefault="00D731FE" w:rsidP="006A34B8">
            <w:pPr>
              <w:rPr>
                <w:rFonts w:eastAsiaTheme="minorHAnsi"/>
                <w:b/>
                <w:sz w:val="20"/>
                <w:szCs w:val="20"/>
                <w:lang w:val="en-CA"/>
              </w:rPr>
            </w:pPr>
          </w:p>
        </w:tc>
        <w:tc>
          <w:tcPr>
            <w:tcW w:w="902" w:type="pct"/>
            <w:shd w:val="clear" w:color="auto" w:fill="auto"/>
          </w:tcPr>
          <w:p w14:paraId="4855D49A" w14:textId="77777777" w:rsidR="00D731FE" w:rsidRPr="00424269" w:rsidRDefault="00D731FE" w:rsidP="006A34B8">
            <w:pPr>
              <w:pStyle w:val="Table"/>
              <w:rPr>
                <w:rFonts w:asciiTheme="minorHAnsi" w:hAnsiTheme="minorHAnsi"/>
                <w:b/>
                <w:bCs/>
                <w:lang w:val="en-CA"/>
              </w:rPr>
            </w:pPr>
            <w:r w:rsidRPr="00424269">
              <w:rPr>
                <w:rFonts w:asciiTheme="minorHAnsi" w:hAnsiTheme="minorHAnsi"/>
                <w:b/>
                <w:bCs/>
                <w:lang w:val="en-CA"/>
              </w:rPr>
              <w:t>4.2 Are there any risks that may jeopardize the sustainability of project outputs?</w:t>
            </w:r>
          </w:p>
        </w:tc>
        <w:tc>
          <w:tcPr>
            <w:tcW w:w="885" w:type="pct"/>
            <w:shd w:val="clear" w:color="auto" w:fill="auto"/>
          </w:tcPr>
          <w:p w14:paraId="1FC9EE0A" w14:textId="77777777" w:rsidR="00D731FE" w:rsidRPr="00186A91" w:rsidRDefault="00D731FE" w:rsidP="006A34B8">
            <w:pPr>
              <w:pStyle w:val="Table"/>
              <w:rPr>
                <w:lang w:val="en-CA"/>
              </w:rPr>
            </w:pPr>
            <w:r w:rsidRPr="00186A91">
              <w:rPr>
                <w:lang w:val="en-CA"/>
              </w:rPr>
              <w:t>4.2.1 To what extent will financial and economic resources be available to sustain the benefits achieved by the project?</w:t>
            </w:r>
          </w:p>
          <w:p w14:paraId="20BDC429" w14:textId="77777777" w:rsidR="00D731FE" w:rsidRPr="00186A91" w:rsidRDefault="00D731FE" w:rsidP="006A34B8">
            <w:pPr>
              <w:pStyle w:val="Table"/>
              <w:rPr>
                <w:lang w:val="en-CA"/>
              </w:rPr>
            </w:pPr>
            <w:r w:rsidRPr="00186A91">
              <w:rPr>
                <w:lang w:val="en-CA"/>
              </w:rPr>
              <w:t>4.2.2 Are there any social or political risks that may jeopardize sustainability of project outputs and the project’s contributions to regional programme outputs and outcomes?</w:t>
            </w:r>
          </w:p>
          <w:p w14:paraId="2B1B1A29" w14:textId="77777777" w:rsidR="00D731FE" w:rsidRPr="00186A91" w:rsidRDefault="00D731FE" w:rsidP="006A34B8">
            <w:pPr>
              <w:pStyle w:val="Table"/>
              <w:rPr>
                <w:lang w:val="en-CA"/>
              </w:rPr>
            </w:pPr>
            <w:r w:rsidRPr="00186A91">
              <w:rPr>
                <w:lang w:val="en-CA"/>
              </w:rPr>
              <w:t>4.2.3. Do the legal frameworks, policies and governance structures and processes within which the project operates pose risks that may jeopardize sustainability of project benefits?</w:t>
            </w:r>
          </w:p>
        </w:tc>
        <w:tc>
          <w:tcPr>
            <w:tcW w:w="939" w:type="pct"/>
            <w:shd w:val="clear" w:color="auto" w:fill="auto"/>
          </w:tcPr>
          <w:p w14:paraId="49C75263" w14:textId="77777777" w:rsidR="00D731FE" w:rsidRPr="00186A91" w:rsidRDefault="00D731FE" w:rsidP="006A34B8">
            <w:pPr>
              <w:pStyle w:val="Table"/>
              <w:rPr>
                <w:lang w:val="en-CA"/>
              </w:rPr>
            </w:pPr>
            <w:r w:rsidRPr="00186A91">
              <w:rPr>
                <w:lang w:val="en-CA"/>
              </w:rPr>
              <w:t>Nature of financial or economic resources that could sustain the benefits of the project</w:t>
            </w:r>
          </w:p>
          <w:p w14:paraId="7EB08258" w14:textId="77777777" w:rsidR="00D731FE" w:rsidRPr="00186A91" w:rsidRDefault="00D731FE" w:rsidP="006A34B8">
            <w:pPr>
              <w:pStyle w:val="Table"/>
              <w:rPr>
                <w:lang w:val="en-CA"/>
              </w:rPr>
            </w:pPr>
            <w:r w:rsidRPr="00186A91">
              <w:rPr>
                <w:lang w:val="en-CA"/>
              </w:rPr>
              <w:t>Nature and risk of occurrence of social or political risks that may jeopardize sustainability of the project’s outputs and contributions</w:t>
            </w:r>
          </w:p>
          <w:p w14:paraId="548556C4" w14:textId="77777777" w:rsidR="00D731FE" w:rsidRPr="00186A91" w:rsidRDefault="00D731FE" w:rsidP="006A34B8">
            <w:pPr>
              <w:pStyle w:val="Table"/>
              <w:rPr>
                <w:lang w:val="en-CA"/>
              </w:rPr>
            </w:pPr>
            <w:r w:rsidRPr="00186A91">
              <w:rPr>
                <w:lang w:val="en-CA"/>
              </w:rPr>
              <w:t>Extent to which legal frameworks, policies and governance may jeopardize sustainability of project benefits</w:t>
            </w:r>
          </w:p>
        </w:tc>
        <w:tc>
          <w:tcPr>
            <w:tcW w:w="868" w:type="pct"/>
            <w:shd w:val="clear" w:color="auto" w:fill="auto"/>
          </w:tcPr>
          <w:p w14:paraId="1A5E6D27" w14:textId="77777777" w:rsidR="00D731FE" w:rsidRPr="00186A91" w:rsidRDefault="00D731FE" w:rsidP="006A34B8">
            <w:pPr>
              <w:pStyle w:val="Table"/>
              <w:rPr>
                <w:rFonts w:asciiTheme="minorHAnsi" w:hAnsiTheme="minorHAnsi"/>
                <w:lang w:val="en-CA"/>
              </w:rPr>
            </w:pPr>
            <w:r w:rsidRPr="00186A91">
              <w:rPr>
                <w:rFonts w:asciiTheme="minorHAnsi" w:hAnsiTheme="minorHAnsi"/>
                <w:lang w:val="en-CA"/>
              </w:rPr>
              <w:t>Opinions of Donor, UNDP COs and LCB officials as well as CSOs and other constituencies</w:t>
            </w:r>
          </w:p>
          <w:p w14:paraId="338E43BD" w14:textId="77777777" w:rsidR="00D731FE" w:rsidRPr="00186A91" w:rsidRDefault="00D731FE" w:rsidP="006A34B8">
            <w:pPr>
              <w:pStyle w:val="Table"/>
              <w:rPr>
                <w:rFonts w:asciiTheme="minorHAnsi" w:hAnsiTheme="minorHAnsi"/>
                <w:lang w:val="en-CA"/>
              </w:rPr>
            </w:pPr>
            <w:r w:rsidRPr="00186A91">
              <w:rPr>
                <w:rFonts w:asciiTheme="minorHAnsi" w:hAnsiTheme="minorHAnsi"/>
                <w:lang w:val="en-CA"/>
              </w:rPr>
              <w:t>Opinions of Finance and Project managers in each country</w:t>
            </w:r>
          </w:p>
          <w:p w14:paraId="73C989F1" w14:textId="77777777" w:rsidR="00D731FE" w:rsidRPr="00186A91" w:rsidRDefault="00D731FE" w:rsidP="006A34B8">
            <w:pPr>
              <w:pStyle w:val="Table"/>
              <w:rPr>
                <w:rFonts w:asciiTheme="minorHAnsi" w:hAnsiTheme="minorHAnsi"/>
                <w:lang w:val="en-CA"/>
              </w:rPr>
            </w:pPr>
            <w:r w:rsidRPr="00186A91">
              <w:rPr>
                <w:rFonts w:asciiTheme="minorHAnsi" w:hAnsiTheme="minorHAnsi"/>
                <w:lang w:val="en-CA"/>
              </w:rPr>
              <w:t>Phase I and Phase II reports</w:t>
            </w:r>
          </w:p>
          <w:p w14:paraId="15BDCC0D" w14:textId="77777777" w:rsidR="00D731FE" w:rsidRPr="00186A91" w:rsidRDefault="00D731FE" w:rsidP="006A34B8">
            <w:pPr>
              <w:pStyle w:val="Table"/>
              <w:rPr>
                <w:rFonts w:asciiTheme="minorHAnsi" w:hAnsiTheme="minorHAnsi"/>
                <w:lang w:val="en-CA"/>
              </w:rPr>
            </w:pPr>
            <w:r w:rsidRPr="00186A91">
              <w:rPr>
                <w:rFonts w:asciiTheme="minorHAnsi" w:hAnsiTheme="minorHAnsi"/>
                <w:lang w:val="en-CA"/>
              </w:rPr>
              <w:t>National Stock-Taking reports</w:t>
            </w:r>
          </w:p>
          <w:p w14:paraId="2D49DEF9" w14:textId="77777777" w:rsidR="00D731FE" w:rsidRPr="002210D6" w:rsidRDefault="00D731FE" w:rsidP="006A34B8">
            <w:pPr>
              <w:pStyle w:val="Table"/>
              <w:rPr>
                <w:rFonts w:asciiTheme="minorHAnsi" w:hAnsiTheme="minorHAnsi"/>
                <w:lang w:val="en-CA"/>
              </w:rPr>
            </w:pPr>
            <w:r w:rsidRPr="00186A91">
              <w:rPr>
                <w:rFonts w:asciiTheme="minorHAnsi" w:hAnsiTheme="minorHAnsi"/>
                <w:lang w:val="en-CA"/>
              </w:rPr>
              <w:t>IP reports for each respective country</w:t>
            </w:r>
          </w:p>
        </w:tc>
        <w:tc>
          <w:tcPr>
            <w:tcW w:w="634" w:type="pct"/>
            <w:shd w:val="clear" w:color="auto" w:fill="auto"/>
          </w:tcPr>
          <w:p w14:paraId="05FBBE8B" w14:textId="77777777" w:rsidR="00D731FE" w:rsidRPr="00186A91" w:rsidRDefault="00D731FE" w:rsidP="006A34B8">
            <w:pPr>
              <w:pStyle w:val="Table"/>
              <w:rPr>
                <w:lang w:val="en-CA"/>
              </w:rPr>
            </w:pPr>
            <w:r w:rsidRPr="00186A91">
              <w:rPr>
                <w:lang w:val="en-CA"/>
              </w:rPr>
              <w:t>Documentary review</w:t>
            </w:r>
          </w:p>
          <w:p w14:paraId="25C983EF" w14:textId="77777777" w:rsidR="00D731FE" w:rsidRPr="00186A91" w:rsidRDefault="00D731FE" w:rsidP="006A34B8">
            <w:pPr>
              <w:pStyle w:val="Table"/>
              <w:rPr>
                <w:lang w:val="en-CA"/>
              </w:rPr>
            </w:pPr>
            <w:r w:rsidRPr="00186A91">
              <w:rPr>
                <w:lang w:val="en-CA"/>
              </w:rPr>
              <w:t>Phone/Skype interviews with UNDP, CSO, constituencies and beneficiaries</w:t>
            </w:r>
          </w:p>
        </w:tc>
      </w:tr>
      <w:tr w:rsidR="00D731FE" w:rsidRPr="00186A91" w14:paraId="6DC4CEBA" w14:textId="77777777" w:rsidTr="00D11F6D">
        <w:tc>
          <w:tcPr>
            <w:tcW w:w="773" w:type="pct"/>
            <w:vMerge/>
            <w:shd w:val="clear" w:color="auto" w:fill="DEE7F2"/>
            <w:vAlign w:val="center"/>
          </w:tcPr>
          <w:p w14:paraId="5FD16D07" w14:textId="77777777" w:rsidR="00D731FE" w:rsidRPr="00186A91" w:rsidRDefault="00D731FE" w:rsidP="006A34B8">
            <w:pPr>
              <w:rPr>
                <w:rFonts w:eastAsiaTheme="minorHAnsi"/>
                <w:b/>
                <w:sz w:val="20"/>
                <w:szCs w:val="20"/>
                <w:lang w:val="en-CA"/>
              </w:rPr>
            </w:pPr>
          </w:p>
        </w:tc>
        <w:tc>
          <w:tcPr>
            <w:tcW w:w="902" w:type="pct"/>
            <w:shd w:val="clear" w:color="auto" w:fill="auto"/>
          </w:tcPr>
          <w:p w14:paraId="00508E4C" w14:textId="77777777" w:rsidR="00D731FE" w:rsidRPr="00186A91" w:rsidRDefault="00D731FE" w:rsidP="006A34B8">
            <w:pPr>
              <w:pStyle w:val="Default"/>
              <w:rPr>
                <w:rFonts w:asciiTheme="minorHAnsi" w:hAnsiTheme="minorHAnsi"/>
                <w:b/>
                <w:sz w:val="20"/>
                <w:szCs w:val="20"/>
                <w:lang w:val="en-CA"/>
              </w:rPr>
            </w:pPr>
            <w:r w:rsidRPr="00186A91">
              <w:rPr>
                <w:rFonts w:asciiTheme="minorHAnsi" w:hAnsiTheme="minorHAnsi"/>
                <w:b/>
                <w:sz w:val="20"/>
                <w:szCs w:val="20"/>
                <w:lang w:val="en-CA"/>
              </w:rPr>
              <w:t>4.3. What is the risk that the level of stakeholders’ ownership will be sufficient to allow for the project benefits to be sustained?</w:t>
            </w:r>
          </w:p>
        </w:tc>
        <w:tc>
          <w:tcPr>
            <w:tcW w:w="885" w:type="pct"/>
            <w:shd w:val="clear" w:color="auto" w:fill="auto"/>
          </w:tcPr>
          <w:p w14:paraId="2D6FAA8A" w14:textId="77777777" w:rsidR="00D731FE" w:rsidRPr="00186A91" w:rsidRDefault="00D731FE" w:rsidP="006A34B8">
            <w:pPr>
              <w:pStyle w:val="Table"/>
              <w:rPr>
                <w:lang w:val="en-CA"/>
              </w:rPr>
            </w:pPr>
            <w:r w:rsidRPr="00186A91">
              <w:rPr>
                <w:lang w:val="en-CA"/>
              </w:rPr>
              <w:t xml:space="preserve">4.3.1 To what extent do mechanisms, procedures and policies exist to allow primary stakeholders to carry forward the results attained on gender equality, empowerment of women, human </w:t>
            </w:r>
            <w:proofErr w:type="gramStart"/>
            <w:r w:rsidRPr="00186A91">
              <w:rPr>
                <w:lang w:val="en-CA"/>
              </w:rPr>
              <w:t>rights</w:t>
            </w:r>
            <w:proofErr w:type="gramEnd"/>
            <w:r w:rsidRPr="00186A91">
              <w:rPr>
                <w:lang w:val="en-CA"/>
              </w:rPr>
              <w:t xml:space="preserve"> and human development?</w:t>
            </w:r>
          </w:p>
          <w:p w14:paraId="2FEE3B10" w14:textId="77777777" w:rsidR="00D731FE" w:rsidRPr="00186A91" w:rsidRDefault="00D731FE" w:rsidP="006A34B8">
            <w:pPr>
              <w:pStyle w:val="Table"/>
              <w:rPr>
                <w:lang w:val="en-CA"/>
              </w:rPr>
            </w:pPr>
            <w:r w:rsidRPr="00186A91">
              <w:rPr>
                <w:lang w:val="en-CA"/>
              </w:rPr>
              <w:t>4.3.2 To what extent do stakeholders support the project’s long-term objectives?</w:t>
            </w:r>
          </w:p>
          <w:p w14:paraId="615CAF40" w14:textId="77777777" w:rsidR="00D731FE" w:rsidRPr="00186A91" w:rsidRDefault="00D731FE" w:rsidP="006A34B8">
            <w:pPr>
              <w:pStyle w:val="Table"/>
              <w:rPr>
                <w:lang w:val="en-CA"/>
              </w:rPr>
            </w:pPr>
            <w:r w:rsidRPr="00186A91">
              <w:rPr>
                <w:lang w:val="en-CA"/>
              </w:rPr>
              <w:t>4.3.3. How strong is the level of ownership of the Joint Stabilization Projects outputs by the Lake Chad Basin Government and beneficiary communities?</w:t>
            </w:r>
          </w:p>
          <w:p w14:paraId="3BBC0D4E" w14:textId="77777777" w:rsidR="00D731FE" w:rsidRPr="00186A91" w:rsidRDefault="00D731FE" w:rsidP="006A34B8">
            <w:pPr>
              <w:pStyle w:val="Table"/>
              <w:rPr>
                <w:lang w:val="en-CA"/>
              </w:rPr>
            </w:pPr>
            <w:r w:rsidRPr="00186A91">
              <w:rPr>
                <w:lang w:val="en-CA"/>
              </w:rPr>
              <w:t>4.3.4 What is the level of stated commitment by the government and beneficiary community in sustaining the Stabilization Projects outputs/outcomes and continue working for sustaining/enhancing the impact?</w:t>
            </w:r>
          </w:p>
        </w:tc>
        <w:tc>
          <w:tcPr>
            <w:tcW w:w="939" w:type="pct"/>
            <w:shd w:val="clear" w:color="auto" w:fill="auto"/>
          </w:tcPr>
          <w:p w14:paraId="3857481F" w14:textId="77777777" w:rsidR="00D731FE" w:rsidRPr="00186A91" w:rsidRDefault="00D731FE" w:rsidP="006A34B8">
            <w:pPr>
              <w:pStyle w:val="Table"/>
              <w:rPr>
                <w:lang w:val="en-CA"/>
              </w:rPr>
            </w:pPr>
            <w:r w:rsidRPr="00186A91">
              <w:rPr>
                <w:lang w:val="en-CA"/>
              </w:rPr>
              <w:t>Nature of policies and initiatives that could be undertaken to carry forward results attained on gender equality, empowerment of women and human rights</w:t>
            </w:r>
          </w:p>
          <w:p w14:paraId="07769E7D" w14:textId="77777777" w:rsidR="00D731FE" w:rsidRPr="00186A91" w:rsidRDefault="00D731FE" w:rsidP="006A34B8">
            <w:pPr>
              <w:pStyle w:val="Table"/>
              <w:rPr>
                <w:lang w:val="en-CA"/>
              </w:rPr>
            </w:pPr>
            <w:r w:rsidRPr="00186A91">
              <w:rPr>
                <w:lang w:val="en-CA"/>
              </w:rPr>
              <w:t>Extent to which stakeholders are willing to support the project’s long-term objectives</w:t>
            </w:r>
          </w:p>
          <w:p w14:paraId="6CAAD0FD" w14:textId="77777777" w:rsidR="00D731FE" w:rsidRPr="00186A91" w:rsidRDefault="00D731FE" w:rsidP="006A34B8">
            <w:pPr>
              <w:pStyle w:val="Table"/>
              <w:rPr>
                <w:lang w:val="en-CA"/>
              </w:rPr>
            </w:pPr>
            <w:r w:rsidRPr="00186A91">
              <w:rPr>
                <w:lang w:val="en-CA"/>
              </w:rPr>
              <w:t>Perceptions of the level of ownership and commitment towards Joint Stabilization Projects outputs by the LBC Government and beneficiary communities</w:t>
            </w:r>
          </w:p>
          <w:p w14:paraId="702060DC" w14:textId="77777777" w:rsidR="00D731FE" w:rsidRPr="00186A91" w:rsidRDefault="00D731FE" w:rsidP="006A34B8">
            <w:pPr>
              <w:pStyle w:val="Table"/>
              <w:rPr>
                <w:lang w:val="en-CA"/>
              </w:rPr>
            </w:pPr>
          </w:p>
        </w:tc>
        <w:tc>
          <w:tcPr>
            <w:tcW w:w="868" w:type="pct"/>
            <w:shd w:val="clear" w:color="auto" w:fill="auto"/>
          </w:tcPr>
          <w:p w14:paraId="2530C7F1" w14:textId="77777777" w:rsidR="00D731FE" w:rsidRPr="00186A91" w:rsidRDefault="00D731FE" w:rsidP="006A34B8">
            <w:pPr>
              <w:pStyle w:val="Table"/>
              <w:rPr>
                <w:rFonts w:asciiTheme="minorHAnsi" w:hAnsiTheme="minorHAnsi"/>
                <w:lang w:val="en-CA"/>
              </w:rPr>
            </w:pPr>
            <w:r w:rsidRPr="00186A91">
              <w:rPr>
                <w:rFonts w:asciiTheme="minorHAnsi" w:hAnsiTheme="minorHAnsi"/>
                <w:lang w:val="en-CA"/>
              </w:rPr>
              <w:t>Opinions of Donor, UNDP COs and LCB officials as well as CSOs and other constituencies</w:t>
            </w:r>
          </w:p>
          <w:p w14:paraId="5B73314E" w14:textId="77777777" w:rsidR="00D731FE" w:rsidRPr="00186A91" w:rsidRDefault="00D731FE" w:rsidP="006A34B8">
            <w:pPr>
              <w:pStyle w:val="Table"/>
              <w:rPr>
                <w:rFonts w:asciiTheme="minorHAnsi" w:hAnsiTheme="minorHAnsi"/>
                <w:lang w:val="en-CA"/>
              </w:rPr>
            </w:pPr>
            <w:r w:rsidRPr="00186A91">
              <w:rPr>
                <w:rFonts w:asciiTheme="minorHAnsi" w:hAnsiTheme="minorHAnsi"/>
                <w:lang w:val="en-CA"/>
              </w:rPr>
              <w:t>Phase I and Phase II reports</w:t>
            </w:r>
          </w:p>
          <w:p w14:paraId="6D37657C" w14:textId="77777777" w:rsidR="00D731FE" w:rsidRPr="00186A91" w:rsidRDefault="00D731FE" w:rsidP="006A34B8">
            <w:pPr>
              <w:pStyle w:val="Table"/>
              <w:rPr>
                <w:rFonts w:asciiTheme="minorHAnsi" w:hAnsiTheme="minorHAnsi"/>
                <w:lang w:val="en-CA"/>
              </w:rPr>
            </w:pPr>
            <w:r w:rsidRPr="00186A91">
              <w:rPr>
                <w:rFonts w:asciiTheme="minorHAnsi" w:hAnsiTheme="minorHAnsi"/>
                <w:lang w:val="en-CA"/>
              </w:rPr>
              <w:t>National Stock-Taking reports</w:t>
            </w:r>
          </w:p>
          <w:p w14:paraId="013D3253" w14:textId="77777777" w:rsidR="00D731FE" w:rsidRPr="00186A91" w:rsidRDefault="00D731FE" w:rsidP="006A34B8">
            <w:pPr>
              <w:pStyle w:val="Table"/>
              <w:rPr>
                <w:rFonts w:asciiTheme="minorHAnsi" w:hAnsiTheme="minorHAnsi"/>
                <w:lang w:val="en-CA"/>
              </w:rPr>
            </w:pPr>
            <w:r w:rsidRPr="00186A91">
              <w:rPr>
                <w:rFonts w:asciiTheme="minorHAnsi" w:hAnsiTheme="minorHAnsi"/>
                <w:lang w:val="en-CA"/>
              </w:rPr>
              <w:t>IP reports for each respective country</w:t>
            </w:r>
          </w:p>
          <w:p w14:paraId="23C03966" w14:textId="77777777" w:rsidR="00D731FE" w:rsidRPr="00186A91" w:rsidRDefault="00D731FE" w:rsidP="006A34B8">
            <w:pPr>
              <w:pStyle w:val="Table"/>
              <w:rPr>
                <w:lang w:val="en-CA"/>
              </w:rPr>
            </w:pPr>
          </w:p>
        </w:tc>
        <w:tc>
          <w:tcPr>
            <w:tcW w:w="634" w:type="pct"/>
            <w:shd w:val="clear" w:color="auto" w:fill="auto"/>
          </w:tcPr>
          <w:p w14:paraId="2066CE15" w14:textId="77777777" w:rsidR="00D731FE" w:rsidRPr="00186A91" w:rsidRDefault="00D731FE" w:rsidP="006A34B8">
            <w:pPr>
              <w:pStyle w:val="Table"/>
              <w:rPr>
                <w:lang w:val="en-CA"/>
              </w:rPr>
            </w:pPr>
            <w:r w:rsidRPr="00186A91">
              <w:rPr>
                <w:lang w:val="en-CA"/>
              </w:rPr>
              <w:t>Documentary review</w:t>
            </w:r>
          </w:p>
          <w:p w14:paraId="22FCBA4F" w14:textId="77777777" w:rsidR="00D731FE" w:rsidRPr="00186A91" w:rsidRDefault="00D731FE" w:rsidP="006A34B8">
            <w:pPr>
              <w:pStyle w:val="Table"/>
              <w:rPr>
                <w:lang w:val="en-CA"/>
              </w:rPr>
            </w:pPr>
            <w:r w:rsidRPr="00186A91">
              <w:rPr>
                <w:lang w:val="en-CA"/>
              </w:rPr>
              <w:t>Phone/Skype interviews with UNDP, CSO, constituencies and beneficiaries</w:t>
            </w:r>
          </w:p>
          <w:p w14:paraId="54842D25" w14:textId="77777777" w:rsidR="00D731FE" w:rsidRPr="00186A91" w:rsidRDefault="00D731FE" w:rsidP="006A34B8">
            <w:pPr>
              <w:pStyle w:val="Table"/>
              <w:rPr>
                <w:lang w:val="en-CA"/>
              </w:rPr>
            </w:pPr>
          </w:p>
        </w:tc>
      </w:tr>
      <w:tr w:rsidR="00D731FE" w:rsidRPr="00186A91" w14:paraId="670B547F" w14:textId="77777777" w:rsidTr="00D11F6D">
        <w:tc>
          <w:tcPr>
            <w:tcW w:w="773" w:type="pct"/>
            <w:vMerge/>
            <w:shd w:val="clear" w:color="auto" w:fill="DEE7F2"/>
            <w:vAlign w:val="center"/>
          </w:tcPr>
          <w:p w14:paraId="323B957B" w14:textId="77777777" w:rsidR="00D731FE" w:rsidRPr="00186A91" w:rsidRDefault="00D731FE" w:rsidP="006A34B8">
            <w:pPr>
              <w:rPr>
                <w:rFonts w:eastAsiaTheme="minorHAnsi"/>
                <w:b/>
                <w:sz w:val="20"/>
                <w:szCs w:val="20"/>
                <w:lang w:val="en-CA"/>
              </w:rPr>
            </w:pPr>
          </w:p>
        </w:tc>
        <w:tc>
          <w:tcPr>
            <w:tcW w:w="902" w:type="pct"/>
            <w:shd w:val="clear" w:color="auto" w:fill="auto"/>
          </w:tcPr>
          <w:p w14:paraId="32E25658" w14:textId="77777777" w:rsidR="00D731FE" w:rsidRPr="00424269" w:rsidRDefault="00D731FE" w:rsidP="006A34B8">
            <w:pPr>
              <w:pStyle w:val="Table"/>
              <w:rPr>
                <w:b/>
                <w:bCs/>
                <w:lang w:val="en-CA"/>
              </w:rPr>
            </w:pPr>
            <w:r w:rsidRPr="00424269">
              <w:rPr>
                <w:b/>
                <w:bCs/>
                <w:lang w:val="en-CA"/>
              </w:rPr>
              <w:t>4.4. To what extent do UNDP interventions have well-designed and well-planned exit strategies?</w:t>
            </w:r>
          </w:p>
        </w:tc>
        <w:tc>
          <w:tcPr>
            <w:tcW w:w="885" w:type="pct"/>
            <w:shd w:val="clear" w:color="auto" w:fill="auto"/>
          </w:tcPr>
          <w:p w14:paraId="30172C76" w14:textId="77777777" w:rsidR="00D731FE" w:rsidRPr="00186A91" w:rsidRDefault="00D731FE" w:rsidP="006A34B8">
            <w:pPr>
              <w:pStyle w:val="Table"/>
              <w:rPr>
                <w:lang w:val="en-CA"/>
              </w:rPr>
            </w:pPr>
            <w:r w:rsidRPr="00186A91">
              <w:rPr>
                <w:lang w:val="en-CA"/>
              </w:rPr>
              <w:t xml:space="preserve">4.4.1 Has the Projects partnership strategy been appropriate, </w:t>
            </w:r>
            <w:proofErr w:type="gramStart"/>
            <w:r w:rsidRPr="00186A91">
              <w:rPr>
                <w:lang w:val="en-CA"/>
              </w:rPr>
              <w:t>effective</w:t>
            </w:r>
            <w:proofErr w:type="gramEnd"/>
            <w:r w:rsidRPr="00186A91">
              <w:rPr>
                <w:lang w:val="en-CA"/>
              </w:rPr>
              <w:t xml:space="preserve"> and contributed to sustainable impact?</w:t>
            </w:r>
          </w:p>
          <w:p w14:paraId="04117114" w14:textId="77777777" w:rsidR="00D731FE" w:rsidRPr="00186A91" w:rsidRDefault="00D731FE" w:rsidP="006A34B8">
            <w:pPr>
              <w:pStyle w:val="Table"/>
              <w:rPr>
                <w:lang w:val="en-CA"/>
              </w:rPr>
            </w:pPr>
            <w:r w:rsidRPr="00186A91">
              <w:rPr>
                <w:lang w:val="en-CA"/>
              </w:rPr>
              <w:t>4.4.2 What could be done to strengthen exit strategies and sustainability?</w:t>
            </w:r>
          </w:p>
        </w:tc>
        <w:tc>
          <w:tcPr>
            <w:tcW w:w="939" w:type="pct"/>
            <w:shd w:val="clear" w:color="auto" w:fill="auto"/>
          </w:tcPr>
          <w:p w14:paraId="2C2BC750" w14:textId="77777777" w:rsidR="00D731FE" w:rsidRPr="00186A91" w:rsidRDefault="00D731FE" w:rsidP="006A34B8">
            <w:pPr>
              <w:pStyle w:val="Table"/>
              <w:rPr>
                <w:lang w:val="en-CA"/>
              </w:rPr>
            </w:pPr>
            <w:r w:rsidRPr="00186A91">
              <w:rPr>
                <w:lang w:val="en-CA"/>
              </w:rPr>
              <w:t>Extent to which the project’s partnership strategy is perceived to be appropriate and effective</w:t>
            </w:r>
          </w:p>
          <w:p w14:paraId="268A00A3" w14:textId="77777777" w:rsidR="00D731FE" w:rsidRPr="00186A91" w:rsidRDefault="00D731FE" w:rsidP="006A34B8">
            <w:pPr>
              <w:pStyle w:val="Table"/>
              <w:rPr>
                <w:lang w:val="en-CA"/>
              </w:rPr>
            </w:pPr>
            <w:r w:rsidRPr="00186A91">
              <w:rPr>
                <w:lang w:val="en-CA"/>
              </w:rPr>
              <w:t>Nature of initiatives that could strengthen exit strategies and sustainability</w:t>
            </w:r>
          </w:p>
        </w:tc>
        <w:tc>
          <w:tcPr>
            <w:tcW w:w="868" w:type="pct"/>
            <w:shd w:val="clear" w:color="auto" w:fill="auto"/>
          </w:tcPr>
          <w:p w14:paraId="17472603" w14:textId="77777777" w:rsidR="00D731FE" w:rsidRPr="00186A91" w:rsidRDefault="00D731FE" w:rsidP="006A34B8">
            <w:pPr>
              <w:pStyle w:val="Table"/>
              <w:rPr>
                <w:rFonts w:asciiTheme="minorHAnsi" w:hAnsiTheme="minorHAnsi"/>
                <w:lang w:val="en-CA"/>
              </w:rPr>
            </w:pPr>
            <w:r w:rsidRPr="00186A91">
              <w:rPr>
                <w:rFonts w:asciiTheme="minorHAnsi" w:hAnsiTheme="minorHAnsi"/>
                <w:lang w:val="en-CA"/>
              </w:rPr>
              <w:t>Opinions of Donor, UNDP COs and LCB officials as well as CSOs and other constituencies</w:t>
            </w:r>
          </w:p>
          <w:p w14:paraId="1F8A0ECB" w14:textId="77777777" w:rsidR="00D731FE" w:rsidRPr="00186A91" w:rsidRDefault="00D731FE" w:rsidP="006A34B8">
            <w:pPr>
              <w:pStyle w:val="Table"/>
              <w:rPr>
                <w:rFonts w:asciiTheme="minorHAnsi" w:hAnsiTheme="minorHAnsi"/>
                <w:lang w:val="en-CA"/>
              </w:rPr>
            </w:pPr>
            <w:r w:rsidRPr="00186A91">
              <w:rPr>
                <w:rFonts w:asciiTheme="minorHAnsi" w:hAnsiTheme="minorHAnsi"/>
                <w:lang w:val="en-CA"/>
              </w:rPr>
              <w:t>Phase I and Phase II reports</w:t>
            </w:r>
          </w:p>
          <w:p w14:paraId="0E664316" w14:textId="77777777" w:rsidR="00D731FE" w:rsidRPr="00186A91" w:rsidRDefault="00D731FE" w:rsidP="006A34B8">
            <w:pPr>
              <w:pStyle w:val="Table"/>
              <w:rPr>
                <w:rFonts w:asciiTheme="minorHAnsi" w:hAnsiTheme="minorHAnsi"/>
                <w:lang w:val="en-CA"/>
              </w:rPr>
            </w:pPr>
            <w:r w:rsidRPr="00186A91">
              <w:rPr>
                <w:rFonts w:asciiTheme="minorHAnsi" w:hAnsiTheme="minorHAnsi"/>
                <w:lang w:val="en-CA"/>
              </w:rPr>
              <w:t>National Stock-Taking reports</w:t>
            </w:r>
          </w:p>
          <w:p w14:paraId="04286575" w14:textId="77777777" w:rsidR="00D731FE" w:rsidRPr="00186A91" w:rsidRDefault="00D731FE" w:rsidP="006A34B8">
            <w:pPr>
              <w:pStyle w:val="Table"/>
              <w:rPr>
                <w:rFonts w:asciiTheme="minorHAnsi" w:hAnsiTheme="minorHAnsi"/>
                <w:lang w:val="en-CA"/>
              </w:rPr>
            </w:pPr>
            <w:r w:rsidRPr="00186A91">
              <w:rPr>
                <w:rFonts w:asciiTheme="minorHAnsi" w:hAnsiTheme="minorHAnsi"/>
                <w:lang w:val="en-CA"/>
              </w:rPr>
              <w:t>IP reports</w:t>
            </w:r>
          </w:p>
        </w:tc>
        <w:tc>
          <w:tcPr>
            <w:tcW w:w="634" w:type="pct"/>
            <w:shd w:val="clear" w:color="auto" w:fill="auto"/>
          </w:tcPr>
          <w:p w14:paraId="1CC8F167" w14:textId="77777777" w:rsidR="00D731FE" w:rsidRPr="00186A91" w:rsidRDefault="00D731FE" w:rsidP="006A34B8">
            <w:pPr>
              <w:pStyle w:val="Table"/>
              <w:rPr>
                <w:lang w:val="en-CA"/>
              </w:rPr>
            </w:pPr>
            <w:r w:rsidRPr="00186A91">
              <w:rPr>
                <w:lang w:val="en-CA"/>
              </w:rPr>
              <w:t>Documentary review</w:t>
            </w:r>
          </w:p>
          <w:p w14:paraId="63E1C339" w14:textId="77777777" w:rsidR="00D731FE" w:rsidRPr="00186A91" w:rsidRDefault="00D731FE" w:rsidP="006A34B8">
            <w:pPr>
              <w:pStyle w:val="Table"/>
              <w:rPr>
                <w:lang w:val="en-CA"/>
              </w:rPr>
            </w:pPr>
            <w:r w:rsidRPr="00186A91">
              <w:rPr>
                <w:lang w:val="en-CA"/>
              </w:rPr>
              <w:t>Phone/Skype interviews with UNDP, CSO, constituencies and beneficiaries</w:t>
            </w:r>
          </w:p>
        </w:tc>
      </w:tr>
      <w:tr w:rsidR="00D731FE" w:rsidRPr="00186A91" w14:paraId="72EA0C13" w14:textId="77777777" w:rsidTr="00D11F6D">
        <w:tc>
          <w:tcPr>
            <w:tcW w:w="773" w:type="pct"/>
            <w:vMerge/>
            <w:shd w:val="clear" w:color="auto" w:fill="DEE7F2"/>
            <w:vAlign w:val="center"/>
          </w:tcPr>
          <w:p w14:paraId="38B57077" w14:textId="77777777" w:rsidR="00D731FE" w:rsidRPr="00186A91" w:rsidRDefault="00D731FE" w:rsidP="006A34B8">
            <w:pPr>
              <w:rPr>
                <w:rFonts w:eastAsiaTheme="minorHAnsi"/>
                <w:b/>
                <w:sz w:val="20"/>
                <w:szCs w:val="20"/>
                <w:lang w:val="en-CA"/>
              </w:rPr>
            </w:pPr>
          </w:p>
        </w:tc>
        <w:tc>
          <w:tcPr>
            <w:tcW w:w="902" w:type="pct"/>
            <w:shd w:val="clear" w:color="auto" w:fill="auto"/>
          </w:tcPr>
          <w:p w14:paraId="23A86763" w14:textId="77777777" w:rsidR="00D731FE" w:rsidRPr="00424269" w:rsidRDefault="00D731FE" w:rsidP="006A34B8">
            <w:pPr>
              <w:pStyle w:val="Table"/>
              <w:rPr>
                <w:b/>
                <w:bCs/>
                <w:lang w:val="en-CA"/>
              </w:rPr>
            </w:pPr>
            <w:r w:rsidRPr="00424269">
              <w:rPr>
                <w:b/>
                <w:bCs/>
                <w:lang w:val="en-CA"/>
              </w:rPr>
              <w:t>4.5 Lessons learnt</w:t>
            </w:r>
          </w:p>
        </w:tc>
        <w:tc>
          <w:tcPr>
            <w:tcW w:w="885" w:type="pct"/>
            <w:shd w:val="clear" w:color="auto" w:fill="auto"/>
          </w:tcPr>
          <w:p w14:paraId="0E9318DC" w14:textId="77777777" w:rsidR="00D731FE" w:rsidRPr="00186A91" w:rsidRDefault="00D731FE" w:rsidP="006A34B8">
            <w:pPr>
              <w:pStyle w:val="Table"/>
              <w:rPr>
                <w:lang w:val="en-CA"/>
              </w:rPr>
            </w:pPr>
            <w:r w:rsidRPr="00186A91">
              <w:rPr>
                <w:lang w:val="en-CA"/>
              </w:rPr>
              <w:t xml:space="preserve">4.5.1 Have some lessons learnt been transferred to partners, including local governments, </w:t>
            </w:r>
            <w:proofErr w:type="gramStart"/>
            <w:r w:rsidRPr="00186A91">
              <w:rPr>
                <w:lang w:val="en-CA"/>
              </w:rPr>
              <w:t>in order to</w:t>
            </w:r>
            <w:proofErr w:type="gramEnd"/>
            <w:r w:rsidRPr="00186A91">
              <w:rPr>
                <w:lang w:val="en-CA"/>
              </w:rPr>
              <w:t xml:space="preserve"> strengthen long-term sustainability?</w:t>
            </w:r>
          </w:p>
          <w:p w14:paraId="3C2D65DF" w14:textId="77777777" w:rsidR="00D731FE" w:rsidRPr="00186A91" w:rsidRDefault="00D731FE" w:rsidP="006A34B8">
            <w:pPr>
              <w:pStyle w:val="Table"/>
              <w:rPr>
                <w:lang w:val="en-CA"/>
              </w:rPr>
            </w:pPr>
            <w:r w:rsidRPr="00186A91">
              <w:rPr>
                <w:lang w:val="en-CA"/>
              </w:rPr>
              <w:t>4.5.2 What lessons learnt need to inform future stabilization and/or post conflict recovery interventions?</w:t>
            </w:r>
          </w:p>
        </w:tc>
        <w:tc>
          <w:tcPr>
            <w:tcW w:w="939" w:type="pct"/>
            <w:shd w:val="clear" w:color="auto" w:fill="auto"/>
          </w:tcPr>
          <w:p w14:paraId="34A9ED76" w14:textId="77777777" w:rsidR="00D731FE" w:rsidRPr="00186A91" w:rsidRDefault="00D731FE" w:rsidP="006A34B8">
            <w:pPr>
              <w:pStyle w:val="Table"/>
              <w:rPr>
                <w:lang w:val="en-CA"/>
              </w:rPr>
            </w:pPr>
            <w:r w:rsidRPr="00186A91">
              <w:rPr>
                <w:lang w:val="en-CA"/>
              </w:rPr>
              <w:t>Extent to which UNDP COs have been able to transfer lessons learnt to regional/national/local IP and officials</w:t>
            </w:r>
          </w:p>
          <w:p w14:paraId="76078C59" w14:textId="77777777" w:rsidR="00D731FE" w:rsidRPr="00186A91" w:rsidRDefault="00D731FE" w:rsidP="006A34B8">
            <w:pPr>
              <w:pStyle w:val="Table"/>
              <w:rPr>
                <w:lang w:val="en-CA"/>
              </w:rPr>
            </w:pPr>
            <w:r w:rsidRPr="00186A91">
              <w:rPr>
                <w:lang w:val="en-CA"/>
              </w:rPr>
              <w:t>Nature of the lessons learnt that can support future stabilization programming in the region and elsewhere</w:t>
            </w:r>
          </w:p>
        </w:tc>
        <w:tc>
          <w:tcPr>
            <w:tcW w:w="868" w:type="pct"/>
            <w:shd w:val="clear" w:color="auto" w:fill="auto"/>
          </w:tcPr>
          <w:p w14:paraId="1AA03349" w14:textId="77777777" w:rsidR="00D731FE" w:rsidRPr="00186A91" w:rsidRDefault="00D731FE" w:rsidP="006A34B8">
            <w:pPr>
              <w:pStyle w:val="Table"/>
              <w:rPr>
                <w:rFonts w:asciiTheme="minorHAnsi" w:hAnsiTheme="minorHAnsi"/>
                <w:lang w:val="en-CA"/>
              </w:rPr>
            </w:pPr>
            <w:r w:rsidRPr="00186A91">
              <w:rPr>
                <w:rFonts w:asciiTheme="minorHAnsi" w:hAnsiTheme="minorHAnsi"/>
                <w:lang w:val="en-CA"/>
              </w:rPr>
              <w:t>Opinions of Donor, UNDP COs and LCB officials as well as CSOs and other constituencies</w:t>
            </w:r>
          </w:p>
          <w:p w14:paraId="0EDC423A" w14:textId="77777777" w:rsidR="00D731FE" w:rsidRPr="00186A91" w:rsidRDefault="00D731FE" w:rsidP="006A34B8">
            <w:pPr>
              <w:pStyle w:val="Table"/>
              <w:rPr>
                <w:rFonts w:asciiTheme="minorHAnsi" w:hAnsiTheme="minorHAnsi"/>
                <w:lang w:val="en-CA"/>
              </w:rPr>
            </w:pPr>
            <w:r w:rsidRPr="00186A91">
              <w:rPr>
                <w:rFonts w:asciiTheme="minorHAnsi" w:hAnsiTheme="minorHAnsi"/>
                <w:lang w:val="en-CA"/>
              </w:rPr>
              <w:t>Phase I and Phase II reports</w:t>
            </w:r>
          </w:p>
          <w:p w14:paraId="32E56238" w14:textId="77777777" w:rsidR="00D731FE" w:rsidRPr="00186A91" w:rsidRDefault="00D731FE" w:rsidP="006A34B8">
            <w:pPr>
              <w:pStyle w:val="Table"/>
              <w:rPr>
                <w:rFonts w:asciiTheme="minorHAnsi" w:hAnsiTheme="minorHAnsi"/>
                <w:lang w:val="en-CA"/>
              </w:rPr>
            </w:pPr>
            <w:r w:rsidRPr="00186A91">
              <w:rPr>
                <w:rFonts w:asciiTheme="minorHAnsi" w:hAnsiTheme="minorHAnsi"/>
                <w:lang w:val="en-CA"/>
              </w:rPr>
              <w:t>National Stock-Taking reports</w:t>
            </w:r>
          </w:p>
          <w:p w14:paraId="24F5CC32" w14:textId="77777777" w:rsidR="00D731FE" w:rsidRPr="00186A91" w:rsidRDefault="00D731FE" w:rsidP="006A34B8">
            <w:pPr>
              <w:pStyle w:val="Table"/>
              <w:rPr>
                <w:rFonts w:asciiTheme="minorHAnsi" w:hAnsiTheme="minorHAnsi"/>
                <w:lang w:val="en-CA"/>
              </w:rPr>
            </w:pPr>
            <w:r w:rsidRPr="00186A91">
              <w:rPr>
                <w:rFonts w:asciiTheme="minorHAnsi" w:hAnsiTheme="minorHAnsi"/>
                <w:lang w:val="en-CA"/>
              </w:rPr>
              <w:t>IP reports for each respective country</w:t>
            </w:r>
          </w:p>
        </w:tc>
        <w:tc>
          <w:tcPr>
            <w:tcW w:w="634" w:type="pct"/>
            <w:shd w:val="clear" w:color="auto" w:fill="auto"/>
          </w:tcPr>
          <w:p w14:paraId="04A76971" w14:textId="77777777" w:rsidR="00D731FE" w:rsidRPr="00186A91" w:rsidRDefault="00D731FE" w:rsidP="006A34B8">
            <w:pPr>
              <w:pStyle w:val="Table"/>
              <w:rPr>
                <w:lang w:val="en-CA"/>
              </w:rPr>
            </w:pPr>
            <w:r w:rsidRPr="00186A91">
              <w:rPr>
                <w:lang w:val="en-CA"/>
              </w:rPr>
              <w:t>Documentary review</w:t>
            </w:r>
          </w:p>
          <w:p w14:paraId="2584CE46" w14:textId="77777777" w:rsidR="00D731FE" w:rsidRPr="00186A91" w:rsidRDefault="00D731FE" w:rsidP="006A34B8">
            <w:pPr>
              <w:pStyle w:val="Table"/>
              <w:rPr>
                <w:lang w:val="en-CA"/>
              </w:rPr>
            </w:pPr>
            <w:r w:rsidRPr="00186A91">
              <w:rPr>
                <w:lang w:val="en-CA"/>
              </w:rPr>
              <w:t>Phone/Skype interviews with UNDP, CSO, constituencies and beneficiaries</w:t>
            </w:r>
          </w:p>
        </w:tc>
      </w:tr>
      <w:bookmarkEnd w:id="113"/>
    </w:tbl>
    <w:p w14:paraId="4280809D" w14:textId="56D2E97D" w:rsidR="00F1454F" w:rsidRDefault="00F1454F" w:rsidP="00F1454F">
      <w:pPr>
        <w:pStyle w:val="ReportText"/>
      </w:pPr>
    </w:p>
    <w:p w14:paraId="7454542C" w14:textId="622E0E2C" w:rsidR="00F1454F" w:rsidRDefault="00F1454F" w:rsidP="00F1454F">
      <w:pPr>
        <w:pStyle w:val="ReportText"/>
      </w:pPr>
    </w:p>
    <w:p w14:paraId="1BE2A74C" w14:textId="6138C501" w:rsidR="00F1454F" w:rsidRDefault="00F1454F">
      <w:pPr>
        <w:spacing w:before="0" w:after="160" w:line="259" w:lineRule="auto"/>
        <w:rPr>
          <w:rFonts w:ascii="Calibri" w:eastAsiaTheme="majorEastAsia" w:hAnsi="Calibri" w:cstheme="majorBidi"/>
          <w:color w:val="1F3864"/>
          <w:sz w:val="36"/>
          <w:szCs w:val="36"/>
          <w:lang w:val="en-CA"/>
        </w:rPr>
      </w:pPr>
      <w:r>
        <w:br w:type="page"/>
      </w:r>
    </w:p>
    <w:p w14:paraId="38128E42" w14:textId="7A0C01BC" w:rsidR="00F1454F" w:rsidRDefault="00F1454F" w:rsidP="00F1454F">
      <w:pPr>
        <w:pStyle w:val="Annexe"/>
      </w:pPr>
      <w:bookmarkStart w:id="114" w:name="_Toc66044693"/>
      <w:r w:rsidRPr="00375958">
        <w:t>List of individuals or groups interviewed or consulted</w:t>
      </w:r>
      <w:bookmarkEnd w:id="114"/>
    </w:p>
    <w:p w14:paraId="3EF697D8" w14:textId="152C2285" w:rsidR="00F1454F" w:rsidRPr="00D11F6D" w:rsidRDefault="00F1454F" w:rsidP="00F1454F">
      <w:pPr>
        <w:pStyle w:val="ReportText"/>
        <w:rPr>
          <w:sz w:val="12"/>
          <w:szCs w:val="12"/>
        </w:rPr>
      </w:pPr>
    </w:p>
    <w:tbl>
      <w:tblPr>
        <w:tblStyle w:val="Grilledutableau"/>
        <w:tblW w:w="5000" w:type="pct"/>
        <w:tblLook w:val="04A0" w:firstRow="1" w:lastRow="0" w:firstColumn="1" w:lastColumn="0" w:noHBand="0" w:noVBand="1"/>
      </w:tblPr>
      <w:tblGrid>
        <w:gridCol w:w="1749"/>
        <w:gridCol w:w="2349"/>
        <w:gridCol w:w="1663"/>
        <w:gridCol w:w="1781"/>
        <w:gridCol w:w="1852"/>
      </w:tblGrid>
      <w:tr w:rsidR="00D3529F" w:rsidRPr="00D11F6D" w14:paraId="3C7DC815" w14:textId="77777777" w:rsidTr="00D11F6D">
        <w:trPr>
          <w:trHeight w:val="227"/>
          <w:tblHeader/>
        </w:trPr>
        <w:tc>
          <w:tcPr>
            <w:tcW w:w="931" w:type="pct"/>
            <w:shd w:val="clear" w:color="auto" w:fill="D9E2F3"/>
          </w:tcPr>
          <w:p w14:paraId="177DDBD3" w14:textId="77777777" w:rsidR="00D3529F" w:rsidRPr="00D11F6D" w:rsidRDefault="00D3529F" w:rsidP="00D11F6D">
            <w:pPr>
              <w:pStyle w:val="Table"/>
              <w:jc w:val="center"/>
              <w:rPr>
                <w:b/>
                <w:bCs/>
                <w:lang w:val="en-CA"/>
              </w:rPr>
            </w:pPr>
            <w:r w:rsidRPr="00D11F6D">
              <w:rPr>
                <w:b/>
                <w:bCs/>
                <w:lang w:val="en-CA"/>
              </w:rPr>
              <w:t>Country</w:t>
            </w:r>
          </w:p>
        </w:tc>
        <w:tc>
          <w:tcPr>
            <w:tcW w:w="1250" w:type="pct"/>
            <w:shd w:val="clear" w:color="auto" w:fill="D9E2F3"/>
          </w:tcPr>
          <w:p w14:paraId="5266F176" w14:textId="77777777" w:rsidR="00D3529F" w:rsidRPr="00D11F6D" w:rsidRDefault="00D3529F" w:rsidP="00D11F6D">
            <w:pPr>
              <w:pStyle w:val="Table"/>
              <w:jc w:val="center"/>
              <w:rPr>
                <w:b/>
                <w:bCs/>
                <w:lang w:val="en-CA"/>
              </w:rPr>
            </w:pPr>
            <w:r w:rsidRPr="00D11F6D">
              <w:rPr>
                <w:b/>
                <w:bCs/>
                <w:lang w:val="en-CA"/>
              </w:rPr>
              <w:t>Name</w:t>
            </w:r>
          </w:p>
        </w:tc>
        <w:tc>
          <w:tcPr>
            <w:tcW w:w="885" w:type="pct"/>
            <w:shd w:val="clear" w:color="auto" w:fill="D9E2F3"/>
          </w:tcPr>
          <w:p w14:paraId="524A2477" w14:textId="77777777" w:rsidR="00D3529F" w:rsidRPr="00D11F6D" w:rsidRDefault="00D3529F" w:rsidP="00D11F6D">
            <w:pPr>
              <w:pStyle w:val="Table"/>
              <w:jc w:val="center"/>
              <w:rPr>
                <w:b/>
                <w:bCs/>
                <w:lang w:val="en-CA"/>
              </w:rPr>
            </w:pPr>
            <w:r w:rsidRPr="00D11F6D">
              <w:rPr>
                <w:b/>
                <w:bCs/>
                <w:lang w:val="en-CA"/>
              </w:rPr>
              <w:t>Position</w:t>
            </w:r>
          </w:p>
        </w:tc>
        <w:tc>
          <w:tcPr>
            <w:tcW w:w="948" w:type="pct"/>
            <w:shd w:val="clear" w:color="auto" w:fill="D9E2F3"/>
          </w:tcPr>
          <w:p w14:paraId="0165D8F4" w14:textId="77777777" w:rsidR="00D3529F" w:rsidRPr="00D11F6D" w:rsidRDefault="00D3529F" w:rsidP="00D11F6D">
            <w:pPr>
              <w:pStyle w:val="Table"/>
              <w:jc w:val="center"/>
              <w:rPr>
                <w:b/>
                <w:bCs/>
                <w:lang w:val="en-CA"/>
              </w:rPr>
            </w:pPr>
            <w:r w:rsidRPr="00D11F6D">
              <w:rPr>
                <w:b/>
                <w:bCs/>
                <w:lang w:val="en-CA"/>
              </w:rPr>
              <w:t>Region</w:t>
            </w:r>
          </w:p>
        </w:tc>
        <w:tc>
          <w:tcPr>
            <w:tcW w:w="986" w:type="pct"/>
            <w:shd w:val="clear" w:color="auto" w:fill="D9E2F3"/>
          </w:tcPr>
          <w:p w14:paraId="3B40B573" w14:textId="77777777" w:rsidR="00D3529F" w:rsidRPr="00D11F6D" w:rsidRDefault="00D3529F" w:rsidP="00D11F6D">
            <w:pPr>
              <w:pStyle w:val="Table"/>
              <w:jc w:val="center"/>
              <w:rPr>
                <w:b/>
                <w:bCs/>
                <w:lang w:val="en-CA"/>
              </w:rPr>
            </w:pPr>
            <w:r w:rsidRPr="00D11F6D">
              <w:rPr>
                <w:b/>
                <w:bCs/>
                <w:lang w:val="en-CA"/>
              </w:rPr>
              <w:t>Organization</w:t>
            </w:r>
          </w:p>
        </w:tc>
      </w:tr>
      <w:tr w:rsidR="00D3529F" w:rsidRPr="00D11F6D" w14:paraId="700356EA" w14:textId="77777777" w:rsidTr="00D11F6D">
        <w:trPr>
          <w:trHeight w:val="227"/>
        </w:trPr>
        <w:tc>
          <w:tcPr>
            <w:tcW w:w="931" w:type="pct"/>
          </w:tcPr>
          <w:p w14:paraId="4071A1A0" w14:textId="77777777" w:rsidR="00D3529F" w:rsidRPr="00D11F6D" w:rsidRDefault="00D3529F" w:rsidP="00D11F6D">
            <w:pPr>
              <w:pStyle w:val="Table"/>
              <w:rPr>
                <w:lang w:val="en-CA"/>
              </w:rPr>
            </w:pPr>
            <w:r w:rsidRPr="00D11F6D">
              <w:rPr>
                <w:lang w:val="en-CA"/>
              </w:rPr>
              <w:t>Tchad</w:t>
            </w:r>
          </w:p>
        </w:tc>
        <w:tc>
          <w:tcPr>
            <w:tcW w:w="1250" w:type="pct"/>
          </w:tcPr>
          <w:p w14:paraId="6252425A" w14:textId="77777777" w:rsidR="00D3529F" w:rsidRPr="00D11F6D" w:rsidRDefault="00D3529F" w:rsidP="00D11F6D">
            <w:pPr>
              <w:pStyle w:val="Table"/>
              <w:rPr>
                <w:lang w:val="en-CA"/>
              </w:rPr>
            </w:pPr>
            <w:r w:rsidRPr="00D11F6D">
              <w:rPr>
                <w:lang w:val="en-CA"/>
              </w:rPr>
              <w:t xml:space="preserve">GUELMBANG DJERANDOUBAM </w:t>
            </w:r>
            <w:proofErr w:type="spellStart"/>
            <w:r w:rsidRPr="00D11F6D">
              <w:rPr>
                <w:lang w:val="en-CA"/>
              </w:rPr>
              <w:t>Gérald</w:t>
            </w:r>
            <w:proofErr w:type="spellEnd"/>
          </w:p>
        </w:tc>
        <w:tc>
          <w:tcPr>
            <w:tcW w:w="885" w:type="pct"/>
          </w:tcPr>
          <w:p w14:paraId="08C85EA0" w14:textId="77777777" w:rsidR="00D3529F" w:rsidRPr="00D11F6D" w:rsidRDefault="00D3529F" w:rsidP="00D11F6D">
            <w:pPr>
              <w:pStyle w:val="Table"/>
              <w:rPr>
                <w:lang w:val="en-CA"/>
              </w:rPr>
            </w:pPr>
            <w:r w:rsidRPr="00D11F6D">
              <w:rPr>
                <w:lang w:val="en-CA"/>
              </w:rPr>
              <w:t>Field Coordinator - UNDP</w:t>
            </w:r>
          </w:p>
        </w:tc>
        <w:tc>
          <w:tcPr>
            <w:tcW w:w="948" w:type="pct"/>
          </w:tcPr>
          <w:p w14:paraId="5D7DB0E2" w14:textId="04481435" w:rsidR="00D3529F" w:rsidRPr="00D11F6D" w:rsidRDefault="00D3529F" w:rsidP="00D11F6D">
            <w:pPr>
              <w:pStyle w:val="Table"/>
              <w:rPr>
                <w:lang w:val="en-CA"/>
              </w:rPr>
            </w:pPr>
            <w:r w:rsidRPr="00D11F6D">
              <w:rPr>
                <w:lang w:val="en-CA"/>
              </w:rPr>
              <w:t>Bol</w:t>
            </w:r>
          </w:p>
        </w:tc>
        <w:tc>
          <w:tcPr>
            <w:tcW w:w="986" w:type="pct"/>
          </w:tcPr>
          <w:p w14:paraId="39F7BC66" w14:textId="77777777" w:rsidR="00D3529F" w:rsidRPr="00D11F6D" w:rsidRDefault="00D3529F" w:rsidP="00D11F6D">
            <w:pPr>
              <w:pStyle w:val="Table"/>
              <w:rPr>
                <w:lang w:val="en-CA"/>
              </w:rPr>
            </w:pPr>
            <w:r w:rsidRPr="00D11F6D">
              <w:rPr>
                <w:lang w:val="en-CA"/>
              </w:rPr>
              <w:t>UNDP</w:t>
            </w:r>
          </w:p>
        </w:tc>
      </w:tr>
      <w:tr w:rsidR="00D3529F" w:rsidRPr="00D11F6D" w14:paraId="328D69EC" w14:textId="77777777" w:rsidTr="00D11F6D">
        <w:trPr>
          <w:trHeight w:val="227"/>
        </w:trPr>
        <w:tc>
          <w:tcPr>
            <w:tcW w:w="931" w:type="pct"/>
          </w:tcPr>
          <w:p w14:paraId="4B2A423F" w14:textId="77777777" w:rsidR="00D3529F" w:rsidRPr="00D11F6D" w:rsidRDefault="00D3529F" w:rsidP="00D11F6D">
            <w:pPr>
              <w:pStyle w:val="Table"/>
              <w:rPr>
                <w:lang w:val="en-CA"/>
              </w:rPr>
            </w:pPr>
            <w:r w:rsidRPr="00D11F6D">
              <w:rPr>
                <w:lang w:val="en-CA"/>
              </w:rPr>
              <w:t>Tchad</w:t>
            </w:r>
          </w:p>
        </w:tc>
        <w:tc>
          <w:tcPr>
            <w:tcW w:w="1250" w:type="pct"/>
          </w:tcPr>
          <w:p w14:paraId="2F3C52D0" w14:textId="77777777" w:rsidR="00D3529F" w:rsidRPr="00D11F6D" w:rsidRDefault="00D3529F" w:rsidP="00D11F6D">
            <w:pPr>
              <w:pStyle w:val="Table"/>
              <w:rPr>
                <w:lang w:val="en-CA"/>
              </w:rPr>
            </w:pPr>
            <w:r w:rsidRPr="00D11F6D">
              <w:rPr>
                <w:lang w:val="en-CA"/>
              </w:rPr>
              <w:t>BARRO Lacina</w:t>
            </w:r>
          </w:p>
        </w:tc>
        <w:tc>
          <w:tcPr>
            <w:tcW w:w="885" w:type="pct"/>
          </w:tcPr>
          <w:p w14:paraId="3841CCEE" w14:textId="77777777" w:rsidR="00D3529F" w:rsidRPr="00D11F6D" w:rsidRDefault="00D3529F" w:rsidP="00D11F6D">
            <w:pPr>
              <w:pStyle w:val="Table"/>
              <w:rPr>
                <w:lang w:val="en-CA"/>
              </w:rPr>
            </w:pPr>
            <w:r w:rsidRPr="00D11F6D">
              <w:rPr>
                <w:lang w:val="en-CA"/>
              </w:rPr>
              <w:t>UNDP- Resilience and stabilization specialist</w:t>
            </w:r>
          </w:p>
        </w:tc>
        <w:tc>
          <w:tcPr>
            <w:tcW w:w="948" w:type="pct"/>
          </w:tcPr>
          <w:p w14:paraId="4F5F985B" w14:textId="77777777" w:rsidR="00D3529F" w:rsidRPr="00D11F6D" w:rsidRDefault="00D3529F" w:rsidP="00D11F6D">
            <w:pPr>
              <w:pStyle w:val="Table"/>
              <w:rPr>
                <w:lang w:val="en-CA"/>
              </w:rPr>
            </w:pPr>
            <w:r w:rsidRPr="00D11F6D">
              <w:rPr>
                <w:lang w:val="en-CA"/>
              </w:rPr>
              <w:t>N’Djamena</w:t>
            </w:r>
          </w:p>
        </w:tc>
        <w:tc>
          <w:tcPr>
            <w:tcW w:w="986" w:type="pct"/>
          </w:tcPr>
          <w:p w14:paraId="2164C95B" w14:textId="77777777" w:rsidR="00D3529F" w:rsidRPr="00D11F6D" w:rsidRDefault="00D3529F" w:rsidP="00D11F6D">
            <w:pPr>
              <w:pStyle w:val="Table"/>
              <w:rPr>
                <w:lang w:val="en-CA"/>
              </w:rPr>
            </w:pPr>
            <w:r w:rsidRPr="00D11F6D">
              <w:rPr>
                <w:lang w:val="en-CA"/>
              </w:rPr>
              <w:t>UNDP</w:t>
            </w:r>
          </w:p>
        </w:tc>
      </w:tr>
      <w:tr w:rsidR="00D3529F" w:rsidRPr="00D11F6D" w14:paraId="0309B67D" w14:textId="77777777" w:rsidTr="00D11F6D">
        <w:trPr>
          <w:trHeight w:val="227"/>
        </w:trPr>
        <w:tc>
          <w:tcPr>
            <w:tcW w:w="931" w:type="pct"/>
          </w:tcPr>
          <w:p w14:paraId="76254F9C" w14:textId="77777777" w:rsidR="00D3529F" w:rsidRPr="00D11F6D" w:rsidRDefault="00D3529F" w:rsidP="00D11F6D">
            <w:pPr>
              <w:pStyle w:val="Table"/>
              <w:rPr>
                <w:lang w:val="en-CA"/>
              </w:rPr>
            </w:pPr>
            <w:r w:rsidRPr="00D11F6D">
              <w:rPr>
                <w:lang w:val="en-CA"/>
              </w:rPr>
              <w:t>Tchad</w:t>
            </w:r>
          </w:p>
        </w:tc>
        <w:tc>
          <w:tcPr>
            <w:tcW w:w="1250" w:type="pct"/>
          </w:tcPr>
          <w:p w14:paraId="106BFB73" w14:textId="77777777" w:rsidR="00D3529F" w:rsidRPr="00D11F6D" w:rsidRDefault="00D3529F" w:rsidP="00D11F6D">
            <w:pPr>
              <w:pStyle w:val="Table"/>
              <w:rPr>
                <w:lang w:val="en-CA"/>
              </w:rPr>
            </w:pPr>
            <w:r w:rsidRPr="00D11F6D">
              <w:rPr>
                <w:lang w:val="en-CA"/>
              </w:rPr>
              <w:t xml:space="preserve">RIRANGAR </w:t>
            </w:r>
            <w:proofErr w:type="spellStart"/>
            <w:r w:rsidRPr="00D11F6D">
              <w:rPr>
                <w:lang w:val="en-CA"/>
              </w:rPr>
              <w:t>Aimé</w:t>
            </w:r>
            <w:proofErr w:type="spellEnd"/>
          </w:p>
        </w:tc>
        <w:tc>
          <w:tcPr>
            <w:tcW w:w="885" w:type="pct"/>
          </w:tcPr>
          <w:p w14:paraId="199A3449" w14:textId="77777777" w:rsidR="00D3529F" w:rsidRPr="00D11F6D" w:rsidRDefault="00D3529F" w:rsidP="00D11F6D">
            <w:pPr>
              <w:pStyle w:val="Table"/>
              <w:rPr>
                <w:lang w:val="en-CA"/>
              </w:rPr>
            </w:pPr>
            <w:proofErr w:type="spellStart"/>
            <w:r w:rsidRPr="00D11F6D">
              <w:rPr>
                <w:lang w:val="en-CA"/>
              </w:rPr>
              <w:t>Gouvernance</w:t>
            </w:r>
            <w:proofErr w:type="spellEnd"/>
            <w:r w:rsidRPr="00D11F6D">
              <w:rPr>
                <w:lang w:val="en-CA"/>
              </w:rPr>
              <w:t xml:space="preserve"> unit chief - UNDP</w:t>
            </w:r>
          </w:p>
        </w:tc>
        <w:tc>
          <w:tcPr>
            <w:tcW w:w="948" w:type="pct"/>
          </w:tcPr>
          <w:p w14:paraId="4BD48F43" w14:textId="77777777" w:rsidR="00D3529F" w:rsidRPr="00D11F6D" w:rsidRDefault="00D3529F" w:rsidP="00D11F6D">
            <w:pPr>
              <w:pStyle w:val="Table"/>
              <w:rPr>
                <w:lang w:val="en-CA"/>
              </w:rPr>
            </w:pPr>
            <w:r w:rsidRPr="00D11F6D">
              <w:rPr>
                <w:lang w:val="en-CA"/>
              </w:rPr>
              <w:t>N’Djamena</w:t>
            </w:r>
          </w:p>
        </w:tc>
        <w:tc>
          <w:tcPr>
            <w:tcW w:w="986" w:type="pct"/>
          </w:tcPr>
          <w:p w14:paraId="3488E6C4" w14:textId="77777777" w:rsidR="00D3529F" w:rsidRPr="00D11F6D" w:rsidRDefault="00D3529F" w:rsidP="00D11F6D">
            <w:pPr>
              <w:pStyle w:val="Table"/>
              <w:rPr>
                <w:lang w:val="en-CA"/>
              </w:rPr>
            </w:pPr>
            <w:r w:rsidRPr="00D11F6D">
              <w:rPr>
                <w:lang w:val="en-CA"/>
              </w:rPr>
              <w:t>UNDP</w:t>
            </w:r>
          </w:p>
        </w:tc>
      </w:tr>
      <w:tr w:rsidR="00D3529F" w:rsidRPr="00D11F6D" w14:paraId="265E8838" w14:textId="77777777" w:rsidTr="00D11F6D">
        <w:trPr>
          <w:trHeight w:val="227"/>
        </w:trPr>
        <w:tc>
          <w:tcPr>
            <w:tcW w:w="931" w:type="pct"/>
          </w:tcPr>
          <w:p w14:paraId="26AA7F40" w14:textId="77777777" w:rsidR="00D3529F" w:rsidRPr="00D11F6D" w:rsidRDefault="00D3529F" w:rsidP="00D11F6D">
            <w:pPr>
              <w:pStyle w:val="Table"/>
              <w:rPr>
                <w:lang w:val="en-CA"/>
              </w:rPr>
            </w:pPr>
            <w:r w:rsidRPr="00D11F6D">
              <w:rPr>
                <w:lang w:val="en-CA"/>
              </w:rPr>
              <w:t>Tchad</w:t>
            </w:r>
          </w:p>
        </w:tc>
        <w:tc>
          <w:tcPr>
            <w:tcW w:w="1250" w:type="pct"/>
          </w:tcPr>
          <w:p w14:paraId="75E089AC" w14:textId="77777777" w:rsidR="00D3529F" w:rsidRPr="00D11F6D" w:rsidRDefault="00D3529F" w:rsidP="00D11F6D">
            <w:pPr>
              <w:pStyle w:val="Table"/>
              <w:rPr>
                <w:lang w:val="en-CA"/>
              </w:rPr>
            </w:pPr>
            <w:r w:rsidRPr="00D11F6D">
              <w:rPr>
                <w:lang w:val="en-CA"/>
              </w:rPr>
              <w:t>DJINGAR Gaspard</w:t>
            </w:r>
          </w:p>
        </w:tc>
        <w:tc>
          <w:tcPr>
            <w:tcW w:w="885" w:type="pct"/>
          </w:tcPr>
          <w:p w14:paraId="420E9102" w14:textId="77777777" w:rsidR="00D3529F" w:rsidRPr="00D11F6D" w:rsidRDefault="00D3529F" w:rsidP="00D11F6D">
            <w:pPr>
              <w:pStyle w:val="Table"/>
              <w:rPr>
                <w:lang w:val="en-CA"/>
              </w:rPr>
            </w:pPr>
            <w:r w:rsidRPr="00D11F6D">
              <w:rPr>
                <w:lang w:val="en-CA"/>
              </w:rPr>
              <w:t xml:space="preserve">Province Gen. Sec. </w:t>
            </w:r>
          </w:p>
        </w:tc>
        <w:tc>
          <w:tcPr>
            <w:tcW w:w="948" w:type="pct"/>
          </w:tcPr>
          <w:p w14:paraId="43DDC794" w14:textId="77777777" w:rsidR="00D3529F" w:rsidRPr="00D11F6D" w:rsidRDefault="00D3529F" w:rsidP="00D11F6D">
            <w:pPr>
              <w:pStyle w:val="Table"/>
              <w:rPr>
                <w:lang w:val="en-CA"/>
              </w:rPr>
            </w:pPr>
          </w:p>
        </w:tc>
        <w:tc>
          <w:tcPr>
            <w:tcW w:w="986" w:type="pct"/>
          </w:tcPr>
          <w:p w14:paraId="2E3E480B" w14:textId="77777777" w:rsidR="00D3529F" w:rsidRPr="00D11F6D" w:rsidRDefault="00D3529F" w:rsidP="00D11F6D">
            <w:pPr>
              <w:pStyle w:val="Table"/>
              <w:rPr>
                <w:lang w:val="en-CA"/>
              </w:rPr>
            </w:pPr>
            <w:r w:rsidRPr="00D11F6D">
              <w:rPr>
                <w:lang w:val="en-CA"/>
              </w:rPr>
              <w:t>GOVERNMENT</w:t>
            </w:r>
          </w:p>
        </w:tc>
      </w:tr>
      <w:tr w:rsidR="00D3529F" w:rsidRPr="00D11F6D" w14:paraId="05F83E9E" w14:textId="77777777" w:rsidTr="00D11F6D">
        <w:trPr>
          <w:trHeight w:val="227"/>
        </w:trPr>
        <w:tc>
          <w:tcPr>
            <w:tcW w:w="931" w:type="pct"/>
          </w:tcPr>
          <w:p w14:paraId="139C84FE" w14:textId="77777777" w:rsidR="00D3529F" w:rsidRPr="00D11F6D" w:rsidRDefault="00D3529F" w:rsidP="00D11F6D">
            <w:pPr>
              <w:pStyle w:val="Table"/>
              <w:rPr>
                <w:lang w:val="en-CA"/>
              </w:rPr>
            </w:pPr>
            <w:r w:rsidRPr="00D11F6D">
              <w:rPr>
                <w:lang w:val="en-CA"/>
              </w:rPr>
              <w:t>Tchad</w:t>
            </w:r>
          </w:p>
        </w:tc>
        <w:tc>
          <w:tcPr>
            <w:tcW w:w="1250" w:type="pct"/>
          </w:tcPr>
          <w:p w14:paraId="76A6C409" w14:textId="77777777" w:rsidR="00D3529F" w:rsidRPr="00D11F6D" w:rsidRDefault="00D3529F" w:rsidP="00D11F6D">
            <w:pPr>
              <w:pStyle w:val="Table"/>
              <w:rPr>
                <w:lang w:val="en-CA"/>
              </w:rPr>
            </w:pPr>
            <w:r w:rsidRPr="00D11F6D">
              <w:rPr>
                <w:lang w:val="en-CA"/>
              </w:rPr>
              <w:t xml:space="preserve">ADOUM ISSA </w:t>
            </w:r>
            <w:proofErr w:type="spellStart"/>
            <w:r w:rsidRPr="00D11F6D">
              <w:rPr>
                <w:lang w:val="en-CA"/>
              </w:rPr>
              <w:t>Hassane</w:t>
            </w:r>
            <w:proofErr w:type="spellEnd"/>
          </w:p>
        </w:tc>
        <w:tc>
          <w:tcPr>
            <w:tcW w:w="885" w:type="pct"/>
          </w:tcPr>
          <w:p w14:paraId="76BB7D36" w14:textId="77777777" w:rsidR="00D3529F" w:rsidRPr="00D11F6D" w:rsidRDefault="00D3529F" w:rsidP="00D11F6D">
            <w:pPr>
              <w:pStyle w:val="Table"/>
              <w:rPr>
                <w:lang w:val="en-CA"/>
              </w:rPr>
            </w:pPr>
            <w:r w:rsidRPr="00D11F6D">
              <w:rPr>
                <w:lang w:val="en-CA"/>
              </w:rPr>
              <w:t>Gen. Sec. of the “Union des Artisans”</w:t>
            </w:r>
          </w:p>
        </w:tc>
        <w:tc>
          <w:tcPr>
            <w:tcW w:w="948" w:type="pct"/>
          </w:tcPr>
          <w:p w14:paraId="11BF68D8" w14:textId="77777777" w:rsidR="00D3529F" w:rsidRPr="00D11F6D" w:rsidRDefault="00D3529F" w:rsidP="00D11F6D">
            <w:pPr>
              <w:pStyle w:val="Table"/>
              <w:rPr>
                <w:lang w:val="en-CA"/>
              </w:rPr>
            </w:pPr>
            <w:r w:rsidRPr="00D11F6D">
              <w:rPr>
                <w:lang w:val="en-CA"/>
              </w:rPr>
              <w:t>Bol</w:t>
            </w:r>
          </w:p>
        </w:tc>
        <w:tc>
          <w:tcPr>
            <w:tcW w:w="986" w:type="pct"/>
          </w:tcPr>
          <w:p w14:paraId="7725F36B" w14:textId="77777777" w:rsidR="00D3529F" w:rsidRPr="00D11F6D" w:rsidRDefault="00D3529F" w:rsidP="00D11F6D">
            <w:pPr>
              <w:pStyle w:val="Table"/>
              <w:rPr>
                <w:lang w:val="en-CA"/>
              </w:rPr>
            </w:pPr>
            <w:r w:rsidRPr="00D11F6D">
              <w:rPr>
                <w:lang w:val="en-CA"/>
              </w:rPr>
              <w:t>COMMUNITY</w:t>
            </w:r>
          </w:p>
        </w:tc>
      </w:tr>
      <w:tr w:rsidR="00D3529F" w:rsidRPr="00D11F6D" w14:paraId="4AEAEBED" w14:textId="77777777" w:rsidTr="00D11F6D">
        <w:trPr>
          <w:trHeight w:val="227"/>
        </w:trPr>
        <w:tc>
          <w:tcPr>
            <w:tcW w:w="931" w:type="pct"/>
          </w:tcPr>
          <w:p w14:paraId="1F86F8DC" w14:textId="77777777" w:rsidR="00D3529F" w:rsidRPr="00D11F6D" w:rsidRDefault="00D3529F" w:rsidP="00D11F6D">
            <w:pPr>
              <w:pStyle w:val="Table"/>
              <w:rPr>
                <w:lang w:val="en-CA"/>
              </w:rPr>
            </w:pPr>
            <w:r w:rsidRPr="00D11F6D">
              <w:rPr>
                <w:lang w:val="en-CA"/>
              </w:rPr>
              <w:t>Tchad</w:t>
            </w:r>
          </w:p>
        </w:tc>
        <w:tc>
          <w:tcPr>
            <w:tcW w:w="1250" w:type="pct"/>
          </w:tcPr>
          <w:p w14:paraId="1805D203" w14:textId="77777777" w:rsidR="00D3529F" w:rsidRPr="00D11F6D" w:rsidRDefault="00D3529F" w:rsidP="00D11F6D">
            <w:pPr>
              <w:pStyle w:val="Table"/>
              <w:rPr>
                <w:lang w:val="en-CA"/>
              </w:rPr>
            </w:pPr>
            <w:r w:rsidRPr="00D11F6D">
              <w:rPr>
                <w:lang w:val="en-CA"/>
              </w:rPr>
              <w:t>KELEY ISSAKHA Idriss</w:t>
            </w:r>
          </w:p>
        </w:tc>
        <w:tc>
          <w:tcPr>
            <w:tcW w:w="885" w:type="pct"/>
          </w:tcPr>
          <w:p w14:paraId="32567882" w14:textId="77777777" w:rsidR="00D3529F" w:rsidRPr="003D4E47" w:rsidRDefault="00D3529F" w:rsidP="00D11F6D">
            <w:pPr>
              <w:pStyle w:val="Table"/>
              <w:rPr>
                <w:lang w:val="fr-CA"/>
              </w:rPr>
            </w:pPr>
            <w:r w:rsidRPr="003D4E47">
              <w:rPr>
                <w:lang w:val="fr-CA"/>
              </w:rPr>
              <w:t>Maire 1er Adjoint de Bol</w:t>
            </w:r>
          </w:p>
        </w:tc>
        <w:tc>
          <w:tcPr>
            <w:tcW w:w="948" w:type="pct"/>
          </w:tcPr>
          <w:p w14:paraId="3A59EEA4" w14:textId="77777777" w:rsidR="00D3529F" w:rsidRPr="00D11F6D" w:rsidRDefault="00D3529F" w:rsidP="00D11F6D">
            <w:pPr>
              <w:pStyle w:val="Table"/>
              <w:rPr>
                <w:lang w:val="en-CA"/>
              </w:rPr>
            </w:pPr>
            <w:r w:rsidRPr="00D11F6D">
              <w:rPr>
                <w:lang w:val="en-CA"/>
              </w:rPr>
              <w:t>Bol</w:t>
            </w:r>
          </w:p>
        </w:tc>
        <w:tc>
          <w:tcPr>
            <w:tcW w:w="986" w:type="pct"/>
          </w:tcPr>
          <w:p w14:paraId="2724D422" w14:textId="77777777" w:rsidR="00D3529F" w:rsidRPr="00D11F6D" w:rsidRDefault="00D3529F" w:rsidP="00D11F6D">
            <w:pPr>
              <w:pStyle w:val="Table"/>
              <w:rPr>
                <w:lang w:val="en-CA"/>
              </w:rPr>
            </w:pPr>
            <w:r w:rsidRPr="00D11F6D">
              <w:rPr>
                <w:lang w:val="en-CA"/>
              </w:rPr>
              <w:t>GOVERNMENT</w:t>
            </w:r>
          </w:p>
        </w:tc>
      </w:tr>
      <w:tr w:rsidR="00D3529F" w:rsidRPr="00D11F6D" w14:paraId="7A270DDE" w14:textId="77777777" w:rsidTr="00D11F6D">
        <w:trPr>
          <w:trHeight w:val="227"/>
        </w:trPr>
        <w:tc>
          <w:tcPr>
            <w:tcW w:w="931" w:type="pct"/>
          </w:tcPr>
          <w:p w14:paraId="3169B931" w14:textId="77777777" w:rsidR="00D3529F" w:rsidRPr="00D11F6D" w:rsidRDefault="00D3529F" w:rsidP="00D11F6D">
            <w:pPr>
              <w:pStyle w:val="Table"/>
              <w:rPr>
                <w:lang w:val="en-CA"/>
              </w:rPr>
            </w:pPr>
            <w:r w:rsidRPr="00D11F6D">
              <w:rPr>
                <w:lang w:val="en-CA"/>
              </w:rPr>
              <w:t>Nigeria</w:t>
            </w:r>
          </w:p>
        </w:tc>
        <w:tc>
          <w:tcPr>
            <w:tcW w:w="1250" w:type="pct"/>
          </w:tcPr>
          <w:p w14:paraId="3FF25B53" w14:textId="77777777" w:rsidR="00D3529F" w:rsidRPr="00D11F6D" w:rsidRDefault="00D3529F" w:rsidP="00D11F6D">
            <w:pPr>
              <w:pStyle w:val="Table"/>
              <w:rPr>
                <w:lang w:val="en-CA"/>
              </w:rPr>
            </w:pPr>
            <w:r w:rsidRPr="00D11F6D">
              <w:rPr>
                <w:lang w:val="en-CA"/>
              </w:rPr>
              <w:t>YOKOI Mizuho</w:t>
            </w:r>
          </w:p>
        </w:tc>
        <w:tc>
          <w:tcPr>
            <w:tcW w:w="885" w:type="pct"/>
          </w:tcPr>
          <w:p w14:paraId="4FA666C7" w14:textId="77777777" w:rsidR="00D3529F" w:rsidRPr="00D11F6D" w:rsidRDefault="00D3529F" w:rsidP="00D11F6D">
            <w:pPr>
              <w:pStyle w:val="Table"/>
              <w:rPr>
                <w:lang w:val="en-CA"/>
              </w:rPr>
            </w:pPr>
            <w:r w:rsidRPr="00D11F6D">
              <w:rPr>
                <w:lang w:val="en-CA"/>
              </w:rPr>
              <w:t>UNDP Nigeria-NE sub office</w:t>
            </w:r>
          </w:p>
        </w:tc>
        <w:tc>
          <w:tcPr>
            <w:tcW w:w="948" w:type="pct"/>
          </w:tcPr>
          <w:p w14:paraId="3DC1C226" w14:textId="77777777" w:rsidR="00D3529F" w:rsidRPr="00D11F6D" w:rsidRDefault="00D3529F" w:rsidP="00D11F6D">
            <w:pPr>
              <w:pStyle w:val="Table"/>
              <w:rPr>
                <w:lang w:val="en-CA"/>
              </w:rPr>
            </w:pPr>
          </w:p>
        </w:tc>
        <w:tc>
          <w:tcPr>
            <w:tcW w:w="986" w:type="pct"/>
          </w:tcPr>
          <w:p w14:paraId="4D420E2F" w14:textId="77777777" w:rsidR="00D3529F" w:rsidRPr="00D11F6D" w:rsidRDefault="00D3529F" w:rsidP="00D11F6D">
            <w:pPr>
              <w:pStyle w:val="Table"/>
              <w:rPr>
                <w:lang w:val="en-CA"/>
              </w:rPr>
            </w:pPr>
            <w:r w:rsidRPr="00D11F6D">
              <w:rPr>
                <w:lang w:val="en-CA"/>
              </w:rPr>
              <w:t>UNDP</w:t>
            </w:r>
          </w:p>
        </w:tc>
      </w:tr>
      <w:tr w:rsidR="00D3529F" w:rsidRPr="00D11F6D" w14:paraId="4334678B" w14:textId="77777777" w:rsidTr="00D11F6D">
        <w:trPr>
          <w:trHeight w:val="227"/>
        </w:trPr>
        <w:tc>
          <w:tcPr>
            <w:tcW w:w="931" w:type="pct"/>
          </w:tcPr>
          <w:p w14:paraId="474BF3F6" w14:textId="77777777" w:rsidR="00D3529F" w:rsidRPr="00D11F6D" w:rsidRDefault="00D3529F" w:rsidP="00D11F6D">
            <w:pPr>
              <w:pStyle w:val="Table"/>
              <w:rPr>
                <w:lang w:val="en-CA"/>
              </w:rPr>
            </w:pPr>
            <w:r w:rsidRPr="00D11F6D">
              <w:rPr>
                <w:lang w:val="en-CA"/>
              </w:rPr>
              <w:t>Nigeria</w:t>
            </w:r>
          </w:p>
        </w:tc>
        <w:tc>
          <w:tcPr>
            <w:tcW w:w="1250" w:type="pct"/>
          </w:tcPr>
          <w:p w14:paraId="47DAF703" w14:textId="77777777" w:rsidR="00D3529F" w:rsidRPr="00D11F6D" w:rsidRDefault="00D3529F" w:rsidP="00D11F6D">
            <w:pPr>
              <w:pStyle w:val="Table"/>
              <w:rPr>
                <w:lang w:val="en-CA"/>
              </w:rPr>
            </w:pPr>
            <w:r w:rsidRPr="00D11F6D">
              <w:rPr>
                <w:lang w:val="en-CA"/>
              </w:rPr>
              <w:t>TOR-BEM Roy</w:t>
            </w:r>
          </w:p>
        </w:tc>
        <w:tc>
          <w:tcPr>
            <w:tcW w:w="885" w:type="pct"/>
          </w:tcPr>
          <w:p w14:paraId="36431558" w14:textId="77777777" w:rsidR="00D3529F" w:rsidRPr="00D11F6D" w:rsidRDefault="00D3529F" w:rsidP="00D11F6D">
            <w:pPr>
              <w:pStyle w:val="Table"/>
              <w:rPr>
                <w:lang w:val="en-CA"/>
              </w:rPr>
            </w:pPr>
            <w:r w:rsidRPr="00D11F6D">
              <w:rPr>
                <w:lang w:val="en-CA"/>
              </w:rPr>
              <w:t>Project associate-UNDP</w:t>
            </w:r>
          </w:p>
        </w:tc>
        <w:tc>
          <w:tcPr>
            <w:tcW w:w="948" w:type="pct"/>
          </w:tcPr>
          <w:p w14:paraId="46968FFC" w14:textId="77777777" w:rsidR="00D3529F" w:rsidRPr="00D11F6D" w:rsidRDefault="00D3529F" w:rsidP="00D11F6D">
            <w:pPr>
              <w:pStyle w:val="Table"/>
              <w:rPr>
                <w:lang w:val="en-CA"/>
              </w:rPr>
            </w:pPr>
            <w:r w:rsidRPr="00D11F6D">
              <w:rPr>
                <w:lang w:val="en-CA"/>
              </w:rPr>
              <w:t>Maiduguri</w:t>
            </w:r>
          </w:p>
        </w:tc>
        <w:tc>
          <w:tcPr>
            <w:tcW w:w="986" w:type="pct"/>
          </w:tcPr>
          <w:p w14:paraId="191E872C" w14:textId="77777777" w:rsidR="00D3529F" w:rsidRPr="00D11F6D" w:rsidRDefault="00D3529F" w:rsidP="00D11F6D">
            <w:pPr>
              <w:pStyle w:val="Table"/>
              <w:rPr>
                <w:lang w:val="en-CA"/>
              </w:rPr>
            </w:pPr>
            <w:r w:rsidRPr="00D11F6D">
              <w:rPr>
                <w:lang w:val="en-CA"/>
              </w:rPr>
              <w:t>UNDP</w:t>
            </w:r>
          </w:p>
        </w:tc>
      </w:tr>
      <w:tr w:rsidR="00D3529F" w:rsidRPr="00D11F6D" w14:paraId="53F87CFC" w14:textId="77777777" w:rsidTr="00D11F6D">
        <w:trPr>
          <w:trHeight w:val="227"/>
        </w:trPr>
        <w:tc>
          <w:tcPr>
            <w:tcW w:w="931" w:type="pct"/>
          </w:tcPr>
          <w:p w14:paraId="4C75210D" w14:textId="77777777" w:rsidR="00D3529F" w:rsidRPr="00D11F6D" w:rsidRDefault="00D3529F" w:rsidP="00D11F6D">
            <w:pPr>
              <w:pStyle w:val="Table"/>
              <w:rPr>
                <w:lang w:val="en-CA"/>
              </w:rPr>
            </w:pPr>
            <w:r w:rsidRPr="00D11F6D">
              <w:rPr>
                <w:lang w:val="en-CA"/>
              </w:rPr>
              <w:t>Cameroon</w:t>
            </w:r>
          </w:p>
        </w:tc>
        <w:tc>
          <w:tcPr>
            <w:tcW w:w="1250" w:type="pct"/>
          </w:tcPr>
          <w:p w14:paraId="4481DC98" w14:textId="77777777" w:rsidR="00D3529F" w:rsidRPr="00D11F6D" w:rsidRDefault="00D3529F" w:rsidP="00D11F6D">
            <w:pPr>
              <w:pStyle w:val="Table"/>
              <w:rPr>
                <w:lang w:val="en-CA"/>
              </w:rPr>
            </w:pPr>
            <w:r w:rsidRPr="00D11F6D">
              <w:rPr>
                <w:lang w:val="en-CA"/>
              </w:rPr>
              <w:t>MORIER Florian</w:t>
            </w:r>
          </w:p>
        </w:tc>
        <w:tc>
          <w:tcPr>
            <w:tcW w:w="885" w:type="pct"/>
          </w:tcPr>
          <w:p w14:paraId="44F88A23" w14:textId="77777777" w:rsidR="00D3529F" w:rsidRPr="00D11F6D" w:rsidRDefault="00D3529F" w:rsidP="00D11F6D">
            <w:pPr>
              <w:pStyle w:val="Table"/>
              <w:rPr>
                <w:lang w:val="en-CA"/>
              </w:rPr>
            </w:pPr>
            <w:r w:rsidRPr="00D11F6D">
              <w:rPr>
                <w:lang w:val="en-CA"/>
              </w:rPr>
              <w:t>Head of stabilization unit – UNDP</w:t>
            </w:r>
          </w:p>
        </w:tc>
        <w:tc>
          <w:tcPr>
            <w:tcW w:w="948" w:type="pct"/>
          </w:tcPr>
          <w:p w14:paraId="0DD82F2B" w14:textId="77777777" w:rsidR="00D3529F" w:rsidRPr="00D11F6D" w:rsidRDefault="00D3529F" w:rsidP="00D11F6D">
            <w:pPr>
              <w:pStyle w:val="Table"/>
              <w:rPr>
                <w:lang w:val="en-CA"/>
              </w:rPr>
            </w:pPr>
            <w:r w:rsidRPr="00D11F6D">
              <w:rPr>
                <w:lang w:val="en-CA"/>
              </w:rPr>
              <w:t>Maroua</w:t>
            </w:r>
          </w:p>
        </w:tc>
        <w:tc>
          <w:tcPr>
            <w:tcW w:w="986" w:type="pct"/>
          </w:tcPr>
          <w:p w14:paraId="39963EEB" w14:textId="77777777" w:rsidR="00D3529F" w:rsidRPr="00D11F6D" w:rsidRDefault="00D3529F" w:rsidP="00D11F6D">
            <w:pPr>
              <w:pStyle w:val="Table"/>
              <w:rPr>
                <w:lang w:val="en-CA"/>
              </w:rPr>
            </w:pPr>
            <w:r w:rsidRPr="00D11F6D">
              <w:rPr>
                <w:lang w:val="en-CA"/>
              </w:rPr>
              <w:t>UNDP</w:t>
            </w:r>
          </w:p>
        </w:tc>
      </w:tr>
      <w:tr w:rsidR="00D3529F" w:rsidRPr="00D11F6D" w14:paraId="2DF146AA" w14:textId="77777777" w:rsidTr="00D11F6D">
        <w:trPr>
          <w:trHeight w:val="227"/>
        </w:trPr>
        <w:tc>
          <w:tcPr>
            <w:tcW w:w="931" w:type="pct"/>
          </w:tcPr>
          <w:p w14:paraId="7EDFB18D" w14:textId="77777777" w:rsidR="00D3529F" w:rsidRPr="00D11F6D" w:rsidRDefault="00D3529F" w:rsidP="00D11F6D">
            <w:pPr>
              <w:pStyle w:val="Table"/>
              <w:rPr>
                <w:lang w:val="en-CA"/>
              </w:rPr>
            </w:pPr>
            <w:r w:rsidRPr="00D11F6D">
              <w:rPr>
                <w:lang w:val="en-CA"/>
              </w:rPr>
              <w:t>Cameroon</w:t>
            </w:r>
          </w:p>
        </w:tc>
        <w:tc>
          <w:tcPr>
            <w:tcW w:w="1250" w:type="pct"/>
          </w:tcPr>
          <w:p w14:paraId="66AB5E8A" w14:textId="77777777" w:rsidR="00D3529F" w:rsidRPr="00D11F6D" w:rsidRDefault="00D3529F" w:rsidP="00D11F6D">
            <w:pPr>
              <w:pStyle w:val="Table"/>
              <w:rPr>
                <w:lang w:val="en-CA"/>
              </w:rPr>
            </w:pPr>
            <w:r w:rsidRPr="00D11F6D">
              <w:rPr>
                <w:lang w:val="en-CA"/>
              </w:rPr>
              <w:t>KOUEMO Tony</w:t>
            </w:r>
          </w:p>
        </w:tc>
        <w:tc>
          <w:tcPr>
            <w:tcW w:w="885" w:type="pct"/>
          </w:tcPr>
          <w:p w14:paraId="5756B8C3" w14:textId="77777777" w:rsidR="00D3529F" w:rsidRPr="00D11F6D" w:rsidRDefault="00D3529F" w:rsidP="00D11F6D">
            <w:pPr>
              <w:pStyle w:val="Table"/>
              <w:rPr>
                <w:lang w:val="en-CA"/>
              </w:rPr>
            </w:pPr>
            <w:r w:rsidRPr="00D11F6D">
              <w:rPr>
                <w:lang w:val="en-CA"/>
              </w:rPr>
              <w:t>Monitoring and evaluation specialist - UNDP</w:t>
            </w:r>
          </w:p>
        </w:tc>
        <w:tc>
          <w:tcPr>
            <w:tcW w:w="948" w:type="pct"/>
          </w:tcPr>
          <w:p w14:paraId="34FAE882" w14:textId="77777777" w:rsidR="00D3529F" w:rsidRPr="00D11F6D" w:rsidRDefault="00D3529F" w:rsidP="00D11F6D">
            <w:pPr>
              <w:pStyle w:val="Table"/>
              <w:rPr>
                <w:lang w:val="en-CA"/>
              </w:rPr>
            </w:pPr>
            <w:r w:rsidRPr="00D11F6D">
              <w:rPr>
                <w:lang w:val="en-CA"/>
              </w:rPr>
              <w:t>Maroua</w:t>
            </w:r>
          </w:p>
        </w:tc>
        <w:tc>
          <w:tcPr>
            <w:tcW w:w="986" w:type="pct"/>
          </w:tcPr>
          <w:p w14:paraId="18B68AA3" w14:textId="77777777" w:rsidR="00D3529F" w:rsidRPr="00D11F6D" w:rsidRDefault="00D3529F" w:rsidP="00D11F6D">
            <w:pPr>
              <w:pStyle w:val="Table"/>
              <w:rPr>
                <w:lang w:val="en-CA"/>
              </w:rPr>
            </w:pPr>
            <w:r w:rsidRPr="00D11F6D">
              <w:rPr>
                <w:lang w:val="en-CA"/>
              </w:rPr>
              <w:t>UNDP</w:t>
            </w:r>
          </w:p>
        </w:tc>
      </w:tr>
      <w:tr w:rsidR="00D3529F" w:rsidRPr="00D11F6D" w14:paraId="5BD323B7" w14:textId="77777777" w:rsidTr="00D11F6D">
        <w:trPr>
          <w:trHeight w:val="227"/>
        </w:trPr>
        <w:tc>
          <w:tcPr>
            <w:tcW w:w="931" w:type="pct"/>
          </w:tcPr>
          <w:p w14:paraId="1C30AB1F" w14:textId="77777777" w:rsidR="00D3529F" w:rsidRPr="00D11F6D" w:rsidRDefault="00D3529F" w:rsidP="00D11F6D">
            <w:pPr>
              <w:pStyle w:val="Table"/>
              <w:rPr>
                <w:lang w:val="en-CA"/>
              </w:rPr>
            </w:pPr>
            <w:r w:rsidRPr="00D11F6D">
              <w:rPr>
                <w:lang w:val="en-CA"/>
              </w:rPr>
              <w:t>Niger</w:t>
            </w:r>
          </w:p>
        </w:tc>
        <w:tc>
          <w:tcPr>
            <w:tcW w:w="1250" w:type="pct"/>
          </w:tcPr>
          <w:p w14:paraId="1221830E" w14:textId="77777777" w:rsidR="00D3529F" w:rsidRPr="00D11F6D" w:rsidRDefault="00D3529F" w:rsidP="00D11F6D">
            <w:pPr>
              <w:pStyle w:val="Table"/>
              <w:rPr>
                <w:lang w:val="en-CA"/>
              </w:rPr>
            </w:pPr>
            <w:r w:rsidRPr="00D11F6D">
              <w:rPr>
                <w:lang w:val="en-CA"/>
              </w:rPr>
              <w:t>RIBA TANKARI Aissa</w:t>
            </w:r>
          </w:p>
        </w:tc>
        <w:tc>
          <w:tcPr>
            <w:tcW w:w="885" w:type="pct"/>
          </w:tcPr>
          <w:p w14:paraId="2AAD6BCE" w14:textId="77777777" w:rsidR="00D3529F" w:rsidRPr="00D11F6D" w:rsidRDefault="00D3529F" w:rsidP="00D11F6D">
            <w:pPr>
              <w:pStyle w:val="Table"/>
              <w:rPr>
                <w:lang w:val="en-CA"/>
              </w:rPr>
            </w:pPr>
            <w:r w:rsidRPr="00D11F6D">
              <w:rPr>
                <w:lang w:val="en-CA"/>
              </w:rPr>
              <w:t>Responsible on resource availability and mobilization</w:t>
            </w:r>
          </w:p>
        </w:tc>
        <w:tc>
          <w:tcPr>
            <w:tcW w:w="948" w:type="pct"/>
          </w:tcPr>
          <w:p w14:paraId="5A0D8EC2" w14:textId="77777777" w:rsidR="00D3529F" w:rsidRPr="00D11F6D" w:rsidRDefault="00D3529F" w:rsidP="00D11F6D">
            <w:pPr>
              <w:pStyle w:val="Table"/>
              <w:rPr>
                <w:lang w:val="en-CA"/>
              </w:rPr>
            </w:pPr>
          </w:p>
        </w:tc>
        <w:tc>
          <w:tcPr>
            <w:tcW w:w="986" w:type="pct"/>
          </w:tcPr>
          <w:p w14:paraId="552A88E9" w14:textId="77777777" w:rsidR="00D3529F" w:rsidRPr="00D11F6D" w:rsidRDefault="00D3529F" w:rsidP="00D11F6D">
            <w:pPr>
              <w:pStyle w:val="Table"/>
              <w:rPr>
                <w:lang w:val="en-CA"/>
              </w:rPr>
            </w:pPr>
            <w:r w:rsidRPr="00D11F6D">
              <w:rPr>
                <w:lang w:val="en-CA"/>
              </w:rPr>
              <w:t>UNDP</w:t>
            </w:r>
          </w:p>
        </w:tc>
      </w:tr>
      <w:tr w:rsidR="00D3529F" w:rsidRPr="00D11F6D" w14:paraId="63874E5B" w14:textId="77777777" w:rsidTr="00D11F6D">
        <w:trPr>
          <w:trHeight w:val="227"/>
        </w:trPr>
        <w:tc>
          <w:tcPr>
            <w:tcW w:w="931" w:type="pct"/>
          </w:tcPr>
          <w:p w14:paraId="4E0E11D9" w14:textId="77777777" w:rsidR="00D3529F" w:rsidRPr="00D11F6D" w:rsidRDefault="00D3529F" w:rsidP="00D11F6D">
            <w:pPr>
              <w:pStyle w:val="Table"/>
              <w:rPr>
                <w:lang w:val="en-CA"/>
              </w:rPr>
            </w:pPr>
            <w:r w:rsidRPr="00D11F6D">
              <w:rPr>
                <w:lang w:val="en-CA"/>
              </w:rPr>
              <w:t>Niger</w:t>
            </w:r>
          </w:p>
        </w:tc>
        <w:tc>
          <w:tcPr>
            <w:tcW w:w="1250" w:type="pct"/>
          </w:tcPr>
          <w:p w14:paraId="0CCFA107" w14:textId="77777777" w:rsidR="00D3529F" w:rsidRPr="00D11F6D" w:rsidRDefault="00D3529F" w:rsidP="00D11F6D">
            <w:pPr>
              <w:pStyle w:val="Table"/>
              <w:rPr>
                <w:lang w:val="en-CA"/>
              </w:rPr>
            </w:pPr>
            <w:r w:rsidRPr="00D11F6D">
              <w:rPr>
                <w:lang w:val="en-CA"/>
              </w:rPr>
              <w:t xml:space="preserve">SAWADOGO </w:t>
            </w:r>
            <w:proofErr w:type="spellStart"/>
            <w:r w:rsidRPr="00D11F6D">
              <w:rPr>
                <w:lang w:val="en-CA"/>
              </w:rPr>
              <w:t>Hati</w:t>
            </w:r>
            <w:proofErr w:type="spellEnd"/>
            <w:r w:rsidRPr="00D11F6D">
              <w:rPr>
                <w:lang w:val="en-CA"/>
              </w:rPr>
              <w:t xml:space="preserve"> Raymond</w:t>
            </w:r>
          </w:p>
        </w:tc>
        <w:tc>
          <w:tcPr>
            <w:tcW w:w="885" w:type="pct"/>
          </w:tcPr>
          <w:p w14:paraId="1461524D" w14:textId="77777777" w:rsidR="00D3529F" w:rsidRPr="00D11F6D" w:rsidRDefault="00D3529F" w:rsidP="00D11F6D">
            <w:pPr>
              <w:pStyle w:val="Table"/>
              <w:rPr>
                <w:lang w:val="en-CA"/>
              </w:rPr>
            </w:pPr>
            <w:r w:rsidRPr="00D11F6D">
              <w:rPr>
                <w:lang w:val="en-CA"/>
              </w:rPr>
              <w:t>Regional consultant in Diffa</w:t>
            </w:r>
          </w:p>
        </w:tc>
        <w:tc>
          <w:tcPr>
            <w:tcW w:w="948" w:type="pct"/>
          </w:tcPr>
          <w:p w14:paraId="749F15C2" w14:textId="77777777" w:rsidR="00D3529F" w:rsidRPr="00D11F6D" w:rsidRDefault="00D3529F" w:rsidP="00D11F6D">
            <w:pPr>
              <w:pStyle w:val="Table"/>
              <w:rPr>
                <w:lang w:val="en-CA"/>
              </w:rPr>
            </w:pPr>
            <w:r w:rsidRPr="00D11F6D">
              <w:rPr>
                <w:lang w:val="en-CA"/>
              </w:rPr>
              <w:t>Diffa</w:t>
            </w:r>
          </w:p>
        </w:tc>
        <w:tc>
          <w:tcPr>
            <w:tcW w:w="986" w:type="pct"/>
          </w:tcPr>
          <w:p w14:paraId="16129FC0" w14:textId="77777777" w:rsidR="00D3529F" w:rsidRPr="00D11F6D" w:rsidRDefault="00D3529F" w:rsidP="00D11F6D">
            <w:pPr>
              <w:pStyle w:val="Table"/>
              <w:rPr>
                <w:lang w:val="en-CA"/>
              </w:rPr>
            </w:pPr>
            <w:r w:rsidRPr="00D11F6D">
              <w:rPr>
                <w:lang w:val="en-CA"/>
              </w:rPr>
              <w:t>AFD Niger</w:t>
            </w:r>
          </w:p>
        </w:tc>
      </w:tr>
      <w:tr w:rsidR="00D3529F" w:rsidRPr="00D11F6D" w14:paraId="20B6AF4A" w14:textId="77777777" w:rsidTr="00D11F6D">
        <w:trPr>
          <w:trHeight w:val="227"/>
        </w:trPr>
        <w:tc>
          <w:tcPr>
            <w:tcW w:w="931" w:type="pct"/>
          </w:tcPr>
          <w:p w14:paraId="58D5EF72" w14:textId="77777777" w:rsidR="00D3529F" w:rsidRPr="00D11F6D" w:rsidRDefault="00D3529F" w:rsidP="00D11F6D">
            <w:pPr>
              <w:pStyle w:val="Table"/>
              <w:rPr>
                <w:lang w:val="en-CA"/>
              </w:rPr>
            </w:pPr>
            <w:r w:rsidRPr="00D11F6D">
              <w:rPr>
                <w:lang w:val="en-CA"/>
              </w:rPr>
              <w:t>Niger</w:t>
            </w:r>
          </w:p>
        </w:tc>
        <w:tc>
          <w:tcPr>
            <w:tcW w:w="1250" w:type="pct"/>
          </w:tcPr>
          <w:p w14:paraId="224FC1F5" w14:textId="77777777" w:rsidR="00D3529F" w:rsidRPr="00D11F6D" w:rsidRDefault="00D3529F" w:rsidP="00D11F6D">
            <w:pPr>
              <w:pStyle w:val="Table"/>
              <w:rPr>
                <w:lang w:val="en-CA"/>
              </w:rPr>
            </w:pPr>
            <w:r w:rsidRPr="00D11F6D">
              <w:rPr>
                <w:lang w:val="en-CA"/>
              </w:rPr>
              <w:t>BALDE Abdoulaye</w:t>
            </w:r>
          </w:p>
        </w:tc>
        <w:tc>
          <w:tcPr>
            <w:tcW w:w="885" w:type="pct"/>
          </w:tcPr>
          <w:p w14:paraId="68D089CD" w14:textId="77777777" w:rsidR="00D3529F" w:rsidRPr="00D11F6D" w:rsidRDefault="00D3529F" w:rsidP="00D11F6D">
            <w:pPr>
              <w:pStyle w:val="Table"/>
              <w:rPr>
                <w:lang w:val="en-CA"/>
              </w:rPr>
            </w:pPr>
            <w:r w:rsidRPr="00D11F6D">
              <w:rPr>
                <w:lang w:val="en-CA"/>
              </w:rPr>
              <w:t>Main technique advisor – Peace and security program UNDP</w:t>
            </w:r>
          </w:p>
        </w:tc>
        <w:tc>
          <w:tcPr>
            <w:tcW w:w="948" w:type="pct"/>
          </w:tcPr>
          <w:p w14:paraId="23436759" w14:textId="77777777" w:rsidR="00D3529F" w:rsidRPr="00D11F6D" w:rsidRDefault="00D3529F" w:rsidP="00D11F6D">
            <w:pPr>
              <w:pStyle w:val="Table"/>
              <w:rPr>
                <w:lang w:val="en-CA"/>
              </w:rPr>
            </w:pPr>
            <w:r w:rsidRPr="00D11F6D">
              <w:rPr>
                <w:lang w:val="en-CA"/>
              </w:rPr>
              <w:t>Niamey</w:t>
            </w:r>
          </w:p>
        </w:tc>
        <w:tc>
          <w:tcPr>
            <w:tcW w:w="986" w:type="pct"/>
          </w:tcPr>
          <w:p w14:paraId="6BE08E0E" w14:textId="77777777" w:rsidR="00D3529F" w:rsidRPr="00D11F6D" w:rsidRDefault="00D3529F" w:rsidP="00D11F6D">
            <w:pPr>
              <w:pStyle w:val="Table"/>
              <w:rPr>
                <w:lang w:val="en-CA"/>
              </w:rPr>
            </w:pPr>
            <w:r w:rsidRPr="00D11F6D">
              <w:rPr>
                <w:lang w:val="en-CA"/>
              </w:rPr>
              <w:t>UNDP</w:t>
            </w:r>
          </w:p>
        </w:tc>
      </w:tr>
      <w:tr w:rsidR="00D3529F" w:rsidRPr="00D11F6D" w14:paraId="1DEE8962" w14:textId="77777777" w:rsidTr="00D11F6D">
        <w:trPr>
          <w:trHeight w:val="227"/>
        </w:trPr>
        <w:tc>
          <w:tcPr>
            <w:tcW w:w="931" w:type="pct"/>
          </w:tcPr>
          <w:p w14:paraId="1B6F7BA2" w14:textId="77777777" w:rsidR="00D3529F" w:rsidRPr="00D11F6D" w:rsidRDefault="00D3529F" w:rsidP="00D11F6D">
            <w:pPr>
              <w:pStyle w:val="Table"/>
              <w:rPr>
                <w:lang w:val="en-CA"/>
              </w:rPr>
            </w:pPr>
            <w:r w:rsidRPr="00D11F6D">
              <w:rPr>
                <w:lang w:val="en-CA"/>
              </w:rPr>
              <w:t>Niger</w:t>
            </w:r>
          </w:p>
        </w:tc>
        <w:tc>
          <w:tcPr>
            <w:tcW w:w="1250" w:type="pct"/>
          </w:tcPr>
          <w:p w14:paraId="1EE6AFD9" w14:textId="77777777" w:rsidR="00D3529F" w:rsidRPr="00D11F6D" w:rsidRDefault="00D3529F" w:rsidP="00D11F6D">
            <w:pPr>
              <w:pStyle w:val="Table"/>
              <w:rPr>
                <w:lang w:val="en-CA"/>
              </w:rPr>
            </w:pPr>
            <w:r w:rsidRPr="00D11F6D">
              <w:rPr>
                <w:lang w:val="en-CA"/>
              </w:rPr>
              <w:t>HAIDARA Abdoulaye</w:t>
            </w:r>
          </w:p>
        </w:tc>
        <w:tc>
          <w:tcPr>
            <w:tcW w:w="885" w:type="pct"/>
          </w:tcPr>
          <w:p w14:paraId="12F4E1F0" w14:textId="5C3BE3EF" w:rsidR="00D3529F" w:rsidRPr="003D4E47" w:rsidRDefault="00D3529F" w:rsidP="00D11F6D">
            <w:pPr>
              <w:pStyle w:val="Table"/>
              <w:rPr>
                <w:lang w:val="fr-CA"/>
              </w:rPr>
            </w:pPr>
            <w:proofErr w:type="spellStart"/>
            <w:r w:rsidRPr="003D4E47">
              <w:rPr>
                <w:lang w:val="fr-CA"/>
              </w:rPr>
              <w:t>Director</w:t>
            </w:r>
            <w:proofErr w:type="spellEnd"/>
            <w:r w:rsidRPr="003D4E47">
              <w:rPr>
                <w:lang w:val="fr-CA"/>
              </w:rPr>
              <w:t xml:space="preserve"> of </w:t>
            </w:r>
            <w:proofErr w:type="spellStart"/>
            <w:r w:rsidRPr="003D4E47">
              <w:rPr>
                <w:lang w:val="fr-CA"/>
              </w:rPr>
              <w:t>territory</w:t>
            </w:r>
            <w:proofErr w:type="spellEnd"/>
            <w:r w:rsidRPr="003D4E47">
              <w:rPr>
                <w:lang w:val="fr-CA"/>
              </w:rPr>
              <w:t xml:space="preserve"> administration – Ministère de l’intérieur</w:t>
            </w:r>
          </w:p>
        </w:tc>
        <w:tc>
          <w:tcPr>
            <w:tcW w:w="948" w:type="pct"/>
          </w:tcPr>
          <w:p w14:paraId="578C8050" w14:textId="77777777" w:rsidR="00D3529F" w:rsidRPr="003D4E47" w:rsidRDefault="00D3529F" w:rsidP="00D11F6D">
            <w:pPr>
              <w:pStyle w:val="Table"/>
              <w:rPr>
                <w:lang w:val="fr-CA"/>
              </w:rPr>
            </w:pPr>
          </w:p>
        </w:tc>
        <w:tc>
          <w:tcPr>
            <w:tcW w:w="986" w:type="pct"/>
          </w:tcPr>
          <w:p w14:paraId="44236BE2" w14:textId="77777777" w:rsidR="00D3529F" w:rsidRPr="00D11F6D" w:rsidRDefault="00D3529F" w:rsidP="00D11F6D">
            <w:pPr>
              <w:pStyle w:val="Table"/>
              <w:rPr>
                <w:lang w:val="en-CA"/>
              </w:rPr>
            </w:pPr>
            <w:r w:rsidRPr="00D11F6D">
              <w:rPr>
                <w:lang w:val="en-CA"/>
              </w:rPr>
              <w:t>GOVERNEMENT</w:t>
            </w:r>
          </w:p>
        </w:tc>
      </w:tr>
    </w:tbl>
    <w:p w14:paraId="060ACEC3" w14:textId="69A2B8BE" w:rsidR="00F1454F" w:rsidRDefault="00F1454F" w:rsidP="00F1454F">
      <w:pPr>
        <w:pStyle w:val="Annexe"/>
      </w:pPr>
      <w:bookmarkStart w:id="115" w:name="_Toc66044694"/>
      <w:r w:rsidRPr="00375958">
        <w:t>List of supporting documents reviewed.</w:t>
      </w:r>
      <w:bookmarkEnd w:id="115"/>
    </w:p>
    <w:p w14:paraId="4D230982" w14:textId="77777777" w:rsidR="006A34B8" w:rsidRDefault="006A34B8" w:rsidP="006A34B8">
      <w:pPr>
        <w:pStyle w:val="ReportText"/>
        <w:rPr>
          <w:b/>
          <w:bCs/>
        </w:rPr>
      </w:pPr>
      <w:r>
        <w:rPr>
          <w:b/>
          <w:bCs/>
        </w:rPr>
        <w:t>This preliminary bibliography has been prepared by the Management of the Evaluation.</w:t>
      </w:r>
      <w:r>
        <w:t xml:space="preserve"> </w:t>
      </w:r>
      <w:r>
        <w:rPr>
          <w:b/>
          <w:bCs/>
        </w:rPr>
        <w:t>It will be imperative for each respective UNDP Office to complete it with additional documentation: CO reports, partners reports, contextual analysis, etc.</w:t>
      </w:r>
    </w:p>
    <w:p w14:paraId="5430AC92" w14:textId="77777777" w:rsidR="006A34B8" w:rsidRPr="003C6DFA" w:rsidRDefault="006A34B8" w:rsidP="006A34B8">
      <w:pPr>
        <w:pStyle w:val="ReportText"/>
        <w:rPr>
          <w:b/>
          <w:bCs/>
        </w:rPr>
      </w:pPr>
    </w:p>
    <w:p w14:paraId="6A594FE7" w14:textId="77777777" w:rsidR="006A34B8" w:rsidRPr="004817C6" w:rsidRDefault="006A34B8" w:rsidP="006A34B8">
      <w:pPr>
        <w:pStyle w:val="ReportText"/>
        <w:rPr>
          <w:b/>
          <w:bCs/>
        </w:rPr>
      </w:pPr>
      <w:r w:rsidRPr="004817C6">
        <w:rPr>
          <w:b/>
          <w:bCs/>
        </w:rPr>
        <w:t>Lake Chad Basin Commission</w:t>
      </w:r>
      <w:r>
        <w:rPr>
          <w:b/>
          <w:bCs/>
        </w:rPr>
        <w:t xml:space="preserve"> (LCBC)</w:t>
      </w:r>
    </w:p>
    <w:p w14:paraId="7F5B3C36" w14:textId="77777777" w:rsidR="006A34B8" w:rsidRDefault="006A34B8" w:rsidP="006A34B8">
      <w:pPr>
        <w:pStyle w:val="ReportText"/>
      </w:pPr>
      <w:r>
        <w:t xml:space="preserve">A stock-take of Screening, Prosecution, Rehabilitation and Reintegration (SPRR) of persons formerly associated with Boko Haram in </w:t>
      </w:r>
      <w:r>
        <w:rPr>
          <w:b/>
          <w:bCs/>
        </w:rPr>
        <w:t xml:space="preserve">Cameroon </w:t>
      </w:r>
      <w:r>
        <w:t>in the context of a harmonised LCBC SPRR approach for countries affected by the Boko Haram crisis, Provisional report, February 2020</w:t>
      </w:r>
    </w:p>
    <w:p w14:paraId="6A21E803" w14:textId="77777777" w:rsidR="006A34B8" w:rsidRDefault="006A34B8" w:rsidP="006A34B8">
      <w:pPr>
        <w:pStyle w:val="ReportText"/>
      </w:pPr>
      <w:r>
        <w:t xml:space="preserve">A stock-take of Screening, Prosecution, Rehabilitation and Reintegration (SPRR) of persons formerly associated with the Boko Haram in </w:t>
      </w:r>
      <w:r w:rsidRPr="00EE120A">
        <w:rPr>
          <w:b/>
          <w:bCs/>
        </w:rPr>
        <w:t>Nigeria</w:t>
      </w:r>
      <w:r>
        <w:t xml:space="preserve"> in the context of a harmonised LCBC SPRR approach for countries affected by the Boko Haram crisis, no date</w:t>
      </w:r>
    </w:p>
    <w:p w14:paraId="31CEB9CB" w14:textId="77777777" w:rsidR="006A34B8" w:rsidRPr="00EE120A" w:rsidRDefault="006A34B8" w:rsidP="006A34B8">
      <w:pPr>
        <w:pStyle w:val="ReportText"/>
        <w:rPr>
          <w:lang w:val="fr-CA"/>
        </w:rPr>
      </w:pPr>
      <w:r w:rsidRPr="00EE120A">
        <w:rPr>
          <w:lang w:val="fr-CA"/>
        </w:rPr>
        <w:t>Bilan des activités d</w:t>
      </w:r>
      <w:r w:rsidRPr="00A95CC1">
        <w:rPr>
          <w:lang w:val="fr-CA"/>
        </w:rPr>
        <w:t xml:space="preserve">e triage, poursuite, réhabilitation et réinsertion des personnes associées à Boko Haram dans les provinces de </w:t>
      </w:r>
      <w:proofErr w:type="spellStart"/>
      <w:r w:rsidRPr="00A95CC1">
        <w:rPr>
          <w:lang w:val="fr-CA"/>
        </w:rPr>
        <w:t>Hadjer</w:t>
      </w:r>
      <w:proofErr w:type="spellEnd"/>
      <w:r w:rsidRPr="00A95CC1">
        <w:rPr>
          <w:lang w:val="fr-CA"/>
        </w:rPr>
        <w:t xml:space="preserve"> </w:t>
      </w:r>
      <w:proofErr w:type="spellStart"/>
      <w:r w:rsidRPr="00A95CC1">
        <w:rPr>
          <w:lang w:val="fr-CA"/>
        </w:rPr>
        <w:t>Lamis</w:t>
      </w:r>
      <w:proofErr w:type="spellEnd"/>
      <w:r w:rsidRPr="00A95CC1">
        <w:rPr>
          <w:lang w:val="fr-CA"/>
        </w:rPr>
        <w:t xml:space="preserve"> et du Lac, Rapport provisoire de mission, Philémon N</w:t>
      </w:r>
      <w:r>
        <w:rPr>
          <w:lang w:val="fr-CA"/>
        </w:rPr>
        <w:t>angtour</w:t>
      </w:r>
      <w:r w:rsidRPr="00A95CC1">
        <w:rPr>
          <w:lang w:val="fr-CA"/>
        </w:rPr>
        <w:t xml:space="preserve"> </w:t>
      </w:r>
      <w:r>
        <w:rPr>
          <w:lang w:val="fr-CA"/>
        </w:rPr>
        <w:t xml:space="preserve">  </w:t>
      </w:r>
      <w:r w:rsidRPr="00A95CC1">
        <w:rPr>
          <w:lang w:val="fr-CA"/>
        </w:rPr>
        <w:t>N</w:t>
      </w:r>
      <w:r>
        <w:rPr>
          <w:lang w:val="fr-CA"/>
        </w:rPr>
        <w:t>atolrone</w:t>
      </w:r>
      <w:r w:rsidRPr="00A95CC1">
        <w:rPr>
          <w:lang w:val="fr-CA"/>
        </w:rPr>
        <w:t>, Mars 2020</w:t>
      </w:r>
    </w:p>
    <w:p w14:paraId="62BA8081" w14:textId="77777777" w:rsidR="006A34B8" w:rsidRPr="00A95CC1" w:rsidRDefault="006A34B8" w:rsidP="006A34B8">
      <w:pPr>
        <w:pStyle w:val="ReportText"/>
        <w:rPr>
          <w:lang w:val="fr-CA"/>
        </w:rPr>
      </w:pPr>
      <w:r w:rsidRPr="00A95CC1">
        <w:rPr>
          <w:lang w:val="fr-CA"/>
        </w:rPr>
        <w:t xml:space="preserve">État des lieux du Profilage, de la Poursuite, de la Réhabilitation et de la Réintégration des personnes formellement associées à Boko Haram au </w:t>
      </w:r>
      <w:r w:rsidRPr="00E775CB">
        <w:rPr>
          <w:b/>
          <w:bCs/>
          <w:lang w:val="fr-CA"/>
        </w:rPr>
        <w:t>Niger</w:t>
      </w:r>
      <w:r w:rsidRPr="00A95CC1">
        <w:rPr>
          <w:lang w:val="fr-CA"/>
        </w:rPr>
        <w:t>, dans le contexte d’une approche harmonisée de « SPRR » (PPRR) de la Commission du Bassin du Lac Tchad (CBLT) pour les pays affectés par la crise de Boko Haram, Mars 2020</w:t>
      </w:r>
    </w:p>
    <w:p w14:paraId="27E0B3F3" w14:textId="77777777" w:rsidR="006A34B8" w:rsidRPr="00013D14" w:rsidRDefault="006A34B8" w:rsidP="006A34B8">
      <w:pPr>
        <w:pStyle w:val="ReportText"/>
      </w:pPr>
      <w:r>
        <w:t>Regional Consultative Forum with Civil Society Organizations, including Women and Youth, Traditional and Religious Leaders and Academics of the Lake Chad Basin Region, 18-20 June 2019, Niamey, Niger</w:t>
      </w:r>
    </w:p>
    <w:p w14:paraId="72643802" w14:textId="77777777" w:rsidR="006A34B8" w:rsidRDefault="006A34B8" w:rsidP="006A34B8">
      <w:pPr>
        <w:pStyle w:val="ReportText"/>
      </w:pPr>
      <w:r>
        <w:t>Second Meeting of the Lake Chad Basin Governor’s Forum, 17-19 July 2019, Final Report, Niamey, Niger</w:t>
      </w:r>
    </w:p>
    <w:p w14:paraId="09C5908D" w14:textId="77777777" w:rsidR="006A34B8" w:rsidRPr="004817C6" w:rsidRDefault="006A34B8" w:rsidP="006A34B8">
      <w:pPr>
        <w:pStyle w:val="ReportText"/>
        <w:rPr>
          <w:b/>
          <w:bCs/>
        </w:rPr>
      </w:pPr>
      <w:r w:rsidRPr="004817C6">
        <w:rPr>
          <w:b/>
          <w:bCs/>
        </w:rPr>
        <w:t>UNDP</w:t>
      </w:r>
    </w:p>
    <w:p w14:paraId="7B473362" w14:textId="77777777" w:rsidR="006A34B8" w:rsidRPr="004C1189" w:rsidRDefault="006A34B8" w:rsidP="006A34B8">
      <w:pPr>
        <w:pStyle w:val="ReportText"/>
      </w:pPr>
      <w:r>
        <w:t>Application for an allocation from federal Foreign Office Funds for the support of crisis prevention, stabilisa</w:t>
      </w:r>
      <w:r w:rsidRPr="004C1189">
        <w:t xml:space="preserve">tion, </w:t>
      </w:r>
      <w:proofErr w:type="gramStart"/>
      <w:r w:rsidRPr="004C1189">
        <w:t>peacebuilding</w:t>
      </w:r>
      <w:proofErr w:type="gramEnd"/>
      <w:r w:rsidRPr="004C1189">
        <w:t xml:space="preserve"> and mediation projects implemented by international and non-governmental organisation, Integration Regional Stabilisation of the Lake Chad Basin (Initial Phase), 12 September 2017</w:t>
      </w:r>
    </w:p>
    <w:p w14:paraId="758B1F59" w14:textId="77777777" w:rsidR="006A34B8" w:rsidRPr="004C1189" w:rsidRDefault="006A34B8" w:rsidP="006A34B8">
      <w:pPr>
        <w:pStyle w:val="ReportText"/>
      </w:pPr>
      <w:r w:rsidRPr="004C1189">
        <w:t>Application for an allocation from federal Foreign Office Funds for the support of crisis prevention, stabilisation, peacebuilding, and mediation projects implemented by international and non-governmental organisation, Integration Regional Stabilisation of the Lake Chad Basin (Phase II), 27 November 2018</w:t>
      </w:r>
    </w:p>
    <w:p w14:paraId="753E9722" w14:textId="77777777" w:rsidR="006A34B8" w:rsidRPr="004C1189" w:rsidRDefault="006A34B8" w:rsidP="006A34B8">
      <w:pPr>
        <w:pStyle w:val="ReportText"/>
      </w:pPr>
      <w:r w:rsidRPr="004C1189">
        <w:t>Final Report on Integrated Regional Stabilization of the Lake Chad Basin, Reporting Period: Sept 2017 – Dec.2018</w:t>
      </w:r>
    </w:p>
    <w:p w14:paraId="7D38F2A7" w14:textId="77777777" w:rsidR="006A34B8" w:rsidRPr="004C1189" w:rsidRDefault="006A34B8" w:rsidP="006A34B8">
      <w:pPr>
        <w:pStyle w:val="ReportText"/>
      </w:pPr>
      <w:r w:rsidRPr="004C1189">
        <w:t>Progress Report on Integrated Regional Stabilization Project for the Boko Haram affected Countries of the Lake Chad Basin, Reporting period: January-June 2019</w:t>
      </w:r>
    </w:p>
    <w:p w14:paraId="0CC1E1E3" w14:textId="77777777" w:rsidR="006A34B8" w:rsidRPr="004C1189" w:rsidRDefault="006A34B8" w:rsidP="006A34B8">
      <w:pPr>
        <w:pStyle w:val="ReportText"/>
      </w:pPr>
      <w:r w:rsidRPr="004C1189">
        <w:t>Progress Report on Integrated Regional Stabilization Project for the Boko Haram affected Countries of the Lake Chad Basin (Phase II) Project (Updated), Reporting period: July-December 2019</w:t>
      </w:r>
    </w:p>
    <w:p w14:paraId="050386A1" w14:textId="77777777" w:rsidR="006A34B8" w:rsidRDefault="006A34B8" w:rsidP="006A34B8">
      <w:pPr>
        <w:pStyle w:val="ReportText"/>
      </w:pPr>
      <w:r w:rsidRPr="004C1189">
        <w:t>Third-Party Cost-Sharing Agreement between the Federal Republic of Germany, represented by the Federal Minister for foreign Affair</w:t>
      </w:r>
      <w:r>
        <w:t>s (The Donor) and the United Nations Development Programme (UNDP)</w:t>
      </w:r>
    </w:p>
    <w:p w14:paraId="0DC3275A" w14:textId="214CC6B5" w:rsidR="00325E04" w:rsidRPr="00B04859" w:rsidRDefault="00325E04" w:rsidP="00B04859">
      <w:pPr>
        <w:spacing w:before="0" w:after="160" w:line="259" w:lineRule="auto"/>
        <w:rPr>
          <w:rFonts w:ascii="Calibri" w:eastAsiaTheme="majorEastAsia" w:hAnsi="Calibri" w:cstheme="majorBidi"/>
          <w:color w:val="1F3864"/>
          <w:sz w:val="36"/>
          <w:szCs w:val="36"/>
          <w:lang w:val="en-CA"/>
        </w:rPr>
      </w:pPr>
    </w:p>
    <w:sectPr w:rsidR="00325E04" w:rsidRPr="00B04859" w:rsidSect="007054BB">
      <w:pgSz w:w="12240" w:h="15840" w:code="1"/>
      <w:pgMar w:top="1701" w:right="1418" w:bottom="1361" w:left="1418" w:header="567" w:footer="567"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4" w:author="Auteur" w:initials="A">
    <w:p w14:paraId="6455043F" w14:textId="711591A6" w:rsidR="00A336A1" w:rsidRDefault="00A336A1">
      <w:pPr>
        <w:pStyle w:val="Commentaire"/>
      </w:pPr>
      <w:r>
        <w:rPr>
          <w:rStyle w:val="Marquedecommentaire"/>
        </w:rPr>
        <w:annotationRef/>
      </w:r>
      <w:r>
        <w:t xml:space="preserve">I think that it is better to propose recommendations for each conclusion.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455043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55043F" w16cid:durableId="23FB2E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767AB" w14:textId="77777777" w:rsidR="001135B6" w:rsidRDefault="001135B6" w:rsidP="000B5693">
      <w:r>
        <w:separator/>
      </w:r>
    </w:p>
  </w:endnote>
  <w:endnote w:type="continuationSeparator" w:id="0">
    <w:p w14:paraId="3DE760C9" w14:textId="77777777" w:rsidR="001135B6" w:rsidRDefault="001135B6" w:rsidP="000B5693">
      <w:r>
        <w:continuationSeparator/>
      </w:r>
    </w:p>
  </w:endnote>
  <w:endnote w:type="continuationNotice" w:id="1">
    <w:p w14:paraId="6563D5C4" w14:textId="77777777" w:rsidR="001135B6" w:rsidRDefault="001135B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bel-Regular-Identity-H">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Bold">
    <w:altName w:val="Arial"/>
    <w:charset w:val="00"/>
    <w:family w:val="auto"/>
    <w:pitch w:val="variable"/>
    <w:sig w:usb0="00000000"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游明朝"/>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9344811"/>
      <w:docPartObj>
        <w:docPartGallery w:val="Page Numbers (Bottom of Page)"/>
        <w:docPartUnique/>
      </w:docPartObj>
    </w:sdtPr>
    <w:sdtEndPr>
      <w:rPr>
        <w:noProof/>
      </w:rPr>
    </w:sdtEndPr>
    <w:sdtContent>
      <w:p w14:paraId="472FF70F" w14:textId="77777777" w:rsidR="00A336A1" w:rsidRDefault="00A336A1" w:rsidP="00BC530E">
        <w:pPr>
          <w:pStyle w:val="Pieddepage"/>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177118"/>
      <w:docPartObj>
        <w:docPartGallery w:val="Page Numbers (Bottom of Page)"/>
        <w:docPartUnique/>
      </w:docPartObj>
    </w:sdtPr>
    <w:sdtContent>
      <w:p w14:paraId="43CF723F" w14:textId="2B056B8B" w:rsidR="00A336A1" w:rsidRDefault="00A336A1" w:rsidP="00D041A8">
        <w:pPr>
          <w:pStyle w:val="Pieddepage"/>
          <w:jc w:val="center"/>
        </w:pPr>
        <w:r>
          <w:fldChar w:fldCharType="begin"/>
        </w:r>
        <w:r>
          <w:instrText>PAGE   \* MERGEFORMAT</w:instrText>
        </w:r>
        <w:r>
          <w:fldChar w:fldCharType="separate"/>
        </w:r>
        <w:r>
          <w:rPr>
            <w:lang w:val="fr-FR"/>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29EC5" w14:textId="77777777" w:rsidR="001135B6" w:rsidRDefault="001135B6" w:rsidP="000B5693">
      <w:r>
        <w:separator/>
      </w:r>
    </w:p>
  </w:footnote>
  <w:footnote w:type="continuationSeparator" w:id="0">
    <w:p w14:paraId="5CFF74D5" w14:textId="77777777" w:rsidR="001135B6" w:rsidRDefault="001135B6" w:rsidP="000B5693">
      <w:r>
        <w:continuationSeparator/>
      </w:r>
    </w:p>
  </w:footnote>
  <w:footnote w:type="continuationNotice" w:id="1">
    <w:p w14:paraId="48B01C4F" w14:textId="77777777" w:rsidR="001135B6" w:rsidRDefault="001135B6">
      <w:pPr>
        <w:spacing w:before="0"/>
      </w:pPr>
    </w:p>
  </w:footnote>
  <w:footnote w:id="2">
    <w:p w14:paraId="7BC2A213" w14:textId="77777777" w:rsidR="00A336A1" w:rsidRPr="008B5EC5" w:rsidRDefault="00A336A1" w:rsidP="00F64346">
      <w:pPr>
        <w:pStyle w:val="Notedebasdepage"/>
        <w:rPr>
          <w:lang w:val="en-US"/>
        </w:rPr>
      </w:pPr>
      <w:r>
        <w:rPr>
          <w:rStyle w:val="Appelnotedebasdep"/>
        </w:rPr>
        <w:footnoteRef/>
      </w:r>
      <w:r w:rsidRPr="008B5EC5">
        <w:rPr>
          <w:lang w:val="en-US"/>
        </w:rPr>
        <w:t xml:space="preserve"> </w:t>
      </w:r>
      <w:r>
        <w:rPr>
          <w:lang w:val="en-US"/>
        </w:rPr>
        <w:t xml:space="preserve">UNDP-CAMEROON, </w:t>
      </w:r>
      <w:r>
        <w:rPr>
          <w:i/>
          <w:iCs/>
          <w:lang w:val="en-US"/>
        </w:rPr>
        <w:t>Progress Report on Integrated Regional Stabilization of the Lake Chad Basin – Reporting Period: October-December 2018</w:t>
      </w:r>
      <w:r>
        <w:rPr>
          <w:lang w:val="en-US"/>
        </w:rPr>
        <w:t>. P. 4-5.</w:t>
      </w:r>
    </w:p>
  </w:footnote>
  <w:footnote w:id="3">
    <w:p w14:paraId="24DDED6A" w14:textId="77777777" w:rsidR="00A336A1" w:rsidRPr="00057DFA" w:rsidRDefault="00A336A1" w:rsidP="005E751C">
      <w:pPr>
        <w:pStyle w:val="Notedebasdepage"/>
        <w:rPr>
          <w:lang w:val="en-GB"/>
        </w:rPr>
      </w:pPr>
      <w:r>
        <w:rPr>
          <w:rStyle w:val="Appelnotedebasdep"/>
        </w:rPr>
        <w:footnoteRef/>
      </w:r>
      <w:r w:rsidRPr="00957B49">
        <w:rPr>
          <w:lang w:val="en-CA"/>
        </w:rPr>
        <w:t xml:space="preserve"> OCHA, Humanitarian Needs Overview, 2020 for Cameroon, Chad, Niger and Nigeria</w:t>
      </w:r>
    </w:p>
  </w:footnote>
  <w:footnote w:id="4">
    <w:p w14:paraId="70E9CE13" w14:textId="77777777" w:rsidR="00A336A1" w:rsidRPr="00561A8E" w:rsidRDefault="00A336A1" w:rsidP="005E751C">
      <w:pPr>
        <w:pStyle w:val="Notedebasdepage"/>
        <w:rPr>
          <w:lang w:val="en-CA"/>
        </w:rPr>
      </w:pPr>
      <w:r>
        <w:rPr>
          <w:rStyle w:val="Appelnotedebasdep"/>
        </w:rPr>
        <w:footnoteRef/>
      </w:r>
      <w:r w:rsidRPr="00D041A8">
        <w:rPr>
          <w:lang w:val="en-CA"/>
        </w:rPr>
        <w:t xml:space="preserve"> </w:t>
      </w:r>
      <w:r w:rsidRPr="00561A8E">
        <w:rPr>
          <w:lang w:val="en-CA"/>
        </w:rPr>
        <w:t>Out of this figure, OCHA’s c</w:t>
      </w:r>
      <w:r>
        <w:rPr>
          <w:lang w:val="en-CA"/>
        </w:rPr>
        <w:t>ensus of people requiring humanitarian assistance in 2020 is estimated at 7,9 million people</w:t>
      </w:r>
    </w:p>
  </w:footnote>
  <w:footnote w:id="5">
    <w:p w14:paraId="5493B58C" w14:textId="5198A06A" w:rsidR="00A336A1" w:rsidRPr="00930F3D" w:rsidRDefault="00A336A1" w:rsidP="005E751C">
      <w:pPr>
        <w:pStyle w:val="Notedebasdepage"/>
        <w:rPr>
          <w:lang w:val="en-CA"/>
        </w:rPr>
      </w:pPr>
      <w:r>
        <w:rPr>
          <w:rStyle w:val="Appelnotedebasdep"/>
        </w:rPr>
        <w:footnoteRef/>
      </w:r>
      <w:r w:rsidRPr="00723312">
        <w:rPr>
          <w:lang w:val="en-CA"/>
        </w:rPr>
        <w:t xml:space="preserve"> </w:t>
      </w:r>
      <w:r w:rsidRPr="00723312">
        <w:rPr>
          <w:i/>
          <w:iCs/>
          <w:lang w:val="en-CA"/>
        </w:rPr>
        <w:t>Integrated Regi</w:t>
      </w:r>
      <w:r>
        <w:rPr>
          <w:i/>
          <w:iCs/>
          <w:lang w:val="en-CA"/>
        </w:rPr>
        <w:t>on</w:t>
      </w:r>
      <w:r w:rsidRPr="00723312">
        <w:rPr>
          <w:i/>
          <w:iCs/>
          <w:lang w:val="en-CA"/>
        </w:rPr>
        <w:t xml:space="preserve">al Stabilization of the Lake Chad Basin, </w:t>
      </w:r>
      <w:r w:rsidRPr="00723312">
        <w:rPr>
          <w:lang w:val="en-CA"/>
        </w:rPr>
        <w:t xml:space="preserve">Application for an allocation from Federal Foreign Office Funds – Division S03 – for the support of Crisis prevention, Stabilization, Peacebuilding and Mediation projects implemented by international and non-governmental organizations, 12 </w:t>
      </w:r>
      <w:r>
        <w:rPr>
          <w:lang w:val="en-CA"/>
        </w:rPr>
        <w:t>S</w:t>
      </w:r>
      <w:r w:rsidRPr="00723312">
        <w:rPr>
          <w:lang w:val="en-CA"/>
        </w:rPr>
        <w:t>ept. 2017, pp. 13-17</w:t>
      </w:r>
    </w:p>
  </w:footnote>
  <w:footnote w:id="6">
    <w:p w14:paraId="535414A1" w14:textId="3016039F" w:rsidR="00A336A1" w:rsidRPr="005E751C" w:rsidRDefault="00A336A1">
      <w:pPr>
        <w:pStyle w:val="Notedebasdepage"/>
        <w:rPr>
          <w:lang w:val="en-CA"/>
        </w:rPr>
      </w:pPr>
      <w:r>
        <w:rPr>
          <w:rStyle w:val="Appelnotedebasdep"/>
        </w:rPr>
        <w:footnoteRef/>
      </w:r>
      <w:r w:rsidRPr="005E751C">
        <w:rPr>
          <w:lang w:val="en-CA"/>
        </w:rPr>
        <w:t xml:space="preserve"> The task force was first organised as a solely Nigerian force in 1994 to "checkmate banditry activities and to facilitate free movement" along its northern border. In 1998 it was expanded to include units from neighbouring Chad and Niger with the purpose of dealing with common cross-border security issues in the </w:t>
      </w:r>
      <w:r>
        <w:fldChar w:fldCharType="begin"/>
      </w:r>
      <w:r w:rsidRPr="00B142A0">
        <w:rPr>
          <w:lang w:val="en-US"/>
          <w:rPrChange w:id="18" w:author="Auteur">
            <w:rPr/>
          </w:rPrChange>
        </w:rPr>
        <w:instrText xml:space="preserve"> HYPERLINK "https://en.wikipedia.org/wiki/Lake_Chad" \o "Lake Chad" </w:instrText>
      </w:r>
      <w:r>
        <w:fldChar w:fldCharType="separate"/>
      </w:r>
      <w:r w:rsidRPr="005E751C">
        <w:rPr>
          <w:rStyle w:val="Lienhypertexte"/>
          <w:color w:val="auto"/>
          <w:u w:val="none"/>
          <w:lang w:val="en-CA"/>
        </w:rPr>
        <w:t>Lake Chad</w:t>
      </w:r>
      <w:r>
        <w:rPr>
          <w:rStyle w:val="Lienhypertexte"/>
          <w:color w:val="auto"/>
          <w:u w:val="none"/>
          <w:lang w:val="en-CA"/>
        </w:rPr>
        <w:fldChar w:fldCharType="end"/>
      </w:r>
      <w:r w:rsidRPr="005E751C">
        <w:rPr>
          <w:lang w:val="en-CA"/>
        </w:rPr>
        <w:t xml:space="preserve"> region </w:t>
      </w:r>
    </w:p>
  </w:footnote>
  <w:footnote w:id="7">
    <w:p w14:paraId="41A8A56F" w14:textId="77777777" w:rsidR="00A336A1" w:rsidRPr="00655473" w:rsidRDefault="00A336A1" w:rsidP="005E751C">
      <w:pPr>
        <w:pStyle w:val="Notedebasdepage"/>
        <w:rPr>
          <w:lang w:val="en-CA"/>
        </w:rPr>
      </w:pPr>
      <w:r>
        <w:rPr>
          <w:rStyle w:val="Appelnotedebasdep"/>
        </w:rPr>
        <w:footnoteRef/>
      </w:r>
      <w:r w:rsidRPr="00655473">
        <w:rPr>
          <w:lang w:val="en-CA"/>
        </w:rPr>
        <w:t xml:space="preserve"> See for example, </w:t>
      </w:r>
      <w:r w:rsidRPr="00655473">
        <w:rPr>
          <w:i/>
          <w:iCs/>
          <w:lang w:val="en-CA"/>
        </w:rPr>
        <w:t>Evaluation of UNDP Reintegration Programs</w:t>
      </w:r>
      <w:r w:rsidRPr="00655473">
        <w:rPr>
          <w:lang w:val="en-CA"/>
        </w:rPr>
        <w:t xml:space="preserve">, by Yvan CONOIR and Paul BONARD, February 2013, </w:t>
      </w:r>
      <w:r>
        <w:fldChar w:fldCharType="begin"/>
      </w:r>
      <w:r w:rsidRPr="00B142A0">
        <w:rPr>
          <w:lang w:val="en-US"/>
          <w:rPrChange w:id="19" w:author="Auteur">
            <w:rPr/>
          </w:rPrChange>
        </w:rPr>
        <w:instrText xml:space="preserve"> HYPERLINK "https://erc.undp.org/evaluation/documents/download/6983" </w:instrText>
      </w:r>
      <w:r>
        <w:fldChar w:fldCharType="separate"/>
      </w:r>
      <w:r w:rsidRPr="00655473">
        <w:rPr>
          <w:rStyle w:val="Lienhypertexte"/>
          <w:sz w:val="22"/>
          <w:lang w:val="en-CA"/>
        </w:rPr>
        <w:t>https://erc.undp.org/evaluation/documents/download/6983</w:t>
      </w:r>
      <w:r>
        <w:rPr>
          <w:rStyle w:val="Lienhypertexte"/>
          <w:sz w:val="22"/>
          <w:lang w:val="en-CA"/>
        </w:rPr>
        <w:fldChar w:fldCharType="end"/>
      </w:r>
      <w:r w:rsidRPr="00655473">
        <w:rPr>
          <w:rStyle w:val="Lienhypertexte"/>
          <w:sz w:val="22"/>
          <w:lang w:val="en-CA"/>
        </w:rPr>
        <w:t xml:space="preserve"> </w:t>
      </w:r>
      <w:r w:rsidRPr="00655473">
        <w:rPr>
          <w:lang w:val="en-CA"/>
        </w:rPr>
        <w:t xml:space="preserve"> </w:t>
      </w:r>
    </w:p>
  </w:footnote>
  <w:footnote w:id="8">
    <w:p w14:paraId="7DDF6A8A" w14:textId="77777777" w:rsidR="00A336A1" w:rsidRPr="00B25B8F" w:rsidRDefault="00A336A1" w:rsidP="005E751C">
      <w:pPr>
        <w:pStyle w:val="Notedebasdepage"/>
        <w:rPr>
          <w:lang w:val="en-CA"/>
        </w:rPr>
      </w:pPr>
      <w:r>
        <w:rPr>
          <w:rStyle w:val="Appelnotedebasdep"/>
        </w:rPr>
        <w:footnoteRef/>
      </w:r>
      <w:r w:rsidRPr="00B25B8F">
        <w:rPr>
          <w:lang w:val="en-CA"/>
        </w:rPr>
        <w:t xml:space="preserve"> Application… op.cited, p 18 a</w:t>
      </w:r>
      <w:r>
        <w:rPr>
          <w:lang w:val="en-CA"/>
        </w:rPr>
        <w:t>nd following</w:t>
      </w:r>
    </w:p>
  </w:footnote>
  <w:footnote w:id="9">
    <w:p w14:paraId="7F071A74" w14:textId="77777777" w:rsidR="00A336A1" w:rsidRPr="00BA4B4A" w:rsidRDefault="00A336A1" w:rsidP="005E751C">
      <w:pPr>
        <w:pStyle w:val="Notedebasdepage"/>
        <w:rPr>
          <w:lang w:val="en-CA"/>
        </w:rPr>
      </w:pPr>
      <w:r>
        <w:rPr>
          <w:rStyle w:val="Appelnotedebasdep"/>
        </w:rPr>
        <w:footnoteRef/>
      </w:r>
      <w:r w:rsidRPr="00BA4B4A">
        <w:rPr>
          <w:lang w:val="en-CA"/>
        </w:rPr>
        <w:t xml:space="preserve"> UNSCR 2349 (2017), 31 March 2017</w:t>
      </w:r>
    </w:p>
  </w:footnote>
  <w:footnote w:id="10">
    <w:p w14:paraId="4E8ECAC0" w14:textId="1F70F8BF" w:rsidR="00A336A1" w:rsidRPr="006C4171" w:rsidRDefault="00A336A1" w:rsidP="005E751C">
      <w:pPr>
        <w:pStyle w:val="Notedebasdepage"/>
        <w:rPr>
          <w:sz w:val="22"/>
          <w:szCs w:val="22"/>
          <w:lang w:val="en-CA"/>
        </w:rPr>
      </w:pPr>
      <w:r w:rsidRPr="006C4171">
        <w:rPr>
          <w:rStyle w:val="Appelnotedebasdep"/>
          <w:sz w:val="22"/>
          <w:szCs w:val="22"/>
        </w:rPr>
        <w:footnoteRef/>
      </w:r>
      <w:r w:rsidRPr="006C4171">
        <w:rPr>
          <w:sz w:val="22"/>
          <w:szCs w:val="22"/>
          <w:lang w:val="en-CA"/>
        </w:rPr>
        <w:t xml:space="preserve"> </w:t>
      </w:r>
      <w:r w:rsidRPr="006C4171">
        <w:rPr>
          <w:sz w:val="18"/>
          <w:szCs w:val="18"/>
          <w:lang w:val="en-CA"/>
        </w:rPr>
        <w:t>Application, op. cited, p. 19</w:t>
      </w:r>
    </w:p>
  </w:footnote>
  <w:footnote w:id="11">
    <w:p w14:paraId="5ED91A1F" w14:textId="0B19F084" w:rsidR="00A336A1" w:rsidRPr="006C4171" w:rsidRDefault="00A336A1">
      <w:pPr>
        <w:pStyle w:val="Notedebasdepage"/>
        <w:rPr>
          <w:sz w:val="16"/>
          <w:szCs w:val="16"/>
          <w:lang w:val="en-CA"/>
        </w:rPr>
      </w:pPr>
      <w:r w:rsidRPr="006C4171">
        <w:rPr>
          <w:rStyle w:val="Appelnotedebasdep"/>
          <w:sz w:val="18"/>
          <w:szCs w:val="18"/>
        </w:rPr>
        <w:footnoteRef/>
      </w:r>
      <w:r w:rsidRPr="006C4171">
        <w:rPr>
          <w:sz w:val="18"/>
          <w:szCs w:val="18"/>
          <w:lang w:val="en-CA"/>
        </w:rPr>
        <w:t xml:space="preserve"> Application for an allocation from Federal Foreign Office Funds, Integrated Regional Stabilization of the Lake Chad Basin (Phase II), p. 24. </w:t>
      </w:r>
      <w:r w:rsidRPr="002C3F41">
        <w:rPr>
          <w:sz w:val="18"/>
          <w:szCs w:val="18"/>
          <w:lang w:val="en-CA"/>
        </w:rPr>
        <w:t>During this initial Phase, UNDP organized over 100 focus group discussions in 25 communities in the four countries, involving more than 1100 participants.</w:t>
      </w:r>
    </w:p>
  </w:footnote>
  <w:footnote w:id="12">
    <w:p w14:paraId="73F25886" w14:textId="7A9A9050" w:rsidR="00A336A1" w:rsidRPr="00F550CC" w:rsidRDefault="00A336A1">
      <w:pPr>
        <w:pStyle w:val="Notedebasdepage"/>
        <w:rPr>
          <w:lang w:val="en-CA"/>
        </w:rPr>
      </w:pPr>
      <w:r w:rsidRPr="00F550CC">
        <w:rPr>
          <w:rStyle w:val="Appelnotedebasdep"/>
        </w:rPr>
        <w:footnoteRef/>
      </w:r>
      <w:r w:rsidRPr="00F550CC">
        <w:rPr>
          <w:lang w:val="en-CA"/>
        </w:rPr>
        <w:t xml:space="preserve"> Executive Board of the</w:t>
      </w:r>
      <w:r>
        <w:rPr>
          <w:lang w:val="en-CA"/>
        </w:rPr>
        <w:t xml:space="preserve"> </w:t>
      </w:r>
      <w:r w:rsidRPr="00F550CC">
        <w:rPr>
          <w:lang w:val="en-CA"/>
        </w:rPr>
        <w:t>United Nations Development</w:t>
      </w:r>
      <w:r>
        <w:rPr>
          <w:lang w:val="en-CA"/>
        </w:rPr>
        <w:t xml:space="preserve"> </w:t>
      </w:r>
      <w:r w:rsidRPr="00F550CC">
        <w:rPr>
          <w:lang w:val="en-CA"/>
        </w:rPr>
        <w:t>Programme, UNDP Strategic Plan, 2018-2021, DP/2017/38, 28 November 2017, 24 p.</w:t>
      </w:r>
      <w:r>
        <w:rPr>
          <w:lang w:val="en-CA"/>
        </w:rPr>
        <w:t xml:space="preserve"> </w:t>
      </w:r>
      <w:r>
        <w:fldChar w:fldCharType="begin"/>
      </w:r>
      <w:r w:rsidRPr="00B142A0">
        <w:rPr>
          <w:lang w:val="en-US"/>
          <w:rPrChange w:id="58" w:author="Auteur">
            <w:rPr/>
          </w:rPrChange>
        </w:rPr>
        <w:instrText xml:space="preserve"> HYPERLINK "http://undocs.org/DP/2017/38" </w:instrText>
      </w:r>
      <w:r>
        <w:fldChar w:fldCharType="separate"/>
      </w:r>
      <w:r w:rsidRPr="00E35488">
        <w:rPr>
          <w:rStyle w:val="Lienhypertexte"/>
          <w:lang w:val="en-CA"/>
        </w:rPr>
        <w:t>http://undocs.org/DP/2017/38</w:t>
      </w:r>
      <w:r>
        <w:rPr>
          <w:rStyle w:val="Lienhypertexte"/>
          <w:lang w:val="en-CA"/>
        </w:rPr>
        <w:fldChar w:fldCharType="end"/>
      </w:r>
      <w:r>
        <w:rPr>
          <w:lang w:val="en-CA"/>
        </w:rPr>
        <w:t xml:space="preserve"> </w:t>
      </w:r>
    </w:p>
  </w:footnote>
  <w:footnote w:id="13">
    <w:p w14:paraId="653846D3" w14:textId="3DCACF2D" w:rsidR="00A336A1" w:rsidRPr="00E812AC" w:rsidRDefault="00A336A1">
      <w:pPr>
        <w:pStyle w:val="Notedebasdepage"/>
        <w:rPr>
          <w:lang w:val="en-CA"/>
        </w:rPr>
      </w:pPr>
      <w:r>
        <w:rPr>
          <w:rStyle w:val="Appelnotedebasdep"/>
        </w:rPr>
        <w:footnoteRef/>
      </w:r>
      <w:r w:rsidRPr="00E812AC">
        <w:rPr>
          <w:lang w:val="en-CA"/>
        </w:rPr>
        <w:t xml:space="preserve"> </w:t>
      </w:r>
      <w:r>
        <w:rPr>
          <w:lang w:val="en-CA"/>
        </w:rPr>
        <w:t xml:space="preserve">UNDP Renewed Strategic Offer in Africa, January 2020, </w:t>
      </w:r>
      <w:r>
        <w:fldChar w:fldCharType="begin"/>
      </w:r>
      <w:r w:rsidRPr="00B142A0">
        <w:rPr>
          <w:lang w:val="en-US"/>
          <w:rPrChange w:id="59" w:author="Auteur">
            <w:rPr/>
          </w:rPrChange>
        </w:rPr>
        <w:instrText xml:space="preserve"> HYPERLINK "https://www.africa.undp.org/content/rba/en/home/library/outreach-material/undp-strategic-offer-africa.html" </w:instrText>
      </w:r>
      <w:r>
        <w:fldChar w:fldCharType="separate"/>
      </w:r>
      <w:r w:rsidRPr="00E35488">
        <w:rPr>
          <w:rStyle w:val="Lienhypertexte"/>
          <w:lang w:val="en-CA"/>
        </w:rPr>
        <w:t>https://www.africa.undp.org/content/rba/en/home/library/outreach-material/undp-strategic-offer-africa.html</w:t>
      </w:r>
      <w:r>
        <w:rPr>
          <w:rStyle w:val="Lienhypertexte"/>
          <w:lang w:val="en-CA"/>
        </w:rPr>
        <w:fldChar w:fldCharType="end"/>
      </w:r>
      <w:r>
        <w:rPr>
          <w:lang w:val="en-CA"/>
        </w:rPr>
        <w:t xml:space="preserve"> </w:t>
      </w:r>
    </w:p>
  </w:footnote>
  <w:footnote w:id="14">
    <w:p w14:paraId="235B0361" w14:textId="6E61595C" w:rsidR="00A336A1" w:rsidRPr="00424A41" w:rsidRDefault="00A336A1">
      <w:pPr>
        <w:pStyle w:val="Notedebasdepage"/>
        <w:rPr>
          <w:lang w:val="en-CA"/>
        </w:rPr>
      </w:pPr>
      <w:r>
        <w:rPr>
          <w:rStyle w:val="Appelnotedebasdep"/>
        </w:rPr>
        <w:footnoteRef/>
      </w:r>
      <w:r w:rsidRPr="00424A41">
        <w:rPr>
          <w:lang w:val="en-CA"/>
        </w:rPr>
        <w:t xml:space="preserve"> Strategic Offer, op. quoted, P</w:t>
      </w:r>
      <w:r>
        <w:rPr>
          <w:lang w:val="en-CA"/>
        </w:rPr>
        <w:t>eace and Security, p. 14</w:t>
      </w:r>
    </w:p>
  </w:footnote>
  <w:footnote w:id="15">
    <w:p w14:paraId="686974A4" w14:textId="0586451E" w:rsidR="00A336A1" w:rsidRPr="006B3921" w:rsidRDefault="00A336A1">
      <w:pPr>
        <w:pStyle w:val="Notedebasdepage"/>
        <w:rPr>
          <w:lang w:val="en-CA"/>
        </w:rPr>
      </w:pPr>
      <w:r>
        <w:rPr>
          <w:rStyle w:val="Appelnotedebasdep"/>
        </w:rPr>
        <w:footnoteRef/>
      </w:r>
      <w:r w:rsidRPr="006B3921">
        <w:rPr>
          <w:lang w:val="en-CA"/>
        </w:rPr>
        <w:t xml:space="preserve"> </w:t>
      </w:r>
      <w:r>
        <w:fldChar w:fldCharType="begin"/>
      </w:r>
      <w:r w:rsidRPr="00B142A0">
        <w:rPr>
          <w:lang w:val="en-US"/>
          <w:rPrChange w:id="61" w:author="Auteur">
            <w:rPr/>
          </w:rPrChange>
        </w:rPr>
        <w:instrText xml:space="preserve"> HYPERLINK "https://au.int/en/ps" </w:instrText>
      </w:r>
      <w:r>
        <w:fldChar w:fldCharType="separate"/>
      </w:r>
      <w:r w:rsidRPr="006B3921">
        <w:rPr>
          <w:rStyle w:val="Lienhypertexte"/>
          <w:lang w:val="en-CA"/>
        </w:rPr>
        <w:t>https://au.int/en/ps</w:t>
      </w:r>
      <w:r>
        <w:rPr>
          <w:rStyle w:val="Lienhypertexte"/>
          <w:lang w:val="en-CA"/>
        </w:rPr>
        <w:fldChar w:fldCharType="end"/>
      </w:r>
      <w:r w:rsidRPr="006B3921">
        <w:rPr>
          <w:lang w:val="en-CA"/>
        </w:rPr>
        <w:t xml:space="preserve"> </w:t>
      </w:r>
    </w:p>
  </w:footnote>
  <w:footnote w:id="16">
    <w:p w14:paraId="653A94DF" w14:textId="1BCC5FA4" w:rsidR="00A336A1" w:rsidRPr="006B3921" w:rsidRDefault="00A336A1">
      <w:pPr>
        <w:pStyle w:val="Notedebasdepage"/>
        <w:rPr>
          <w:lang w:val="en-CA"/>
        </w:rPr>
      </w:pPr>
      <w:r>
        <w:rPr>
          <w:rStyle w:val="Appelnotedebasdep"/>
        </w:rPr>
        <w:footnoteRef/>
      </w:r>
      <w:r w:rsidRPr="006B3921">
        <w:rPr>
          <w:lang w:val="en-CA"/>
        </w:rPr>
        <w:t xml:space="preserve"> Regional Strategy of the Stabilizat</w:t>
      </w:r>
      <w:r>
        <w:rPr>
          <w:lang w:val="en-CA"/>
        </w:rPr>
        <w:t>ion, Recovery and Resilience of the Boko Haram-affected Areas of the Lake Chad Basin Region, August 2018, p.4</w:t>
      </w:r>
    </w:p>
  </w:footnote>
  <w:footnote w:id="17">
    <w:p w14:paraId="1911122E" w14:textId="77777777" w:rsidR="00A336A1" w:rsidRPr="0045569D" w:rsidRDefault="00A336A1" w:rsidP="006B3921">
      <w:pPr>
        <w:pStyle w:val="Notedebasdepage"/>
        <w:rPr>
          <w:lang w:val="fr-CA"/>
        </w:rPr>
      </w:pPr>
      <w:r>
        <w:rPr>
          <w:rStyle w:val="Appelnotedebasdep"/>
        </w:rPr>
        <w:footnoteRef/>
      </w:r>
      <w:r>
        <w:t xml:space="preserve"> Commission du Bassin du Lac Tchad et Commission de l’Union Africaine, </w:t>
      </w:r>
      <w:r>
        <w:rPr>
          <w:i/>
          <w:iCs/>
        </w:rPr>
        <w:t>Stratégie régionale du bassin du lac Tchad</w:t>
      </w:r>
      <w:r>
        <w:t xml:space="preserve">, Août 2018. </w:t>
      </w:r>
    </w:p>
  </w:footnote>
  <w:footnote w:id="18">
    <w:p w14:paraId="3EF33179" w14:textId="77777777" w:rsidR="00A336A1" w:rsidRPr="002C3F41" w:rsidRDefault="00A336A1" w:rsidP="006B3921">
      <w:pPr>
        <w:pStyle w:val="Notedebasdepage"/>
        <w:rPr>
          <w:lang w:val="en-CA"/>
        </w:rPr>
      </w:pPr>
      <w:r>
        <w:rPr>
          <w:rStyle w:val="Appelnotedebasdep"/>
        </w:rPr>
        <w:footnoteRef/>
      </w:r>
      <w:r w:rsidRPr="002C3F41">
        <w:rPr>
          <w:lang w:val="en-CA"/>
        </w:rPr>
        <w:t xml:space="preserve"> Ibid.,</w:t>
      </w:r>
    </w:p>
  </w:footnote>
  <w:footnote w:id="19">
    <w:p w14:paraId="03CD40EC" w14:textId="5AF7B1F6" w:rsidR="00A336A1" w:rsidRPr="00A05077" w:rsidRDefault="00A336A1">
      <w:pPr>
        <w:pStyle w:val="Notedebasdepage"/>
        <w:rPr>
          <w:lang w:val="en-CA"/>
        </w:rPr>
      </w:pPr>
      <w:r>
        <w:rPr>
          <w:rStyle w:val="Appelnotedebasdep"/>
        </w:rPr>
        <w:footnoteRef/>
      </w:r>
      <w:r w:rsidRPr="00A05077">
        <w:rPr>
          <w:lang w:val="en-CA"/>
        </w:rPr>
        <w:t xml:space="preserve"> Preventing Cr</w:t>
      </w:r>
      <w:r>
        <w:rPr>
          <w:lang w:val="en-CA"/>
        </w:rPr>
        <w:t>ises, Resolving Conflicts, Building Peace, Federal Government of Germany Guidelines, Sept. 2017</w:t>
      </w:r>
    </w:p>
  </w:footnote>
  <w:footnote w:id="20">
    <w:p w14:paraId="5F361294" w14:textId="7620EB42" w:rsidR="00A336A1" w:rsidRPr="0084326E" w:rsidRDefault="00A336A1">
      <w:pPr>
        <w:pStyle w:val="Notedebasdepage"/>
        <w:rPr>
          <w:lang w:val="en-CA"/>
        </w:rPr>
      </w:pPr>
      <w:r>
        <w:rPr>
          <w:rStyle w:val="Appelnotedebasdep"/>
        </w:rPr>
        <w:footnoteRef/>
      </w:r>
      <w:r w:rsidRPr="0084326E">
        <w:rPr>
          <w:lang w:val="en-CA"/>
        </w:rPr>
        <w:t xml:space="preserve"> An Enhanced Partnership with A</w:t>
      </w:r>
      <w:r>
        <w:rPr>
          <w:lang w:val="en-CA"/>
        </w:rPr>
        <w:t>frica, Continuation and Further Development of the Federal Government’s Africa Policy Guidelines (</w:t>
      </w:r>
      <w:r>
        <w:fldChar w:fldCharType="begin"/>
      </w:r>
      <w:r w:rsidRPr="00B142A0">
        <w:rPr>
          <w:lang w:val="en-US"/>
          <w:rPrChange w:id="64" w:author="Auteur">
            <w:rPr/>
          </w:rPrChange>
        </w:rPr>
        <w:instrText xml:space="preserve"> HYPERLINK "https://www.auswaertiges-amt.de/blob/286644/c4d775a5ed891e91265a01ac5c087fc3/afrika-leitlinien-download-data.pdf" </w:instrText>
      </w:r>
      <w:r>
        <w:fldChar w:fldCharType="separate"/>
      </w:r>
      <w:r w:rsidRPr="00E35488">
        <w:rPr>
          <w:rStyle w:val="Lienhypertexte"/>
          <w:lang w:val="en-CA"/>
        </w:rPr>
        <w:t>https://www.auswaertiges-amt.de/blob/286644/c4d775a5ed891e91265a01ac5c087fc3/afrika-leitlinien-download-data.pdf</w:t>
      </w:r>
      <w:r>
        <w:rPr>
          <w:rStyle w:val="Lienhypertexte"/>
          <w:lang w:val="en-CA"/>
        </w:rPr>
        <w:fldChar w:fldCharType="end"/>
      </w:r>
      <w:r>
        <w:rPr>
          <w:lang w:val="en-CA"/>
        </w:rPr>
        <w:t xml:space="preserve"> ), 27 March 2019</w:t>
      </w:r>
    </w:p>
  </w:footnote>
  <w:footnote w:id="21">
    <w:p w14:paraId="72F1C602" w14:textId="6C5FE8CC" w:rsidR="00A336A1" w:rsidRPr="003F7DC4" w:rsidRDefault="00A336A1">
      <w:pPr>
        <w:pStyle w:val="Notedebasdepage"/>
        <w:rPr>
          <w:lang w:val="en-US"/>
        </w:rPr>
      </w:pPr>
      <w:r>
        <w:rPr>
          <w:rStyle w:val="Appelnotedebasdep"/>
        </w:rPr>
        <w:footnoteRef/>
      </w:r>
      <w:r w:rsidRPr="003F7DC4">
        <w:rPr>
          <w:lang w:val="en-US"/>
        </w:rPr>
        <w:t xml:space="preserve"> UNDP, </w:t>
      </w:r>
      <w:r w:rsidRPr="003F7DC4">
        <w:rPr>
          <w:i/>
          <w:iCs/>
          <w:lang w:val="en-US"/>
        </w:rPr>
        <w:t>Final Report on Integrated R</w:t>
      </w:r>
      <w:r>
        <w:rPr>
          <w:i/>
          <w:iCs/>
          <w:lang w:val="en-US"/>
        </w:rPr>
        <w:t>egional Stabilization of the Lake Chad Basin – Reporting Period: Sept 2017-Dec 2018</w:t>
      </w:r>
      <w:r>
        <w:rPr>
          <w:lang w:val="en-US"/>
        </w:rPr>
        <w:t>, p. 4.</w:t>
      </w:r>
    </w:p>
  </w:footnote>
  <w:footnote w:id="22">
    <w:p w14:paraId="5A3907A3" w14:textId="5BC13201" w:rsidR="00A336A1" w:rsidRPr="00E85F07" w:rsidRDefault="00A336A1">
      <w:pPr>
        <w:pStyle w:val="Notedebasdepage"/>
        <w:rPr>
          <w:lang w:val="en-US"/>
        </w:rPr>
      </w:pPr>
      <w:r>
        <w:rPr>
          <w:rStyle w:val="Appelnotedebasdep"/>
        </w:rPr>
        <w:footnoteRef/>
      </w:r>
      <w:r w:rsidRPr="00E85F07">
        <w:rPr>
          <w:lang w:val="en-US"/>
        </w:rPr>
        <w:t xml:space="preserve"> Ibid., </w:t>
      </w:r>
    </w:p>
  </w:footnote>
  <w:footnote w:id="23">
    <w:p w14:paraId="67A034F6" w14:textId="373C3952" w:rsidR="00A336A1" w:rsidRPr="00D95B8D" w:rsidRDefault="00A336A1">
      <w:pPr>
        <w:pStyle w:val="Notedebasdepage"/>
        <w:rPr>
          <w:lang w:val="en-US"/>
        </w:rPr>
      </w:pPr>
      <w:r>
        <w:rPr>
          <w:rStyle w:val="Appelnotedebasdep"/>
        </w:rPr>
        <w:footnoteRef/>
      </w:r>
      <w:r w:rsidRPr="00D95B8D">
        <w:rPr>
          <w:lang w:val="en-US"/>
        </w:rPr>
        <w:t xml:space="preserve"> UNDP, </w:t>
      </w:r>
      <w:r w:rsidRPr="00D95B8D">
        <w:rPr>
          <w:i/>
          <w:iCs/>
          <w:lang w:val="en-US"/>
        </w:rPr>
        <w:t>2017 Report on Integrated Regional S</w:t>
      </w:r>
      <w:r>
        <w:rPr>
          <w:i/>
          <w:iCs/>
          <w:lang w:val="en-US"/>
        </w:rPr>
        <w:t>tabilization of the Lake Chad Basin</w:t>
      </w:r>
      <w:r>
        <w:rPr>
          <w:lang w:val="en-US"/>
        </w:rPr>
        <w:t>, p. 1-3.</w:t>
      </w:r>
    </w:p>
  </w:footnote>
  <w:footnote w:id="24">
    <w:p w14:paraId="6C483B28" w14:textId="58CA18DD" w:rsidR="00A336A1" w:rsidRPr="00E85F07" w:rsidRDefault="00A336A1">
      <w:pPr>
        <w:pStyle w:val="Notedebasdepage"/>
        <w:rPr>
          <w:lang w:val="en-US"/>
        </w:rPr>
      </w:pPr>
      <w:r>
        <w:rPr>
          <w:rStyle w:val="Appelnotedebasdep"/>
        </w:rPr>
        <w:footnoteRef/>
      </w:r>
      <w:r w:rsidRPr="00E85F07">
        <w:rPr>
          <w:lang w:val="en-US"/>
        </w:rPr>
        <w:t xml:space="preserve"> Op. cit., p. 6-7.</w:t>
      </w:r>
    </w:p>
  </w:footnote>
  <w:footnote w:id="25">
    <w:p w14:paraId="3DB42178" w14:textId="3637645E" w:rsidR="00A336A1" w:rsidRPr="00E85F07" w:rsidRDefault="00A336A1">
      <w:pPr>
        <w:pStyle w:val="Notedebasdepage"/>
        <w:rPr>
          <w:lang w:val="en-US"/>
        </w:rPr>
      </w:pPr>
      <w:r>
        <w:rPr>
          <w:rStyle w:val="Appelnotedebasdep"/>
        </w:rPr>
        <w:footnoteRef/>
      </w:r>
      <w:r w:rsidRPr="00E85F07">
        <w:rPr>
          <w:lang w:val="en-US"/>
        </w:rPr>
        <w:t xml:space="preserve"> </w:t>
      </w:r>
      <w:r>
        <w:rPr>
          <w:lang w:val="en-US"/>
        </w:rPr>
        <w:t xml:space="preserve">Interview with a </w:t>
      </w:r>
      <w:r w:rsidRPr="00E85F07">
        <w:rPr>
          <w:lang w:val="en-US"/>
        </w:rPr>
        <w:t>UNDP Officer</w:t>
      </w:r>
    </w:p>
  </w:footnote>
  <w:footnote w:id="26">
    <w:p w14:paraId="773DBF61" w14:textId="45555E93" w:rsidR="00A336A1" w:rsidRPr="006F7651" w:rsidRDefault="00A336A1">
      <w:pPr>
        <w:pStyle w:val="Notedebasdepage"/>
        <w:rPr>
          <w:lang w:val="en-US"/>
        </w:rPr>
      </w:pPr>
      <w:r>
        <w:rPr>
          <w:rStyle w:val="Appelnotedebasdep"/>
        </w:rPr>
        <w:footnoteRef/>
      </w:r>
      <w:r w:rsidRPr="006F7651">
        <w:rPr>
          <w:lang w:val="en-US"/>
        </w:rPr>
        <w:t xml:space="preserve"> UNDP, </w:t>
      </w:r>
      <w:r w:rsidRPr="006F7651">
        <w:rPr>
          <w:i/>
          <w:iCs/>
          <w:lang w:val="en-US"/>
        </w:rPr>
        <w:t>Progress Report on the I</w:t>
      </w:r>
      <w:r>
        <w:rPr>
          <w:i/>
          <w:iCs/>
          <w:lang w:val="en-US"/>
        </w:rPr>
        <w:t>ntegrated Regional Stabilisation of the Lake Chad Basin (Phase II) Project – Reporting Period: July-December 2019,</w:t>
      </w:r>
      <w:r>
        <w:rPr>
          <w:lang w:val="en-US"/>
        </w:rPr>
        <w:t xml:space="preserve"> p. 10-11.</w:t>
      </w:r>
    </w:p>
  </w:footnote>
  <w:footnote w:id="27">
    <w:p w14:paraId="1E8708F3" w14:textId="05C8329C" w:rsidR="00A336A1" w:rsidRPr="000C45FA" w:rsidRDefault="00A336A1">
      <w:pPr>
        <w:pStyle w:val="Notedebasdepage"/>
        <w:rPr>
          <w:lang w:val="en-US"/>
        </w:rPr>
      </w:pPr>
      <w:r>
        <w:rPr>
          <w:rStyle w:val="Appelnotedebasdep"/>
        </w:rPr>
        <w:footnoteRef/>
      </w:r>
      <w:r>
        <w:rPr>
          <w:rStyle w:val="Appelnotedebasdep"/>
        </w:rPr>
        <w:footnoteRef/>
      </w:r>
      <w:r w:rsidRPr="000C45FA">
        <w:rPr>
          <w:lang w:val="en-US"/>
        </w:rPr>
        <w:t xml:space="preserve"> Lake Chad Basin Commission, </w:t>
      </w:r>
      <w:r w:rsidRPr="000C45FA">
        <w:rPr>
          <w:i/>
          <w:iCs/>
          <w:lang w:val="en-US"/>
        </w:rPr>
        <w:t>A stock-take of Screening, Prosecution, Rehabilitation and Reintegration (SPRR) of persons formerly associated with Boko Haram in Cameroon</w:t>
      </w:r>
      <w:r>
        <w:rPr>
          <w:i/>
          <w:iCs/>
          <w:lang w:val="en-US"/>
        </w:rPr>
        <w:t xml:space="preserve"> (Provisional Report)</w:t>
      </w:r>
      <w:r>
        <w:rPr>
          <w:lang w:val="en-US"/>
        </w:rPr>
        <w:t>, February 2020. Pp. 9-12.</w:t>
      </w:r>
    </w:p>
  </w:footnote>
  <w:footnote w:id="28">
    <w:p w14:paraId="7B94D94B" w14:textId="5DA44E4F" w:rsidR="00A336A1" w:rsidRPr="006C1C7F" w:rsidRDefault="00A336A1">
      <w:pPr>
        <w:pStyle w:val="Notedebasdepage"/>
        <w:rPr>
          <w:lang w:val="en-US"/>
        </w:rPr>
      </w:pPr>
      <w:r>
        <w:rPr>
          <w:rStyle w:val="Appelnotedebasdep"/>
        </w:rPr>
        <w:footnoteRef/>
      </w:r>
      <w:r w:rsidRPr="00A91FCE">
        <w:rPr>
          <w:lang w:val="en-US"/>
        </w:rPr>
        <w:t xml:space="preserve"> UNDO-Nigeria, </w:t>
      </w:r>
      <w:r w:rsidRPr="00A91FCE">
        <w:rPr>
          <w:i/>
          <w:iCs/>
          <w:lang w:val="en-US"/>
        </w:rPr>
        <w:t xml:space="preserve">Progress Report on </w:t>
      </w:r>
      <w:r>
        <w:rPr>
          <w:i/>
          <w:iCs/>
          <w:lang w:val="en-US"/>
        </w:rPr>
        <w:t>Integrated Regional Stabilization of the Lake Chad Basin-Reporting Period: October 2018 – Dec 2018</w:t>
      </w:r>
      <w:r>
        <w:rPr>
          <w:lang w:val="en-US"/>
        </w:rPr>
        <w:t>, p. 1.</w:t>
      </w:r>
    </w:p>
  </w:footnote>
  <w:footnote w:id="29">
    <w:p w14:paraId="4D0307C4" w14:textId="02592180" w:rsidR="00A336A1" w:rsidRPr="002C3F41" w:rsidRDefault="00A336A1">
      <w:pPr>
        <w:pStyle w:val="Notedebasdepage"/>
        <w:rPr>
          <w:lang w:val="en-CA"/>
        </w:rPr>
      </w:pPr>
      <w:r>
        <w:rPr>
          <w:rStyle w:val="Appelnotedebasdep"/>
        </w:rPr>
        <w:footnoteRef/>
      </w:r>
      <w:r w:rsidRPr="002C3F41">
        <w:rPr>
          <w:lang w:val="en-CA"/>
        </w:rPr>
        <w:t xml:space="preserve"> Ibid., p. 15.</w:t>
      </w:r>
    </w:p>
  </w:footnote>
  <w:footnote w:id="30">
    <w:p w14:paraId="78D7FF9F" w14:textId="290D9259" w:rsidR="00A336A1" w:rsidRPr="00253827" w:rsidRDefault="00A336A1">
      <w:pPr>
        <w:pStyle w:val="Notedebasdepage"/>
        <w:rPr>
          <w:lang w:val="en-CA"/>
        </w:rPr>
      </w:pPr>
      <w:r>
        <w:rPr>
          <w:rStyle w:val="Appelnotedebasdep"/>
        </w:rPr>
        <w:footnoteRef/>
      </w:r>
      <w:r w:rsidRPr="00936C95">
        <w:rPr>
          <w:lang w:val="en-US"/>
        </w:rPr>
        <w:t xml:space="preserve"> UNODC-CTED, 2018. Sub-Regional Workshop for Lake Chad Basin Countries (Cameroon, Chad, Niger &amp; Nigeria) on Coherent Approaches to the Screening and Prosecution of Boko Haram-Associated Persons: Workshop Summary Report. (N'Djamena, July 17-9)</w:t>
      </w:r>
    </w:p>
  </w:footnote>
  <w:footnote w:id="31">
    <w:p w14:paraId="5180791A" w14:textId="3109E5B2" w:rsidR="00A336A1" w:rsidRPr="0060596B" w:rsidRDefault="00A336A1">
      <w:pPr>
        <w:pStyle w:val="Notedebasdepage"/>
        <w:rPr>
          <w:lang w:val="en-US"/>
        </w:rPr>
      </w:pPr>
      <w:r>
        <w:rPr>
          <w:rStyle w:val="Appelnotedebasdep"/>
        </w:rPr>
        <w:footnoteRef/>
      </w:r>
      <w:r w:rsidRPr="0060596B">
        <w:rPr>
          <w:lang w:val="en-US"/>
        </w:rPr>
        <w:t xml:space="preserve"> </w:t>
      </w:r>
      <w:r>
        <w:rPr>
          <w:lang w:val="en-US"/>
        </w:rPr>
        <w:t xml:space="preserve">Issa &amp; Machikou, 2019. </w:t>
      </w:r>
      <w:r w:rsidRPr="0060596B">
        <w:rPr>
          <w:lang w:val="en-US"/>
        </w:rPr>
        <w:t>Reintegrating Former Boko Haram Associates: Perspectives From Far-North Region in Cameroon.</w:t>
      </w:r>
      <w:r>
        <w:rPr>
          <w:lang w:val="en-US"/>
        </w:rPr>
        <w:t xml:space="preserve"> </w:t>
      </w:r>
      <w:r w:rsidRPr="0060596B">
        <w:rPr>
          <w:i/>
          <w:iCs/>
          <w:lang w:val="en-US"/>
        </w:rPr>
        <w:t>Global Center on Cooperative Security Policy Brief</w:t>
      </w:r>
      <w:r>
        <w:rPr>
          <w:i/>
          <w:iCs/>
          <w:lang w:val="en-US"/>
        </w:rPr>
        <w:t>.</w:t>
      </w:r>
    </w:p>
  </w:footnote>
  <w:footnote w:id="32">
    <w:p w14:paraId="7CF6E6E8" w14:textId="59C37207" w:rsidR="00A336A1" w:rsidRPr="004561D3" w:rsidRDefault="00A336A1">
      <w:pPr>
        <w:pStyle w:val="Notedebasdepage"/>
        <w:rPr>
          <w:lang w:val="en-US"/>
        </w:rPr>
      </w:pPr>
      <w:r>
        <w:rPr>
          <w:rStyle w:val="Appelnotedebasdep"/>
        </w:rPr>
        <w:footnoteRef/>
      </w:r>
      <w:r w:rsidRPr="004561D3">
        <w:rPr>
          <w:lang w:val="en-US"/>
        </w:rPr>
        <w:t xml:space="preserve"> UNDP Officer interview.</w:t>
      </w:r>
    </w:p>
  </w:footnote>
  <w:footnote w:id="33">
    <w:p w14:paraId="0C64B28A" w14:textId="753A3B0D" w:rsidR="00A336A1" w:rsidRPr="004561D3" w:rsidRDefault="00A336A1">
      <w:pPr>
        <w:pStyle w:val="Notedebasdepage"/>
        <w:rPr>
          <w:lang w:val="en-US"/>
        </w:rPr>
      </w:pPr>
      <w:r>
        <w:rPr>
          <w:rStyle w:val="Appelnotedebasdep"/>
        </w:rPr>
        <w:footnoteRef/>
      </w:r>
      <w:r w:rsidRPr="009A5E23">
        <w:rPr>
          <w:lang w:val="en-US"/>
        </w:rPr>
        <w:t xml:space="preserve"> </w:t>
      </w:r>
      <w:r w:rsidRPr="004561D3">
        <w:rPr>
          <w:lang w:val="en-US"/>
        </w:rPr>
        <w:t>UNDP Officer</w:t>
      </w:r>
      <w:r>
        <w:rPr>
          <w:lang w:val="en-US"/>
        </w:rPr>
        <w:t>s</w:t>
      </w:r>
      <w:r w:rsidRPr="004561D3">
        <w:rPr>
          <w:lang w:val="en-US"/>
        </w:rPr>
        <w:t xml:space="preserve"> interview</w:t>
      </w:r>
    </w:p>
  </w:footnote>
  <w:footnote w:id="34">
    <w:p w14:paraId="0BB93C83" w14:textId="0BBBB781" w:rsidR="00A336A1" w:rsidRPr="009A5E23" w:rsidRDefault="00A336A1">
      <w:pPr>
        <w:pStyle w:val="Notedebasdepage"/>
        <w:rPr>
          <w:lang w:val="en-US"/>
        </w:rPr>
      </w:pPr>
      <w:r>
        <w:rPr>
          <w:rStyle w:val="Appelnotedebasdep"/>
        </w:rPr>
        <w:footnoteRef/>
      </w:r>
      <w:r w:rsidRPr="009A5E23">
        <w:rPr>
          <w:lang w:val="en-US"/>
        </w:rPr>
        <w:t xml:space="preserve"> UNDP-TCHAD, </w:t>
      </w:r>
      <w:r w:rsidRPr="009A5E23">
        <w:rPr>
          <w:i/>
          <w:iCs/>
          <w:lang w:val="en-US"/>
        </w:rPr>
        <w:t>1st P</w:t>
      </w:r>
      <w:r>
        <w:rPr>
          <w:i/>
          <w:iCs/>
          <w:lang w:val="en-US"/>
        </w:rPr>
        <w:t>rogress Reporting – January-June 2019</w:t>
      </w:r>
      <w:r>
        <w:rPr>
          <w:lang w:val="en-US"/>
        </w:rPr>
        <w:t xml:space="preserve">. </w:t>
      </w:r>
    </w:p>
  </w:footnote>
  <w:footnote w:id="35">
    <w:p w14:paraId="7B6E739C" w14:textId="76FAC75A" w:rsidR="00A336A1" w:rsidRPr="006619AC" w:rsidRDefault="00A336A1" w:rsidP="006619AC">
      <w:pPr>
        <w:pStyle w:val="Notedebasdepage"/>
      </w:pPr>
      <w:r>
        <w:rPr>
          <w:rStyle w:val="Appelnotedebasdep"/>
        </w:rPr>
        <w:footnoteRef/>
      </w:r>
      <w:r w:rsidRPr="00AE70E2">
        <w:rPr>
          <w:lang w:val="fr-CA"/>
        </w:rPr>
        <w:t xml:space="preserve"> </w:t>
      </w:r>
      <w:r w:rsidRPr="00B87D8B">
        <w:t xml:space="preserve">LCBC, </w:t>
      </w:r>
      <w:r w:rsidRPr="00B87D8B">
        <w:rPr>
          <w:i/>
          <w:iCs/>
        </w:rPr>
        <w:t>Etat des lieux du Profilage, de la Poursuite, de la Réhabilitation et de la Réintégration des personnes formellement associées à Boko Haram au Niger, dans le contexte d’une approche harmonisée de “SPRR” (PPRR) de la Commission du Bassin du Lac Tchad (CBLT) pour les pays affectés par la crise de Boko Haram</w:t>
      </w:r>
      <w:r>
        <w:t xml:space="preserve">, 2020 </w:t>
      </w:r>
      <w:r w:rsidRPr="00B87D8B">
        <w:t>.Pp. 17-18.</w:t>
      </w:r>
    </w:p>
  </w:footnote>
  <w:footnote w:id="36">
    <w:p w14:paraId="57561E6F" w14:textId="77777777" w:rsidR="00A336A1" w:rsidRPr="005433B1" w:rsidRDefault="00A336A1" w:rsidP="00111F48">
      <w:pPr>
        <w:pStyle w:val="Notedebasdepage"/>
        <w:rPr>
          <w:lang w:val="en-CA"/>
        </w:rPr>
      </w:pPr>
      <w:r>
        <w:rPr>
          <w:rStyle w:val="Appelnotedebasdep"/>
        </w:rPr>
        <w:footnoteRef/>
      </w:r>
      <w:r w:rsidRPr="005433B1">
        <w:rPr>
          <w:lang w:val="en-CA"/>
        </w:rPr>
        <w:t xml:space="preserve"> Ibid., Pp.21, 24-25.</w:t>
      </w:r>
    </w:p>
  </w:footnote>
  <w:footnote w:id="37">
    <w:p w14:paraId="1DDA7559" w14:textId="77777777" w:rsidR="00A336A1" w:rsidRPr="005433B1" w:rsidRDefault="00A336A1" w:rsidP="00111F48">
      <w:pPr>
        <w:pStyle w:val="Notedebasdepage"/>
        <w:rPr>
          <w:lang w:val="en-CA"/>
        </w:rPr>
      </w:pPr>
      <w:r>
        <w:rPr>
          <w:rStyle w:val="Appelnotedebasdep"/>
        </w:rPr>
        <w:footnoteRef/>
      </w:r>
      <w:r w:rsidRPr="005433B1">
        <w:rPr>
          <w:lang w:val="en-CA"/>
        </w:rPr>
        <w:t>Ibid., P. 18</w:t>
      </w:r>
    </w:p>
  </w:footnote>
  <w:footnote w:id="38">
    <w:p w14:paraId="60D495D2" w14:textId="77777777" w:rsidR="00A336A1" w:rsidRPr="00590BDF" w:rsidRDefault="00A336A1" w:rsidP="00111F48">
      <w:pPr>
        <w:pStyle w:val="Notedebasdepage"/>
        <w:rPr>
          <w:lang w:val="en-US"/>
        </w:rPr>
      </w:pPr>
      <w:r>
        <w:rPr>
          <w:rStyle w:val="Appelnotedebasdep"/>
        </w:rPr>
        <w:footnoteRef/>
      </w:r>
      <w:r w:rsidRPr="000C30C1">
        <w:rPr>
          <w:lang w:val="en-US"/>
        </w:rPr>
        <w:t xml:space="preserve"> LCBC, </w:t>
      </w:r>
      <w:r w:rsidRPr="00590BDF">
        <w:rPr>
          <w:i/>
          <w:iCs/>
          <w:lang w:val="en-US"/>
        </w:rPr>
        <w:t>A stock-take of Screening, Prosecution, Rehabilitation and Reintegration (SPRR) of persons formerly associated with Boko Haram in NigeriaIn the context of a harmonised LCBC SPRR approach for countries affected by the Boko Haram crisis</w:t>
      </w:r>
      <w:r>
        <w:rPr>
          <w:lang w:val="en-US"/>
        </w:rPr>
        <w:t>, pp. 11-12.</w:t>
      </w:r>
    </w:p>
  </w:footnote>
  <w:footnote w:id="39">
    <w:p w14:paraId="568485DC" w14:textId="77777777" w:rsidR="00A336A1" w:rsidRPr="00590BDF" w:rsidRDefault="00A336A1" w:rsidP="00111F48">
      <w:pPr>
        <w:pStyle w:val="Notedebasdepage"/>
        <w:rPr>
          <w:lang w:val="en-US"/>
        </w:rPr>
      </w:pPr>
      <w:r>
        <w:rPr>
          <w:rStyle w:val="Appelnotedebasdep"/>
        </w:rPr>
        <w:footnoteRef/>
      </w:r>
      <w:r w:rsidRPr="00590BDF">
        <w:rPr>
          <w:lang w:val="en-US"/>
        </w:rPr>
        <w:t xml:space="preserve"> LCBC, </w:t>
      </w:r>
      <w:r w:rsidRPr="00590BDF">
        <w:rPr>
          <w:i/>
          <w:iCs/>
          <w:lang w:val="en-US"/>
        </w:rPr>
        <w:t>Second Meeting of t</w:t>
      </w:r>
      <w:r>
        <w:rPr>
          <w:i/>
          <w:iCs/>
          <w:lang w:val="en-US"/>
        </w:rPr>
        <w:t>he Lake Chad Basin Governors’ Forum for Regional Cooperation on Stabilization, Peacebuilding and Sustainable Development- Final Report</w:t>
      </w:r>
      <w:r>
        <w:rPr>
          <w:lang w:val="en-US"/>
        </w:rPr>
        <w:t>, p. 21.</w:t>
      </w:r>
    </w:p>
  </w:footnote>
  <w:footnote w:id="40">
    <w:p w14:paraId="35102A54" w14:textId="77777777" w:rsidR="00A336A1" w:rsidRPr="007976CF" w:rsidRDefault="00A336A1" w:rsidP="00111F48">
      <w:pPr>
        <w:pStyle w:val="Notedebasdepage"/>
        <w:rPr>
          <w:i/>
          <w:iCs/>
          <w:lang w:val="en-US"/>
        </w:rPr>
      </w:pPr>
      <w:r w:rsidRPr="007976CF">
        <w:rPr>
          <w:rStyle w:val="Appelnotedebasdep"/>
          <w:lang w:val="en-US"/>
        </w:rPr>
        <w:t>L</w:t>
      </w:r>
      <w:r w:rsidRPr="007976CF">
        <w:rPr>
          <w:lang w:val="en-US"/>
        </w:rPr>
        <w:t xml:space="preserve">LCBC, </w:t>
      </w:r>
      <w:r w:rsidRPr="007976CF">
        <w:rPr>
          <w:i/>
          <w:iCs/>
          <w:lang w:val="en-US"/>
        </w:rPr>
        <w:t>A stock-take of Screening, Prosecution, Rehabilitation and Reintegration (SPRR) of persons formerly associated with Boko Haram in Cameroon</w:t>
      </w:r>
      <w:r>
        <w:rPr>
          <w:i/>
          <w:iCs/>
          <w:lang w:val="en-US"/>
        </w:rPr>
        <w:t xml:space="preserve"> – Provisional Report</w:t>
      </w:r>
      <w:r>
        <w:rPr>
          <w:lang w:val="en-US"/>
        </w:rPr>
        <w:t xml:space="preserve">, p. 7. </w:t>
      </w:r>
    </w:p>
  </w:footnote>
  <w:footnote w:id="41">
    <w:p w14:paraId="4834B773" w14:textId="77777777" w:rsidR="00A336A1" w:rsidRPr="005433B1" w:rsidRDefault="00A336A1" w:rsidP="00111F48">
      <w:pPr>
        <w:pStyle w:val="Notedebasdepage"/>
        <w:rPr>
          <w:lang w:val="en-CA"/>
        </w:rPr>
      </w:pPr>
      <w:r>
        <w:rPr>
          <w:rStyle w:val="Appelnotedebasdep"/>
        </w:rPr>
        <w:footnoteRef/>
      </w:r>
      <w:r w:rsidRPr="005433B1">
        <w:rPr>
          <w:lang w:val="en-CA"/>
        </w:rPr>
        <w:t xml:space="preserve"> Ibid., p.15.</w:t>
      </w:r>
    </w:p>
  </w:footnote>
  <w:footnote w:id="42">
    <w:p w14:paraId="296E95F0" w14:textId="77777777" w:rsidR="00A336A1" w:rsidRPr="005433B1" w:rsidRDefault="00A336A1" w:rsidP="00111F48">
      <w:pPr>
        <w:pStyle w:val="Notedebasdepage"/>
        <w:rPr>
          <w:lang w:val="en-CA"/>
        </w:rPr>
      </w:pPr>
      <w:r>
        <w:rPr>
          <w:rStyle w:val="Appelnotedebasdep"/>
        </w:rPr>
        <w:footnoteRef/>
      </w:r>
      <w:r w:rsidRPr="005433B1">
        <w:rPr>
          <w:lang w:val="en-CA"/>
        </w:rPr>
        <w:t xml:space="preserve"> Ibid. p. 15-16.</w:t>
      </w:r>
    </w:p>
  </w:footnote>
  <w:footnote w:id="43">
    <w:p w14:paraId="127AE5E4" w14:textId="77777777" w:rsidR="00A336A1" w:rsidRPr="005433B1" w:rsidRDefault="00A336A1" w:rsidP="00111F48">
      <w:pPr>
        <w:pStyle w:val="Notedebasdepage"/>
        <w:rPr>
          <w:lang w:val="en-CA"/>
        </w:rPr>
      </w:pPr>
      <w:r>
        <w:rPr>
          <w:rStyle w:val="Appelnotedebasdep"/>
        </w:rPr>
        <w:footnoteRef/>
      </w:r>
      <w:r w:rsidRPr="005433B1">
        <w:rPr>
          <w:lang w:val="en-CA"/>
        </w:rPr>
        <w:t xml:space="preserve"> Ibid., pp.24-25.</w:t>
      </w:r>
    </w:p>
  </w:footnote>
  <w:footnote w:id="44">
    <w:p w14:paraId="0FD21D2B" w14:textId="77777777" w:rsidR="00A336A1" w:rsidRPr="00AF73E8" w:rsidRDefault="00A336A1" w:rsidP="00111F48">
      <w:pPr>
        <w:pStyle w:val="Notedebasdepage"/>
        <w:rPr>
          <w:lang w:val="en-US"/>
        </w:rPr>
      </w:pPr>
      <w:r>
        <w:rPr>
          <w:rStyle w:val="Appelnotedebasdep"/>
        </w:rPr>
        <w:footnoteRef/>
      </w:r>
      <w:r w:rsidRPr="00AF73E8">
        <w:rPr>
          <w:lang w:val="en-US"/>
        </w:rPr>
        <w:t xml:space="preserve"> </w:t>
      </w:r>
      <w:r w:rsidRPr="00B04859">
        <w:rPr>
          <w:lang w:val="en-US"/>
        </w:rPr>
        <w:t>RSS, UA.</w:t>
      </w:r>
      <w:r>
        <w:rPr>
          <w:lang w:val="en-US"/>
        </w:rPr>
        <w:t xml:space="preserve"> </w:t>
      </w:r>
    </w:p>
  </w:footnote>
  <w:footnote w:id="45">
    <w:p w14:paraId="0AB5BD16" w14:textId="77777777" w:rsidR="00A336A1" w:rsidRPr="00AF73E8" w:rsidRDefault="00A336A1" w:rsidP="00111F48">
      <w:pPr>
        <w:pStyle w:val="Notedebasdepage"/>
        <w:rPr>
          <w:lang w:val="en-US"/>
        </w:rPr>
      </w:pPr>
      <w:r>
        <w:rPr>
          <w:rStyle w:val="Appelnotedebasdep"/>
        </w:rPr>
        <w:footnoteRef/>
      </w:r>
      <w:r w:rsidRPr="00AF73E8">
        <w:rPr>
          <w:lang w:val="en-US"/>
        </w:rPr>
        <w:t xml:space="preserve"> Phase II final Report, p</w:t>
      </w:r>
      <w:r>
        <w:rPr>
          <w:lang w:val="en-US"/>
        </w:rPr>
        <w:t>p. 23-24.</w:t>
      </w:r>
    </w:p>
  </w:footnote>
  <w:footnote w:id="46">
    <w:p w14:paraId="7923ACE3" w14:textId="016FEF3B" w:rsidR="00A336A1" w:rsidRPr="00AC01C7" w:rsidRDefault="00A336A1" w:rsidP="00111F48">
      <w:pPr>
        <w:pStyle w:val="Notedebasdepage"/>
        <w:rPr>
          <w:lang w:val="en-US"/>
        </w:rPr>
      </w:pPr>
      <w:r>
        <w:rPr>
          <w:rStyle w:val="Appelnotedebasdep"/>
        </w:rPr>
        <w:footnoteRef/>
      </w:r>
      <w:r w:rsidRPr="00AC01C7">
        <w:rPr>
          <w:lang w:val="en-US"/>
        </w:rPr>
        <w:t xml:space="preserve"> </w:t>
      </w:r>
      <w:r>
        <w:rPr>
          <w:lang w:val="en-US"/>
        </w:rPr>
        <w:t xml:space="preserve">International Crisis Group, </w:t>
      </w:r>
      <w:r w:rsidRPr="00AC01C7">
        <w:rPr>
          <w:i/>
          <w:iCs/>
          <w:lang w:val="en-US"/>
        </w:rPr>
        <w:t>Returning from the Land of Jihad: The Fate of Women Associated with Boko Haram</w:t>
      </w:r>
      <w:r>
        <w:rPr>
          <w:lang w:val="en-US"/>
        </w:rPr>
        <w:t xml:space="preserve">, </w:t>
      </w:r>
      <w:r w:rsidRPr="00AC01C7">
        <w:rPr>
          <w:lang w:val="en-US"/>
        </w:rPr>
        <w:t>Africa Report N°275</w:t>
      </w:r>
      <w:r>
        <w:rPr>
          <w:lang w:val="en-US"/>
        </w:rPr>
        <w:t>,</w:t>
      </w:r>
      <w:r w:rsidRPr="00AC01C7">
        <w:rPr>
          <w:lang w:val="en-US"/>
        </w:rPr>
        <w:t xml:space="preserve"> 21 May 2019</w:t>
      </w:r>
      <w:r>
        <w:rPr>
          <w:lang w:val="en-US"/>
        </w:rPr>
        <w:t>.</w:t>
      </w:r>
    </w:p>
  </w:footnote>
  <w:footnote w:id="47">
    <w:p w14:paraId="68AC6DA2" w14:textId="77777777" w:rsidR="00A336A1" w:rsidRPr="005433B1" w:rsidRDefault="00A336A1" w:rsidP="00111F48">
      <w:pPr>
        <w:pStyle w:val="Notedebasdepage"/>
      </w:pPr>
      <w:r>
        <w:rPr>
          <w:rStyle w:val="Appelnotedebasdep"/>
        </w:rPr>
        <w:footnoteRef/>
      </w:r>
      <w:r w:rsidRPr="005433B1">
        <w:t xml:space="preserve"> Ibid., p. ii-iii, 23.</w:t>
      </w:r>
    </w:p>
  </w:footnote>
  <w:footnote w:id="48">
    <w:p w14:paraId="39F6D2B8" w14:textId="68D729CB" w:rsidR="00A336A1" w:rsidRPr="001C7208" w:rsidRDefault="00A336A1" w:rsidP="00111F48">
      <w:pPr>
        <w:pStyle w:val="Notedebasdepage"/>
      </w:pPr>
      <w:r>
        <w:rPr>
          <w:rStyle w:val="Appelnotedebasdep"/>
        </w:rPr>
        <w:footnoteRef/>
      </w:r>
      <w:r w:rsidRPr="001C7208">
        <w:t xml:space="preserve"> UNDP-Cameroun, </w:t>
      </w:r>
      <w:r>
        <w:rPr>
          <w:i/>
          <w:iCs/>
        </w:rPr>
        <w:t xml:space="preserve">Rapport Final - </w:t>
      </w:r>
      <w:r w:rsidRPr="001C7208">
        <w:rPr>
          <w:i/>
          <w:iCs/>
        </w:rPr>
        <w:t xml:space="preserve">Projet d’accompagnement des ex-associés au processus de réintégration communautaire </w:t>
      </w:r>
      <w:r>
        <w:rPr>
          <w:i/>
          <w:iCs/>
        </w:rPr>
        <w:t xml:space="preserve">- </w:t>
      </w:r>
      <w:r w:rsidRPr="001C7208">
        <w:rPr>
          <w:i/>
          <w:iCs/>
        </w:rPr>
        <w:t>Arrondissements de Mayo-Moskota (Canton de Moskota), de Mora (Limani), de Kolofata et de Fotoko</w:t>
      </w:r>
      <w:r>
        <w:rPr>
          <w:i/>
          <w:iCs/>
        </w:rPr>
        <w:t>l</w:t>
      </w:r>
      <w:r>
        <w:t>, April 2020.</w:t>
      </w:r>
    </w:p>
  </w:footnote>
  <w:footnote w:id="49">
    <w:p w14:paraId="4CFEA1C7" w14:textId="77777777" w:rsidR="00A336A1" w:rsidRPr="00111F48" w:rsidRDefault="00A336A1" w:rsidP="00AC4F3B">
      <w:pPr>
        <w:pStyle w:val="Notedebasdepage"/>
        <w:rPr>
          <w:lang w:eastAsia="fr-CA"/>
        </w:rPr>
      </w:pPr>
      <w:r>
        <w:rPr>
          <w:rStyle w:val="Appelnotedebasdep"/>
        </w:rPr>
        <w:footnoteRef/>
      </w:r>
      <w:r w:rsidRPr="00111F48">
        <w:t xml:space="preserve"> UNDP-Cameroun, </w:t>
      </w:r>
      <w:r w:rsidRPr="00AC4F3B">
        <w:rPr>
          <w:i/>
          <w:iCs/>
          <w:lang w:eastAsia="fr-CA"/>
        </w:rPr>
        <w:t>Rapport Final - « Projet d’accompagnement des ex-associés au processus de réintégration communautaire », Avril 2020; Interviews UNDP Officers and other CSO’s actors; UNDP-TCHAD, Final Report</w:t>
      </w:r>
      <w:r w:rsidRPr="00111F48">
        <w:rPr>
          <w:lang w:eastAsia="fr-CA"/>
        </w:rPr>
        <w:t xml:space="preserve"> - January 2019-March 2020.</w:t>
      </w:r>
    </w:p>
  </w:footnote>
  <w:footnote w:id="50">
    <w:p w14:paraId="5F912D54" w14:textId="4859AC7E" w:rsidR="00A336A1" w:rsidRPr="003A7211" w:rsidRDefault="00A336A1" w:rsidP="00111F48">
      <w:pPr>
        <w:pStyle w:val="Notedebasdepage"/>
        <w:rPr>
          <w:lang w:val="en-US"/>
        </w:rPr>
      </w:pPr>
      <w:r w:rsidRPr="00B04859">
        <w:rPr>
          <w:rStyle w:val="Appelnotedebasdep"/>
        </w:rPr>
        <w:footnoteRef/>
      </w:r>
      <w:r w:rsidRPr="00B04859">
        <w:rPr>
          <w:lang w:val="en-US"/>
        </w:rPr>
        <w:t xml:space="preserve"> Enquête de perception</w:t>
      </w:r>
    </w:p>
  </w:footnote>
  <w:footnote w:id="51">
    <w:p w14:paraId="5F84C7C8" w14:textId="77777777" w:rsidR="00A336A1" w:rsidRPr="004020DE" w:rsidRDefault="00A336A1" w:rsidP="00111F48">
      <w:pPr>
        <w:pStyle w:val="Notedebasdepage"/>
        <w:rPr>
          <w:lang w:val="en-US"/>
        </w:rPr>
      </w:pPr>
      <w:r>
        <w:rPr>
          <w:rStyle w:val="Appelnotedebasdep"/>
        </w:rPr>
        <w:footnoteRef/>
      </w:r>
      <w:r w:rsidRPr="004020DE">
        <w:rPr>
          <w:lang w:val="en-US"/>
        </w:rPr>
        <w:t xml:space="preserve"> UNDP, </w:t>
      </w:r>
      <w:r w:rsidRPr="004020DE">
        <w:rPr>
          <w:i/>
          <w:iCs/>
          <w:lang w:val="en-US"/>
        </w:rPr>
        <w:t>Progress report on integrated regional stabilization of the Lake Chad Basin - Reporting Period: June to September 2018</w:t>
      </w:r>
      <w:r>
        <w:rPr>
          <w:lang w:val="en-US"/>
        </w:rPr>
        <w:t>.</w:t>
      </w:r>
    </w:p>
  </w:footnote>
  <w:footnote w:id="52">
    <w:p w14:paraId="03F11C73" w14:textId="77777777" w:rsidR="00A336A1" w:rsidRPr="006619AC" w:rsidRDefault="00A336A1" w:rsidP="00111F48">
      <w:pPr>
        <w:pStyle w:val="Notedebasdepage"/>
        <w:rPr>
          <w:lang w:val="en-CA"/>
        </w:rPr>
      </w:pPr>
      <w:r>
        <w:rPr>
          <w:rStyle w:val="Appelnotedebasdep"/>
        </w:rPr>
        <w:footnoteRef/>
      </w:r>
      <w:r>
        <w:t xml:space="preserve"> Brun, Delphine, </w:t>
      </w:r>
      <w:r>
        <w:rPr>
          <w:i/>
          <w:iCs/>
        </w:rPr>
        <w:t>Données sur l’égalité des sexes au Cameroun</w:t>
      </w:r>
      <w:r>
        <w:t xml:space="preserve">, GenCap, 2019. </w:t>
      </w:r>
      <w:r w:rsidRPr="006619AC">
        <w:rPr>
          <w:lang w:val="en-CA"/>
        </w:rPr>
        <w:t>Pp. 2-3.</w:t>
      </w:r>
    </w:p>
  </w:footnote>
  <w:footnote w:id="53">
    <w:p w14:paraId="53DD249E" w14:textId="404FE61C" w:rsidR="00A336A1" w:rsidRPr="006619AC" w:rsidRDefault="00A336A1" w:rsidP="00111F48">
      <w:pPr>
        <w:pStyle w:val="Notedebasdepage"/>
        <w:rPr>
          <w:lang w:val="en-CA"/>
        </w:rPr>
      </w:pPr>
      <w:r>
        <w:rPr>
          <w:rStyle w:val="Appelnotedebasdep"/>
        </w:rPr>
        <w:footnoteRef/>
      </w:r>
      <w:r w:rsidRPr="006619AC">
        <w:rPr>
          <w:lang w:val="en-CA"/>
        </w:rPr>
        <w:t xml:space="preserve"> UNDP-TCHAD, </w:t>
      </w:r>
      <w:r w:rsidRPr="006619AC">
        <w:rPr>
          <w:i/>
          <w:iCs/>
          <w:lang w:val="en-CA"/>
        </w:rPr>
        <w:t xml:space="preserve">3rd Progress Reporting, </w:t>
      </w:r>
      <w:r>
        <w:rPr>
          <w:i/>
          <w:iCs/>
          <w:lang w:val="en-CA"/>
        </w:rPr>
        <w:t>October-</w:t>
      </w:r>
      <w:r w:rsidRPr="006619AC">
        <w:rPr>
          <w:i/>
          <w:iCs/>
          <w:lang w:val="en-CA"/>
        </w:rPr>
        <w:t>December 2019</w:t>
      </w:r>
      <w:r w:rsidRPr="006619AC">
        <w:rPr>
          <w:lang w:val="en-CA"/>
        </w:rPr>
        <w:t>.</w:t>
      </w:r>
    </w:p>
  </w:footnote>
  <w:footnote w:id="54">
    <w:p w14:paraId="63CD6D41" w14:textId="77777777" w:rsidR="00A336A1" w:rsidRPr="00C957CE" w:rsidRDefault="00A336A1" w:rsidP="003E0ADA">
      <w:pPr>
        <w:pStyle w:val="Notedebasdepage"/>
        <w:rPr>
          <w:lang w:val="en-US"/>
        </w:rPr>
      </w:pPr>
      <w:r>
        <w:rPr>
          <w:rStyle w:val="Appelnotedebasdep"/>
        </w:rPr>
        <w:footnoteRef/>
      </w:r>
      <w:r w:rsidRPr="00C957CE">
        <w:rPr>
          <w:lang w:val="en-US"/>
        </w:rPr>
        <w:t xml:space="preserve"> </w:t>
      </w:r>
      <w:r>
        <w:rPr>
          <w:lang w:val="en-US"/>
        </w:rPr>
        <w:t xml:space="preserve">UNDP-Cameroon, </w:t>
      </w:r>
      <w:r>
        <w:rPr>
          <w:i/>
          <w:iCs/>
          <w:lang w:val="en-US"/>
        </w:rPr>
        <w:t>Request for information for Progress Report (1 January 2020-31 March 2020)</w:t>
      </w:r>
      <w:r>
        <w:rPr>
          <w:lang w:val="en-US"/>
        </w:rPr>
        <w:t>. P. 3.</w:t>
      </w:r>
    </w:p>
  </w:footnote>
  <w:footnote w:id="55">
    <w:p w14:paraId="5AE54ECC" w14:textId="77777777" w:rsidR="00A336A1" w:rsidRPr="00E85F07" w:rsidRDefault="00A336A1" w:rsidP="003E0ADA">
      <w:pPr>
        <w:pStyle w:val="Notedebasdepage"/>
        <w:rPr>
          <w:lang w:val="fr-CA"/>
        </w:rPr>
      </w:pPr>
      <w:r>
        <w:rPr>
          <w:rStyle w:val="Appelnotedebasdep"/>
        </w:rPr>
        <w:footnoteRef/>
      </w:r>
      <w:r w:rsidRPr="00FC5DE5">
        <w:rPr>
          <w:lang w:val="en-US"/>
        </w:rPr>
        <w:t xml:space="preserve"> </w:t>
      </w:r>
      <w:r>
        <w:rPr>
          <w:lang w:val="en-US"/>
        </w:rPr>
        <w:t xml:space="preserve">Van Zyl, </w:t>
      </w:r>
      <w:r w:rsidRPr="00FC5DE5">
        <w:rPr>
          <w:lang w:val="en-US"/>
        </w:rPr>
        <w:t>Policy Brief: Preventing violent extremism – The role of communications</w:t>
      </w:r>
      <w:r>
        <w:rPr>
          <w:lang w:val="en-US"/>
        </w:rPr>
        <w:t xml:space="preserve">, </w:t>
      </w:r>
      <w:r>
        <w:rPr>
          <w:i/>
          <w:iCs/>
          <w:lang w:val="en-US"/>
        </w:rPr>
        <w:t>Institute for Security Studies</w:t>
      </w:r>
      <w:r>
        <w:rPr>
          <w:lang w:val="en-US"/>
        </w:rPr>
        <w:t xml:space="preserve">, Policy Brief n°138, March 2020. </w:t>
      </w:r>
      <w:r w:rsidRPr="00E85F07">
        <w:rPr>
          <w:lang w:val="fr-CA"/>
        </w:rPr>
        <w:t>P.5.</w:t>
      </w:r>
    </w:p>
  </w:footnote>
  <w:footnote w:id="56">
    <w:p w14:paraId="2A0CCF70" w14:textId="77777777" w:rsidR="00A336A1" w:rsidRPr="00E85F07" w:rsidRDefault="00A336A1" w:rsidP="003E0ADA">
      <w:pPr>
        <w:pStyle w:val="Notedebasdepage"/>
        <w:rPr>
          <w:lang w:val="fr-CA"/>
        </w:rPr>
      </w:pPr>
      <w:r>
        <w:rPr>
          <w:rStyle w:val="Appelnotedebasdep"/>
        </w:rPr>
        <w:footnoteRef/>
      </w:r>
      <w:r w:rsidRPr="00E85F07">
        <w:rPr>
          <w:lang w:val="fr-CA"/>
        </w:rPr>
        <w:t xml:space="preserve"> Op. cit., p. 20.</w:t>
      </w:r>
    </w:p>
  </w:footnote>
  <w:footnote w:id="57">
    <w:p w14:paraId="487EC1AC" w14:textId="77777777" w:rsidR="00A336A1" w:rsidRPr="00C957CE" w:rsidRDefault="00A336A1" w:rsidP="003E0ADA">
      <w:pPr>
        <w:pStyle w:val="Notedebasdepage"/>
        <w:rPr>
          <w:lang w:val="fr-CA"/>
        </w:rPr>
      </w:pPr>
      <w:r>
        <w:rPr>
          <w:rStyle w:val="Appelnotedebasdep"/>
        </w:rPr>
        <w:footnoteRef/>
      </w:r>
      <w:r w:rsidRPr="00C957CE">
        <w:rPr>
          <w:lang w:val="fr-CA"/>
        </w:rPr>
        <w:t xml:space="preserve"> PNUD-Cameroun, </w:t>
      </w:r>
      <w:r w:rsidRPr="00C957CE">
        <w:rPr>
          <w:i/>
          <w:iCs/>
          <w:lang w:val="fr-CA"/>
        </w:rPr>
        <w:t>Rapport de p</w:t>
      </w:r>
      <w:r>
        <w:rPr>
          <w:i/>
          <w:iCs/>
          <w:lang w:val="fr-CA"/>
        </w:rPr>
        <w:t xml:space="preserve">rofilage des comités de vigilance des communautés de Blangoua, Fotokol, Kolofata, mayo Moskota et Mora, </w:t>
      </w:r>
      <w:r>
        <w:rPr>
          <w:lang w:val="fr-CA"/>
        </w:rPr>
        <w:t>Juillet 2019.</w:t>
      </w:r>
    </w:p>
  </w:footnote>
  <w:footnote w:id="58">
    <w:p w14:paraId="680A34A1" w14:textId="77777777" w:rsidR="00A336A1" w:rsidRPr="00627F84" w:rsidRDefault="00A336A1" w:rsidP="00D463E1">
      <w:pPr>
        <w:pStyle w:val="Notedebasdepage"/>
        <w:rPr>
          <w:lang w:val="en-US"/>
        </w:rPr>
      </w:pPr>
      <w:r>
        <w:rPr>
          <w:rStyle w:val="Appelnotedebasdep"/>
        </w:rPr>
        <w:footnoteRef/>
      </w:r>
      <w:r w:rsidRPr="00627F84">
        <w:rPr>
          <w:lang w:val="en-US"/>
        </w:rPr>
        <w:t xml:space="preserve"> Phase I final</w:t>
      </w:r>
      <w:r>
        <w:rPr>
          <w:lang w:val="en-US"/>
        </w:rPr>
        <w:t xml:space="preserve"> report, pp. 19-20.</w:t>
      </w:r>
    </w:p>
  </w:footnote>
  <w:footnote w:id="59">
    <w:p w14:paraId="0471F567" w14:textId="77777777" w:rsidR="00A336A1" w:rsidRPr="008F3E9B" w:rsidRDefault="00A336A1" w:rsidP="007C4228">
      <w:pPr>
        <w:pStyle w:val="Notedebasdepage"/>
        <w:rPr>
          <w:lang w:val="en-US"/>
        </w:rPr>
      </w:pPr>
      <w:r>
        <w:rPr>
          <w:rStyle w:val="Appelnotedebasdep"/>
        </w:rPr>
        <w:footnoteRef/>
      </w:r>
      <w:r w:rsidRPr="008F3E9B">
        <w:rPr>
          <w:lang w:val="en-US"/>
        </w:rPr>
        <w:t xml:space="preserve"> Stocktacking study C</w:t>
      </w:r>
      <w:r>
        <w:rPr>
          <w:lang w:val="en-US"/>
        </w:rPr>
        <w:t xml:space="preserve">ameroon, pp. 9-10. </w:t>
      </w:r>
    </w:p>
  </w:footnote>
  <w:footnote w:id="60">
    <w:p w14:paraId="22E022D9" w14:textId="77777777" w:rsidR="00A336A1" w:rsidRPr="008F3E9B" w:rsidRDefault="00A336A1" w:rsidP="007C4228">
      <w:pPr>
        <w:pStyle w:val="Notedebasdepage"/>
        <w:rPr>
          <w:lang w:val="en-US"/>
        </w:rPr>
      </w:pPr>
      <w:r>
        <w:rPr>
          <w:rStyle w:val="Appelnotedebasdep"/>
        </w:rPr>
        <w:footnoteRef/>
      </w:r>
      <w:r w:rsidRPr="008F3E9B">
        <w:rPr>
          <w:lang w:val="en-US"/>
        </w:rPr>
        <w:t xml:space="preserve"> I</w:t>
      </w:r>
      <w:r>
        <w:rPr>
          <w:lang w:val="en-US"/>
        </w:rPr>
        <w:t>bid., p. 9.</w:t>
      </w:r>
    </w:p>
  </w:footnote>
  <w:footnote w:id="61">
    <w:p w14:paraId="0BA59BAD" w14:textId="77777777" w:rsidR="00A336A1" w:rsidRPr="008F3E9B" w:rsidRDefault="00A336A1" w:rsidP="007C4228">
      <w:pPr>
        <w:pStyle w:val="Notedebasdepage"/>
        <w:rPr>
          <w:lang w:val="en-US"/>
        </w:rPr>
      </w:pPr>
      <w:r>
        <w:rPr>
          <w:rStyle w:val="Appelnotedebasdep"/>
        </w:rPr>
        <w:footnoteRef/>
      </w:r>
      <w:r w:rsidRPr="008F3E9B">
        <w:rPr>
          <w:lang w:val="en-US"/>
        </w:rPr>
        <w:t xml:space="preserve"> S</w:t>
      </w:r>
      <w:r>
        <w:rPr>
          <w:lang w:val="en-US"/>
        </w:rPr>
        <w:t>tocktacking study Niger pp. 29-31</w:t>
      </w:r>
    </w:p>
  </w:footnote>
  <w:footnote w:id="62">
    <w:p w14:paraId="6B520234" w14:textId="77777777" w:rsidR="00A336A1" w:rsidRPr="008F3E9B" w:rsidRDefault="00A336A1" w:rsidP="007C4228">
      <w:pPr>
        <w:pStyle w:val="Notedebasdepage"/>
        <w:rPr>
          <w:lang w:val="en-US"/>
        </w:rPr>
      </w:pPr>
      <w:r>
        <w:rPr>
          <w:rStyle w:val="Appelnotedebasdep"/>
        </w:rPr>
        <w:footnoteRef/>
      </w:r>
      <w:r w:rsidRPr="008F3E9B">
        <w:rPr>
          <w:lang w:val="en-US"/>
        </w:rPr>
        <w:t xml:space="preserve"> </w:t>
      </w:r>
      <w:r>
        <w:rPr>
          <w:lang w:val="en-US"/>
        </w:rPr>
        <w:t xml:space="preserve">Ibid., </w:t>
      </w:r>
    </w:p>
  </w:footnote>
  <w:footnote w:id="63">
    <w:p w14:paraId="442B743C" w14:textId="77777777" w:rsidR="00A336A1" w:rsidRPr="00D463E1" w:rsidRDefault="00A336A1" w:rsidP="007C4228">
      <w:pPr>
        <w:pStyle w:val="Notedebasdepage"/>
        <w:rPr>
          <w:lang w:val="fr-CA"/>
        </w:rPr>
      </w:pPr>
      <w:r>
        <w:rPr>
          <w:rStyle w:val="Appelnotedebasdep"/>
        </w:rPr>
        <w:footnoteRef/>
      </w:r>
      <w:r w:rsidRPr="00D463E1">
        <w:rPr>
          <w:lang w:val="fr-CA"/>
        </w:rPr>
        <w:t xml:space="preserve"> Sotcktacking study Nigeria, pp. 45-47.</w:t>
      </w:r>
    </w:p>
  </w:footnote>
  <w:footnote w:id="64">
    <w:p w14:paraId="24907AB0" w14:textId="77777777" w:rsidR="00A336A1" w:rsidRDefault="00A336A1" w:rsidP="00D463E1">
      <w:pPr>
        <w:pStyle w:val="Notedebasdepage"/>
      </w:pPr>
      <w:r>
        <w:rPr>
          <w:rStyle w:val="Appelnotedebasdep"/>
        </w:rPr>
        <w:footnoteRef/>
      </w:r>
      <w:r>
        <w:t xml:space="preserve"> SECADEV, RAPPORT DE DIALOGUE DES PARTIES PRENANTES A LA RECONCILIATION ET A LA REINTEGRATION DE TROIS DEPARTEMENTS DE LA PROVINCE DU LAC, June 2020. </w:t>
      </w:r>
    </w:p>
  </w:footnote>
  <w:footnote w:id="65">
    <w:p w14:paraId="55BF785E" w14:textId="77777777" w:rsidR="00A336A1" w:rsidRPr="006A773E" w:rsidRDefault="00A336A1" w:rsidP="00D463E1">
      <w:pPr>
        <w:pStyle w:val="Notedebasdepage"/>
      </w:pPr>
      <w:r>
        <w:rPr>
          <w:rStyle w:val="Appelnotedebasdep"/>
        </w:rPr>
        <w:footnoteRef/>
      </w:r>
      <w:r>
        <w:t xml:space="preserve"> SECADEV, </w:t>
      </w:r>
      <w:r w:rsidRPr="006A773E">
        <w:t>RAPPORT DE FORMATION DES COMMUNAUTES D’ORIGINE A LA RECONCILIATION ET A LA REINTEGRATION DE TROIS DEPARTEMENTS DE LA</w:t>
      </w:r>
      <w:r>
        <w:t xml:space="preserve"> PROVINCE DU LAC, June 2020. </w:t>
      </w:r>
    </w:p>
  </w:footnote>
  <w:footnote w:id="66">
    <w:p w14:paraId="2D79A476" w14:textId="77777777" w:rsidR="00A336A1" w:rsidRDefault="00A336A1" w:rsidP="00D463E1">
      <w:pPr>
        <w:pStyle w:val="Notedebasdepage"/>
      </w:pPr>
      <w:r>
        <w:rPr>
          <w:rStyle w:val="Appelnotedebasdep"/>
        </w:rPr>
        <w:footnoteRef/>
      </w:r>
      <w:r>
        <w:t xml:space="preserve"> CELIAF, Rapport d’activités phase 2 – Février-Juin 2020, June 2020. Pp. 13-14.</w:t>
      </w:r>
    </w:p>
  </w:footnote>
  <w:footnote w:id="67">
    <w:p w14:paraId="2EA71571" w14:textId="77777777" w:rsidR="00A336A1" w:rsidRPr="00D463E1" w:rsidRDefault="00A336A1" w:rsidP="00D463E1">
      <w:pPr>
        <w:pStyle w:val="Notedebasdepage"/>
        <w:rPr>
          <w:lang w:val="fr-CA"/>
        </w:rPr>
      </w:pPr>
      <w:r>
        <w:rPr>
          <w:rStyle w:val="Appelnotedebasdep"/>
        </w:rPr>
        <w:footnoteRef/>
      </w:r>
      <w:r w:rsidRPr="00D463E1">
        <w:rPr>
          <w:lang w:val="fr-CA"/>
        </w:rPr>
        <w:t xml:space="preserve"> UNDP, Final Report Phase II, p, 19.</w:t>
      </w:r>
    </w:p>
  </w:footnote>
  <w:footnote w:id="68">
    <w:p w14:paraId="5AEE49F8" w14:textId="77777777" w:rsidR="00A336A1" w:rsidRPr="00D463E1" w:rsidRDefault="00A336A1" w:rsidP="00D463E1">
      <w:pPr>
        <w:pStyle w:val="Notedebasdepage"/>
        <w:rPr>
          <w:lang w:val="en-CA"/>
        </w:rPr>
      </w:pPr>
      <w:r>
        <w:rPr>
          <w:rStyle w:val="Appelnotedebasdep"/>
        </w:rPr>
        <w:footnoteRef/>
      </w:r>
      <w:r>
        <w:t xml:space="preserve"> CELIAF, Rapport d’activités phase 2 – Février-Juin 2020, June 2020. </w:t>
      </w:r>
      <w:r w:rsidRPr="00D463E1">
        <w:rPr>
          <w:lang w:val="en-CA"/>
        </w:rPr>
        <w:t>P. 15.</w:t>
      </w:r>
    </w:p>
  </w:footnote>
  <w:footnote w:id="69">
    <w:p w14:paraId="02989899" w14:textId="77777777" w:rsidR="00A336A1" w:rsidRPr="00782BE6" w:rsidRDefault="00A336A1" w:rsidP="00D463E1">
      <w:pPr>
        <w:pStyle w:val="Notedebasdepage"/>
        <w:rPr>
          <w:lang w:val="en-US"/>
        </w:rPr>
      </w:pPr>
      <w:r>
        <w:rPr>
          <w:rStyle w:val="Appelnotedebasdep"/>
        </w:rPr>
        <w:footnoteRef/>
      </w:r>
      <w:r w:rsidRPr="00782BE6">
        <w:rPr>
          <w:lang w:val="en-US"/>
        </w:rPr>
        <w:t xml:space="preserve"> UNDP, Final Report Phase II,</w:t>
      </w:r>
      <w:r>
        <w:rPr>
          <w:lang w:val="en-US"/>
        </w:rPr>
        <w:t xml:space="preserve"> p. 20.</w:t>
      </w:r>
    </w:p>
  </w:footnote>
  <w:footnote w:id="70">
    <w:p w14:paraId="3322CF78" w14:textId="77777777" w:rsidR="00A336A1" w:rsidRPr="00782BE6" w:rsidRDefault="00A336A1" w:rsidP="00D463E1">
      <w:pPr>
        <w:pStyle w:val="Notedebasdepage"/>
        <w:rPr>
          <w:lang w:val="en-GB"/>
        </w:rPr>
      </w:pPr>
      <w:r>
        <w:rPr>
          <w:rStyle w:val="Appelnotedebasdep"/>
        </w:rPr>
        <w:footnoteRef/>
      </w:r>
      <w:r w:rsidRPr="00782BE6">
        <w:rPr>
          <w:lang w:val="en-US"/>
        </w:rPr>
        <w:t xml:space="preserve"> UNDP, INTEGRATED STABILIZATION OF LAKE CHAD BASIN PROJECT - PHASE II</w:t>
      </w:r>
      <w:r>
        <w:rPr>
          <w:lang w:val="en-US"/>
        </w:rPr>
        <w:t xml:space="preserve"> - </w:t>
      </w:r>
      <w:r w:rsidRPr="00782BE6">
        <w:rPr>
          <w:lang w:val="en-US"/>
        </w:rPr>
        <w:t>CHAD FINAL REPORT</w:t>
      </w:r>
      <w:r>
        <w:rPr>
          <w:lang w:val="en-US"/>
        </w:rPr>
        <w:t xml:space="preserve"> </w:t>
      </w:r>
      <w:r w:rsidRPr="00782BE6">
        <w:rPr>
          <w:lang w:val="en-US"/>
        </w:rPr>
        <w:t>(January 2019-March 2020)</w:t>
      </w:r>
      <w:r>
        <w:rPr>
          <w:lang w:val="en-US"/>
        </w:rPr>
        <w:t>, 2020. Pp. 3, 8-9.</w:t>
      </w:r>
    </w:p>
  </w:footnote>
  <w:footnote w:id="71">
    <w:p w14:paraId="597DF6AD" w14:textId="77777777" w:rsidR="00A336A1" w:rsidRPr="00D463E1" w:rsidRDefault="00A336A1" w:rsidP="00D463E1">
      <w:pPr>
        <w:pStyle w:val="Notedebasdepage"/>
        <w:rPr>
          <w:lang w:val="en-CA"/>
        </w:rPr>
      </w:pPr>
      <w:r>
        <w:rPr>
          <w:rStyle w:val="Appelnotedebasdep"/>
        </w:rPr>
        <w:footnoteRef/>
      </w:r>
      <w:r w:rsidRPr="00D463E1">
        <w:rPr>
          <w:lang w:val="en-CA"/>
        </w:rPr>
        <w:t xml:space="preserve"> Ibid.,</w:t>
      </w:r>
    </w:p>
  </w:footnote>
  <w:footnote w:id="72">
    <w:p w14:paraId="506D31A6" w14:textId="77777777" w:rsidR="00A336A1" w:rsidRPr="00D463E1" w:rsidRDefault="00A336A1" w:rsidP="00D463E1">
      <w:pPr>
        <w:pStyle w:val="Notedebasdepage"/>
        <w:rPr>
          <w:lang w:val="en-CA"/>
        </w:rPr>
      </w:pPr>
      <w:r>
        <w:rPr>
          <w:rStyle w:val="Appelnotedebasdep"/>
        </w:rPr>
        <w:footnoteRef/>
      </w:r>
      <w:r w:rsidRPr="00D463E1">
        <w:rPr>
          <w:lang w:val="en-CA"/>
        </w:rPr>
        <w:t xml:space="preserve"> Ibid.,</w:t>
      </w:r>
    </w:p>
  </w:footnote>
  <w:footnote w:id="73">
    <w:p w14:paraId="08168F3D" w14:textId="77777777" w:rsidR="00A336A1" w:rsidRPr="00D463E1" w:rsidRDefault="00A336A1" w:rsidP="00D463E1">
      <w:pPr>
        <w:pStyle w:val="Notedebasdepage"/>
        <w:rPr>
          <w:lang w:val="en-CA"/>
        </w:rPr>
      </w:pPr>
      <w:r>
        <w:rPr>
          <w:rStyle w:val="Appelnotedebasdep"/>
        </w:rPr>
        <w:footnoteRef/>
      </w:r>
      <w:r w:rsidRPr="00D463E1">
        <w:rPr>
          <w:lang w:val="en-CA"/>
        </w:rPr>
        <w:t xml:space="preserve"> Ibid., p. 3; </w:t>
      </w:r>
    </w:p>
  </w:footnote>
  <w:footnote w:id="74">
    <w:p w14:paraId="6481DA25" w14:textId="77777777" w:rsidR="00A336A1" w:rsidRPr="00F8581D" w:rsidRDefault="00A336A1" w:rsidP="00D463E1">
      <w:pPr>
        <w:pStyle w:val="Notedebasdepage"/>
        <w:rPr>
          <w:lang w:val="en-US"/>
        </w:rPr>
      </w:pPr>
      <w:r>
        <w:rPr>
          <w:rStyle w:val="Appelnotedebasdep"/>
        </w:rPr>
        <w:footnoteRef/>
      </w:r>
      <w:r w:rsidRPr="00F8581D">
        <w:rPr>
          <w:lang w:val="en-US"/>
        </w:rPr>
        <w:t xml:space="preserve"> </w:t>
      </w:r>
      <w:r>
        <w:rPr>
          <w:lang w:val="en-US"/>
        </w:rPr>
        <w:t>Ibid., p. 4.</w:t>
      </w:r>
    </w:p>
  </w:footnote>
  <w:footnote w:id="75">
    <w:p w14:paraId="649AA61D" w14:textId="77777777" w:rsidR="00A336A1" w:rsidRPr="00F8581D" w:rsidRDefault="00A336A1" w:rsidP="00D463E1">
      <w:pPr>
        <w:pStyle w:val="Notedebasdepage"/>
        <w:rPr>
          <w:lang w:val="en-US"/>
        </w:rPr>
      </w:pPr>
      <w:r>
        <w:rPr>
          <w:rStyle w:val="Appelnotedebasdep"/>
        </w:rPr>
        <w:footnoteRef/>
      </w:r>
      <w:r w:rsidRPr="00F8581D">
        <w:rPr>
          <w:lang w:val="en-US"/>
        </w:rPr>
        <w:t xml:space="preserve"> UNDP, Final Report Phase II,</w:t>
      </w:r>
      <w:r>
        <w:rPr>
          <w:lang w:val="en-US"/>
        </w:rPr>
        <w:t xml:space="preserve"> p. 20</w:t>
      </w:r>
    </w:p>
  </w:footnote>
  <w:footnote w:id="76">
    <w:p w14:paraId="1BE39D39" w14:textId="77777777" w:rsidR="00A336A1" w:rsidRPr="00D463E1" w:rsidRDefault="00A336A1" w:rsidP="00D463E1">
      <w:pPr>
        <w:pStyle w:val="Notedebasdepage"/>
        <w:rPr>
          <w:lang w:val="en-CA"/>
        </w:rPr>
      </w:pPr>
      <w:r>
        <w:rPr>
          <w:rStyle w:val="Appelnotedebasdep"/>
        </w:rPr>
        <w:footnoteRef/>
      </w:r>
      <w:r w:rsidRPr="00D463E1">
        <w:rPr>
          <w:lang w:val="en-CA"/>
        </w:rPr>
        <w:t xml:space="preserve"> Ibid., p.21.</w:t>
      </w:r>
    </w:p>
  </w:footnote>
  <w:footnote w:id="77">
    <w:p w14:paraId="061362C3" w14:textId="77777777" w:rsidR="00A336A1" w:rsidRPr="00D463E1" w:rsidRDefault="00A336A1" w:rsidP="00D463E1">
      <w:pPr>
        <w:pStyle w:val="Notedebasdepage"/>
        <w:rPr>
          <w:lang w:val="en-CA"/>
        </w:rPr>
      </w:pPr>
      <w:r>
        <w:rPr>
          <w:rStyle w:val="Appelnotedebasdep"/>
        </w:rPr>
        <w:footnoteRef/>
      </w:r>
      <w:r w:rsidRPr="00D463E1">
        <w:rPr>
          <w:lang w:val="en-CA"/>
        </w:rPr>
        <w:t xml:space="preserve"> Ibid., p. 21-22.</w:t>
      </w:r>
    </w:p>
  </w:footnote>
  <w:footnote w:id="78">
    <w:p w14:paraId="30C07828" w14:textId="77777777" w:rsidR="00A336A1" w:rsidRPr="00C43D1D" w:rsidRDefault="00A336A1" w:rsidP="00D463E1">
      <w:pPr>
        <w:pStyle w:val="Notedebasdepage"/>
        <w:rPr>
          <w:lang w:val="en-US"/>
        </w:rPr>
      </w:pPr>
      <w:r>
        <w:rPr>
          <w:rStyle w:val="Appelnotedebasdep"/>
        </w:rPr>
        <w:footnoteRef/>
      </w:r>
      <w:r w:rsidRPr="00C43D1D">
        <w:rPr>
          <w:lang w:val="en-US"/>
        </w:rPr>
        <w:t xml:space="preserve"> Op. cit., </w:t>
      </w:r>
      <w:r w:rsidRPr="00782BE6">
        <w:rPr>
          <w:lang w:val="en-US"/>
        </w:rPr>
        <w:t>INTEGRATED STABILIZATION OF LAKE CHAD BASIN PROJECT - PHASE II</w:t>
      </w:r>
      <w:r>
        <w:rPr>
          <w:lang w:val="en-US"/>
        </w:rPr>
        <w:t xml:space="preserve"> - </w:t>
      </w:r>
      <w:r w:rsidRPr="00782BE6">
        <w:rPr>
          <w:lang w:val="en-US"/>
        </w:rPr>
        <w:t>CHAD FINAL REPORT</w:t>
      </w:r>
      <w:r>
        <w:rPr>
          <w:lang w:val="en-US"/>
        </w:rPr>
        <w:t xml:space="preserve"> </w:t>
      </w:r>
      <w:r w:rsidRPr="00782BE6">
        <w:rPr>
          <w:lang w:val="en-US"/>
        </w:rPr>
        <w:t>(January 2019-March 2020)</w:t>
      </w:r>
      <w:r>
        <w:rPr>
          <w:lang w:val="en-US"/>
        </w:rPr>
        <w:t>, p. 6.</w:t>
      </w:r>
    </w:p>
  </w:footnote>
  <w:footnote w:id="79">
    <w:p w14:paraId="62CE5B8A" w14:textId="77777777" w:rsidR="00A336A1" w:rsidRPr="007B06ED" w:rsidRDefault="00A336A1" w:rsidP="00D463E1">
      <w:pPr>
        <w:pStyle w:val="Notedebasdepage"/>
        <w:rPr>
          <w:lang w:val="en-US"/>
        </w:rPr>
      </w:pPr>
      <w:r>
        <w:rPr>
          <w:rStyle w:val="Appelnotedebasdep"/>
        </w:rPr>
        <w:footnoteRef/>
      </w:r>
      <w:r w:rsidRPr="007B06ED">
        <w:rPr>
          <w:lang w:val="en-US"/>
        </w:rPr>
        <w:t xml:space="preserve"> </w:t>
      </w:r>
      <w:r>
        <w:rPr>
          <w:lang w:val="en-US"/>
        </w:rPr>
        <w:t>Ibid.,</w:t>
      </w:r>
    </w:p>
  </w:footnote>
  <w:footnote w:id="80">
    <w:p w14:paraId="219AA223" w14:textId="77777777" w:rsidR="00A336A1" w:rsidRPr="007B06ED" w:rsidRDefault="00A336A1" w:rsidP="00D463E1">
      <w:pPr>
        <w:pStyle w:val="Notedebasdepage"/>
        <w:rPr>
          <w:lang w:val="en-US"/>
        </w:rPr>
      </w:pPr>
      <w:r>
        <w:rPr>
          <w:rStyle w:val="Appelnotedebasdep"/>
        </w:rPr>
        <w:footnoteRef/>
      </w:r>
      <w:r w:rsidRPr="007B06ED">
        <w:rPr>
          <w:lang w:val="en-US"/>
        </w:rPr>
        <w:t xml:space="preserve"> UNDP, Final Report Phase II,</w:t>
      </w:r>
      <w:r>
        <w:rPr>
          <w:lang w:val="en-US"/>
        </w:rPr>
        <w:t xml:space="preserve"> p. 23.</w:t>
      </w:r>
    </w:p>
  </w:footnote>
  <w:footnote w:id="81">
    <w:p w14:paraId="41D8AFFD" w14:textId="77777777" w:rsidR="00A336A1" w:rsidRPr="00261783" w:rsidRDefault="00A336A1" w:rsidP="003E0ADA">
      <w:pPr>
        <w:pStyle w:val="Notedebasdepage"/>
        <w:rPr>
          <w:lang w:val="en-US"/>
        </w:rPr>
      </w:pPr>
      <w:r>
        <w:rPr>
          <w:rStyle w:val="Appelnotedebasdep"/>
        </w:rPr>
        <w:footnoteRef/>
      </w:r>
      <w:r w:rsidRPr="00261783">
        <w:rPr>
          <w:lang w:val="en-US"/>
        </w:rPr>
        <w:t xml:space="preserve"> </w:t>
      </w:r>
      <w:r w:rsidRPr="00375C55">
        <w:rPr>
          <w:lang w:val="en-US"/>
        </w:rPr>
        <w:t xml:space="preserve">Lake Chad Basin Commission, </w:t>
      </w:r>
      <w:r w:rsidRPr="00375C55">
        <w:rPr>
          <w:i/>
          <w:iCs/>
          <w:lang w:val="en-US"/>
        </w:rPr>
        <w:t>R</w:t>
      </w:r>
      <w:r>
        <w:rPr>
          <w:i/>
          <w:iCs/>
          <w:lang w:val="en-US"/>
        </w:rPr>
        <w:t>egional Consultative Forum with Civil Society Organizations, including Women and Youth, traditional and Religious Leaders, and Academics of the Lake Chad Basin Region</w:t>
      </w:r>
      <w:r>
        <w:rPr>
          <w:lang w:val="en-US"/>
        </w:rPr>
        <w:t>, November 2019. P. 21.</w:t>
      </w:r>
    </w:p>
  </w:footnote>
  <w:footnote w:id="82">
    <w:p w14:paraId="30E441D8" w14:textId="77777777" w:rsidR="00A336A1" w:rsidRPr="00AE70E2" w:rsidRDefault="00A336A1" w:rsidP="003E0ADA">
      <w:pPr>
        <w:pStyle w:val="Notedebasdepage"/>
        <w:rPr>
          <w:lang w:val="en-US"/>
        </w:rPr>
      </w:pPr>
      <w:r>
        <w:rPr>
          <w:rStyle w:val="Appelnotedebasdep"/>
        </w:rPr>
        <w:footnoteRef/>
      </w:r>
      <w:r w:rsidRPr="00AE70E2">
        <w:rPr>
          <w:lang w:val="en-US"/>
        </w:rPr>
        <w:t xml:space="preserve"> </w:t>
      </w:r>
      <w:r>
        <w:rPr>
          <w:lang w:val="en-US"/>
        </w:rPr>
        <w:t>UNDP-CAMEROON, Progress report Template Oct-Dec 2018, pp.1-2.</w:t>
      </w:r>
    </w:p>
  </w:footnote>
  <w:footnote w:id="83">
    <w:p w14:paraId="3FBED981" w14:textId="77777777" w:rsidR="00A336A1" w:rsidRPr="007B3E99" w:rsidRDefault="00A336A1" w:rsidP="003E0ADA">
      <w:pPr>
        <w:pStyle w:val="Notedebasdepage"/>
        <w:rPr>
          <w:lang w:val="en-US"/>
        </w:rPr>
      </w:pPr>
      <w:r>
        <w:rPr>
          <w:rStyle w:val="Appelnotedebasdep"/>
        </w:rPr>
        <w:footnoteRef/>
      </w:r>
      <w:r w:rsidRPr="007B3E99">
        <w:rPr>
          <w:lang w:val="en-US"/>
        </w:rPr>
        <w:t xml:space="preserve"> </w:t>
      </w:r>
      <w:r>
        <w:rPr>
          <w:lang w:val="en-US"/>
        </w:rPr>
        <w:t>Final Report Phase I – pp. 20-21.</w:t>
      </w:r>
    </w:p>
  </w:footnote>
  <w:footnote w:id="84">
    <w:p w14:paraId="17AB0222" w14:textId="77777777" w:rsidR="00A336A1" w:rsidRPr="008B5EC5" w:rsidRDefault="00A336A1" w:rsidP="003E0ADA">
      <w:pPr>
        <w:pStyle w:val="Notedebasdepage"/>
        <w:rPr>
          <w:lang w:val="en-US"/>
        </w:rPr>
      </w:pPr>
      <w:r>
        <w:rPr>
          <w:rStyle w:val="Appelnotedebasdep"/>
        </w:rPr>
        <w:footnoteRef/>
      </w:r>
      <w:r w:rsidRPr="008B5EC5">
        <w:rPr>
          <w:lang w:val="en-US"/>
        </w:rPr>
        <w:t xml:space="preserve"> </w:t>
      </w:r>
      <w:r>
        <w:rPr>
          <w:lang w:val="en-US"/>
        </w:rPr>
        <w:t xml:space="preserve">UNDP-CAMEROON, </w:t>
      </w:r>
      <w:r>
        <w:rPr>
          <w:i/>
          <w:iCs/>
          <w:lang w:val="en-US"/>
        </w:rPr>
        <w:t>Progress Report on Integrated Regional Stabilization of the Lake Chad Basin – Reporting Period: October-December 2018</w:t>
      </w:r>
      <w:r>
        <w:rPr>
          <w:lang w:val="en-US"/>
        </w:rPr>
        <w:t>. P. 4-5.</w:t>
      </w:r>
    </w:p>
  </w:footnote>
  <w:footnote w:id="85">
    <w:p w14:paraId="167D84C8" w14:textId="2ABDE862" w:rsidR="00A336A1" w:rsidRPr="008B5EC5" w:rsidRDefault="00A336A1" w:rsidP="003E0ADA">
      <w:pPr>
        <w:pStyle w:val="Notedebasdepage"/>
        <w:rPr>
          <w:lang w:val="en-US"/>
        </w:rPr>
      </w:pPr>
      <w:r>
        <w:rPr>
          <w:rStyle w:val="Appelnotedebasdep"/>
        </w:rPr>
        <w:footnoteRef/>
      </w:r>
      <w:r w:rsidRPr="008B5EC5">
        <w:rPr>
          <w:lang w:val="en-US"/>
        </w:rPr>
        <w:t xml:space="preserve"> </w:t>
      </w:r>
      <w:r>
        <w:rPr>
          <w:lang w:val="en-US"/>
        </w:rPr>
        <w:t xml:space="preserve">Interview with UNDP officers in Cameroon; </w:t>
      </w:r>
    </w:p>
  </w:footnote>
  <w:footnote w:id="86">
    <w:p w14:paraId="685BA97F" w14:textId="77777777" w:rsidR="00A336A1" w:rsidRPr="001F7242" w:rsidRDefault="00A336A1" w:rsidP="003E0ADA">
      <w:pPr>
        <w:pStyle w:val="Notedebasdepage"/>
        <w:rPr>
          <w:lang w:val="en-US"/>
        </w:rPr>
      </w:pPr>
      <w:r>
        <w:rPr>
          <w:rStyle w:val="Appelnotedebasdep"/>
        </w:rPr>
        <w:footnoteRef/>
      </w:r>
      <w:r w:rsidRPr="001F7242">
        <w:rPr>
          <w:lang w:val="en-US"/>
        </w:rPr>
        <w:t xml:space="preserve"> </w:t>
      </w:r>
      <w:r>
        <w:rPr>
          <w:lang w:val="en-US"/>
        </w:rPr>
        <w:t xml:space="preserve">UNDP-CHAD, </w:t>
      </w:r>
      <w:r>
        <w:rPr>
          <w:i/>
          <w:iCs/>
          <w:lang w:val="en-US"/>
        </w:rPr>
        <w:t>Integrated Stabilization of Lake Chad Basin Project Phase II - Chad Final Report (January 2019-March 2020) – Draft.</w:t>
      </w:r>
    </w:p>
  </w:footnote>
  <w:footnote w:id="87">
    <w:p w14:paraId="1F8259DC" w14:textId="3ACFF364" w:rsidR="00A336A1" w:rsidRPr="001F7242" w:rsidRDefault="00A336A1" w:rsidP="003E0ADA">
      <w:pPr>
        <w:pStyle w:val="Notedebasdepage"/>
        <w:rPr>
          <w:lang w:val="en-US"/>
        </w:rPr>
      </w:pPr>
      <w:r>
        <w:rPr>
          <w:rStyle w:val="Appelnotedebasdep"/>
        </w:rPr>
        <w:footnoteRef/>
      </w:r>
      <w:r w:rsidRPr="001F7242">
        <w:rPr>
          <w:lang w:val="en-US"/>
        </w:rPr>
        <w:t xml:space="preserve"> </w:t>
      </w:r>
      <w:r w:rsidRPr="00F40272">
        <w:rPr>
          <w:lang w:val="en-US"/>
        </w:rPr>
        <w:t xml:space="preserve">Interview with the Gen. Sec. of the </w:t>
      </w:r>
      <w:r w:rsidRPr="00F40272">
        <w:rPr>
          <w:i/>
          <w:iCs/>
          <w:lang w:val="en-US"/>
        </w:rPr>
        <w:t>Union des artisans du Lac</w:t>
      </w:r>
      <w:r w:rsidRPr="00F40272">
        <w:rPr>
          <w:lang w:val="en-US"/>
        </w:rPr>
        <w:t>.</w:t>
      </w:r>
    </w:p>
  </w:footnote>
  <w:footnote w:id="88">
    <w:p w14:paraId="66BE15E6" w14:textId="77777777" w:rsidR="00A336A1" w:rsidRPr="00D969CD" w:rsidRDefault="00A336A1" w:rsidP="003E0ADA">
      <w:pPr>
        <w:pStyle w:val="Notedebasdepage"/>
        <w:rPr>
          <w:lang w:val="en-US"/>
        </w:rPr>
      </w:pPr>
      <w:r>
        <w:rPr>
          <w:rStyle w:val="Appelnotedebasdep"/>
        </w:rPr>
        <w:footnoteRef/>
      </w:r>
      <w:r w:rsidRPr="00D969CD">
        <w:rPr>
          <w:lang w:val="en-US"/>
        </w:rPr>
        <w:t xml:space="preserve"> </w:t>
      </w:r>
      <w:r>
        <w:rPr>
          <w:lang w:val="en-US"/>
        </w:rPr>
        <w:t>Interview UNDP-NIGERIA officers.</w:t>
      </w:r>
    </w:p>
  </w:footnote>
  <w:footnote w:id="89">
    <w:p w14:paraId="255B159D" w14:textId="77777777" w:rsidR="00A336A1" w:rsidRPr="00D969CD" w:rsidRDefault="00A336A1" w:rsidP="003E0ADA">
      <w:pPr>
        <w:pStyle w:val="Notedebasdepage"/>
        <w:rPr>
          <w:lang w:val="en-US"/>
        </w:rPr>
      </w:pPr>
      <w:r>
        <w:rPr>
          <w:rStyle w:val="Appelnotedebasdep"/>
        </w:rPr>
        <w:footnoteRef/>
      </w:r>
      <w:r w:rsidRPr="00D969CD">
        <w:rPr>
          <w:lang w:val="en-US"/>
        </w:rPr>
        <w:t xml:space="preserve"> </w:t>
      </w:r>
      <w:r>
        <w:rPr>
          <w:lang w:val="en-US"/>
        </w:rPr>
        <w:t xml:space="preserve">UNDP-NIGER, </w:t>
      </w:r>
      <w:r>
        <w:rPr>
          <w:i/>
          <w:iCs/>
          <w:lang w:val="en-US"/>
        </w:rPr>
        <w:t>1</w:t>
      </w:r>
      <w:r w:rsidRPr="00D969CD">
        <w:rPr>
          <w:i/>
          <w:iCs/>
          <w:vertAlign w:val="superscript"/>
          <w:lang w:val="en-US"/>
        </w:rPr>
        <w:t>st</w:t>
      </w:r>
      <w:r>
        <w:rPr>
          <w:i/>
          <w:iCs/>
          <w:lang w:val="en-US"/>
        </w:rPr>
        <w:t xml:space="preserve"> Progress Reporting (January – June 2019)</w:t>
      </w:r>
      <w:r>
        <w:rPr>
          <w:lang w:val="en-US"/>
        </w:rPr>
        <w:t xml:space="preserve">. </w:t>
      </w:r>
    </w:p>
  </w:footnote>
  <w:footnote w:id="90">
    <w:p w14:paraId="3258E195" w14:textId="77777777" w:rsidR="00A336A1" w:rsidRPr="00661A38" w:rsidRDefault="00A336A1" w:rsidP="003E0ADA">
      <w:pPr>
        <w:pStyle w:val="Notedebasdepage"/>
        <w:rPr>
          <w:lang w:val="en-US"/>
        </w:rPr>
      </w:pPr>
      <w:r>
        <w:rPr>
          <w:rStyle w:val="Appelnotedebasdep"/>
        </w:rPr>
        <w:footnoteRef/>
      </w:r>
      <w:r w:rsidRPr="00661A38">
        <w:rPr>
          <w:lang w:val="en-US"/>
        </w:rPr>
        <w:t xml:space="preserve"> UNDP N</w:t>
      </w:r>
      <w:r>
        <w:rPr>
          <w:lang w:val="en-US"/>
        </w:rPr>
        <w:t>igeria’s Officers interviews.</w:t>
      </w:r>
    </w:p>
  </w:footnote>
  <w:footnote w:id="91">
    <w:p w14:paraId="16D2D7CA" w14:textId="77777777" w:rsidR="00A336A1" w:rsidRPr="00D448C8" w:rsidRDefault="00A336A1" w:rsidP="003E0ADA">
      <w:pPr>
        <w:pStyle w:val="Notedebasdepage"/>
        <w:rPr>
          <w:lang w:val="en-US"/>
        </w:rPr>
      </w:pPr>
      <w:r>
        <w:rPr>
          <w:rStyle w:val="Appelnotedebasdep"/>
        </w:rPr>
        <w:footnoteRef/>
      </w:r>
      <w:r w:rsidRPr="00D448C8">
        <w:rPr>
          <w:lang w:val="en-US"/>
        </w:rPr>
        <w:t xml:space="preserve"> </w:t>
      </w:r>
      <w:bookmarkStart w:id="89" w:name="_Hlk59519689"/>
      <w:r w:rsidRPr="00D448C8">
        <w:rPr>
          <w:lang w:val="en-US"/>
        </w:rPr>
        <w:t>UNDP SP 2018-2021, p.</w:t>
      </w:r>
      <w:bookmarkEnd w:id="89"/>
      <w:r>
        <w:rPr>
          <w:lang w:val="en-US"/>
        </w:rPr>
        <w:t>5.</w:t>
      </w:r>
    </w:p>
  </w:footnote>
  <w:footnote w:id="92">
    <w:p w14:paraId="31AD1EE0" w14:textId="77777777" w:rsidR="00A336A1" w:rsidRPr="003303A0" w:rsidRDefault="00A336A1" w:rsidP="003E0ADA">
      <w:pPr>
        <w:pStyle w:val="Notedebasdepage"/>
        <w:rPr>
          <w:lang w:val="en-US"/>
        </w:rPr>
      </w:pPr>
      <w:r>
        <w:rPr>
          <w:rStyle w:val="Appelnotedebasdep"/>
        </w:rPr>
        <w:footnoteRef/>
      </w:r>
      <w:r w:rsidRPr="003303A0">
        <w:rPr>
          <w:lang w:val="en-US"/>
        </w:rPr>
        <w:t xml:space="preserve"> UNDP C</w:t>
      </w:r>
      <w:r>
        <w:rPr>
          <w:lang w:val="en-US"/>
        </w:rPr>
        <w:t>ameroon’s Officers interviews.</w:t>
      </w:r>
    </w:p>
  </w:footnote>
  <w:footnote w:id="93">
    <w:p w14:paraId="59863D95" w14:textId="77777777" w:rsidR="00A336A1" w:rsidRPr="001E3D21" w:rsidRDefault="00A336A1" w:rsidP="003E0ADA">
      <w:pPr>
        <w:pStyle w:val="Notedebasdepage"/>
        <w:rPr>
          <w:lang w:val="en-US"/>
        </w:rPr>
      </w:pPr>
      <w:r>
        <w:rPr>
          <w:rStyle w:val="Appelnotedebasdep"/>
        </w:rPr>
        <w:footnoteRef/>
      </w:r>
      <w:r w:rsidRPr="001E3D21">
        <w:rPr>
          <w:lang w:val="en-US"/>
        </w:rPr>
        <w:t xml:space="preserve"> </w:t>
      </w:r>
      <w:r>
        <w:rPr>
          <w:lang w:val="en-US"/>
        </w:rPr>
        <w:t xml:space="preserve">UNDP-CAMEROON, </w:t>
      </w:r>
      <w:r>
        <w:rPr>
          <w:i/>
          <w:iCs/>
          <w:lang w:val="en-US"/>
        </w:rPr>
        <w:t>Final Report (April 2019-March 2020)</w:t>
      </w:r>
      <w:r>
        <w:rPr>
          <w:lang w:val="en-US"/>
        </w:rPr>
        <w:t>.</w:t>
      </w:r>
    </w:p>
  </w:footnote>
  <w:footnote w:id="94">
    <w:p w14:paraId="0DF55E8A" w14:textId="77777777" w:rsidR="00A336A1" w:rsidRPr="001F7242" w:rsidRDefault="00A336A1" w:rsidP="003E0ADA">
      <w:pPr>
        <w:pStyle w:val="Notedebasdepage"/>
        <w:rPr>
          <w:lang w:val="en-US"/>
        </w:rPr>
      </w:pPr>
      <w:r>
        <w:rPr>
          <w:rStyle w:val="Appelnotedebasdep"/>
        </w:rPr>
        <w:footnoteRef/>
      </w:r>
      <w:r w:rsidRPr="001F7242">
        <w:rPr>
          <w:lang w:val="en-US"/>
        </w:rPr>
        <w:t xml:space="preserve"> Op. cit., p. 19-20</w:t>
      </w:r>
    </w:p>
  </w:footnote>
  <w:footnote w:id="95">
    <w:p w14:paraId="19388CB5" w14:textId="77777777" w:rsidR="00A336A1" w:rsidRPr="00DC77FC" w:rsidRDefault="00A336A1" w:rsidP="003E0ADA">
      <w:pPr>
        <w:pStyle w:val="Notedebasdepage"/>
        <w:rPr>
          <w:lang w:val="en-US"/>
        </w:rPr>
      </w:pPr>
      <w:r>
        <w:rPr>
          <w:rStyle w:val="Appelnotedebasdep"/>
        </w:rPr>
        <w:footnoteRef/>
      </w:r>
      <w:r w:rsidRPr="00DC77FC">
        <w:rPr>
          <w:lang w:val="en-US"/>
        </w:rPr>
        <w:t xml:space="preserve"> </w:t>
      </w:r>
      <w:r>
        <w:rPr>
          <w:lang w:val="en-US"/>
        </w:rPr>
        <w:t xml:space="preserve">UNDP-CAMEROON, </w:t>
      </w:r>
      <w:r>
        <w:rPr>
          <w:i/>
          <w:iCs/>
          <w:lang w:val="en-US"/>
        </w:rPr>
        <w:t>Final Report (April 2019-March 2020)</w:t>
      </w:r>
      <w:r>
        <w:rPr>
          <w:lang w:val="en-US"/>
        </w:rPr>
        <w:t>. Pp. 5-7.</w:t>
      </w:r>
    </w:p>
  </w:footnote>
  <w:footnote w:id="96">
    <w:p w14:paraId="297AB48D" w14:textId="77777777" w:rsidR="00A336A1" w:rsidRPr="000624EE" w:rsidRDefault="00A336A1" w:rsidP="003E0ADA">
      <w:pPr>
        <w:pStyle w:val="Notedebasdepage"/>
        <w:rPr>
          <w:lang w:val="en-US"/>
        </w:rPr>
      </w:pPr>
      <w:r>
        <w:rPr>
          <w:rStyle w:val="Appelnotedebasdep"/>
        </w:rPr>
        <w:footnoteRef/>
      </w:r>
      <w:r w:rsidRPr="000624EE">
        <w:rPr>
          <w:lang w:val="en-US"/>
        </w:rPr>
        <w:t xml:space="preserve"> Brechenmacher, Saskia. Stabilizing Northeast Nigeria A</w:t>
      </w:r>
      <w:r>
        <w:rPr>
          <w:lang w:val="en-US"/>
        </w:rPr>
        <w:t xml:space="preserve">fter Boko Haram, </w:t>
      </w:r>
      <w:r>
        <w:rPr>
          <w:i/>
          <w:iCs/>
          <w:lang w:val="en-US"/>
        </w:rPr>
        <w:t>Carnegie Endowment for International Peace</w:t>
      </w:r>
      <w:r>
        <w:rPr>
          <w:lang w:val="en-US"/>
        </w:rPr>
        <w:t xml:space="preserve">, May 2019. </w:t>
      </w:r>
    </w:p>
  </w:footnote>
  <w:footnote w:id="97">
    <w:p w14:paraId="636D52EC" w14:textId="77777777" w:rsidR="00A336A1" w:rsidRPr="00AE70E2" w:rsidRDefault="00A336A1" w:rsidP="003E0ADA">
      <w:pPr>
        <w:pStyle w:val="Notedebasdepage"/>
        <w:rPr>
          <w:lang w:val="en-US"/>
        </w:rPr>
      </w:pPr>
      <w:r>
        <w:rPr>
          <w:rStyle w:val="Appelnotedebasdep"/>
        </w:rPr>
        <w:footnoteRef/>
      </w:r>
      <w:r w:rsidRPr="00AE70E2">
        <w:rPr>
          <w:lang w:val="en-US"/>
        </w:rPr>
        <w:t xml:space="preserve"> IOM, </w:t>
      </w:r>
      <w:r w:rsidRPr="00AE70E2">
        <w:rPr>
          <w:i/>
          <w:iCs/>
          <w:lang w:val="en-US"/>
        </w:rPr>
        <w:t>Disarmament, demobilization and r</w:t>
      </w:r>
      <w:r>
        <w:rPr>
          <w:i/>
          <w:iCs/>
          <w:lang w:val="en-US"/>
        </w:rPr>
        <w:t xml:space="preserve">eintegration – Compendium of projects 2010-2017, </w:t>
      </w:r>
      <w:r>
        <w:rPr>
          <w:lang w:val="en-US"/>
        </w:rPr>
        <w:t>2019. Pp. 4-5.</w:t>
      </w:r>
    </w:p>
  </w:footnote>
  <w:footnote w:id="98">
    <w:p w14:paraId="74130F6F" w14:textId="77777777" w:rsidR="00A336A1" w:rsidRPr="0024473D" w:rsidRDefault="00A336A1" w:rsidP="003E0ADA">
      <w:pPr>
        <w:pStyle w:val="Notedebasdepage"/>
        <w:rPr>
          <w:lang w:val="en-US"/>
        </w:rPr>
      </w:pPr>
      <w:r>
        <w:rPr>
          <w:rStyle w:val="Appelnotedebasdep"/>
        </w:rPr>
        <w:footnoteRef/>
      </w:r>
      <w:r w:rsidRPr="007705D7">
        <w:rPr>
          <w:lang w:val="en-US"/>
        </w:rPr>
        <w:t xml:space="preserve"> Akum, Fonteh. </w:t>
      </w:r>
      <w:r>
        <w:rPr>
          <w:lang w:val="en-US"/>
        </w:rPr>
        <w:t>“</w:t>
      </w:r>
      <w:r w:rsidRPr="0024473D">
        <w:rPr>
          <w:lang w:val="en-US"/>
        </w:rPr>
        <w:t>The reintegration enigma.</w:t>
      </w:r>
      <w:r>
        <w:rPr>
          <w:lang w:val="en-US"/>
        </w:rPr>
        <w:t xml:space="preserve"> Interventions for Boko Haram deserters in the Lake Chad Basin”, </w:t>
      </w:r>
      <w:r>
        <w:rPr>
          <w:i/>
          <w:iCs/>
          <w:lang w:val="en-US"/>
        </w:rPr>
        <w:t>Central Africa Report</w:t>
      </w:r>
      <w:r>
        <w:rPr>
          <w:lang w:val="en-US"/>
        </w:rPr>
        <w:t>, October 2018. Pp. 4-6.</w:t>
      </w:r>
    </w:p>
  </w:footnote>
  <w:footnote w:id="99">
    <w:p w14:paraId="1A43FE27" w14:textId="77777777" w:rsidR="00A336A1" w:rsidRPr="00E85F07" w:rsidRDefault="00A336A1" w:rsidP="003E0ADA">
      <w:pPr>
        <w:pStyle w:val="Notedebasdepage"/>
        <w:rPr>
          <w:lang w:val="en-US"/>
        </w:rPr>
      </w:pPr>
      <w:r>
        <w:rPr>
          <w:rStyle w:val="Appelnotedebasdep"/>
        </w:rPr>
        <w:footnoteRef/>
      </w:r>
      <w:r w:rsidRPr="00E85F07">
        <w:rPr>
          <w:lang w:val="en-US"/>
        </w:rPr>
        <w:t xml:space="preserve"> https://www.un.org/sc/ctc/news/2019/07/24/national-workshop-harmonizing-approaches-screening-profiling-boko-haram-associated-persons-chad/</w:t>
      </w:r>
    </w:p>
  </w:footnote>
  <w:footnote w:id="100">
    <w:p w14:paraId="3D79D624" w14:textId="77777777" w:rsidR="00A336A1" w:rsidRPr="00253827" w:rsidRDefault="00A336A1" w:rsidP="003E0ADA">
      <w:pPr>
        <w:pStyle w:val="Notedebasdepage"/>
        <w:rPr>
          <w:lang w:val="en-CA"/>
        </w:rPr>
      </w:pPr>
      <w:r>
        <w:rPr>
          <w:rStyle w:val="Appelnotedebasdep"/>
        </w:rPr>
        <w:footnoteRef/>
      </w:r>
      <w:r w:rsidRPr="00253827">
        <w:rPr>
          <w:lang w:val="en-US"/>
        </w:rPr>
        <w:t xml:space="preserve"> Op. cit., Akum, Fonteh. </w:t>
      </w:r>
      <w:r w:rsidRPr="00253827">
        <w:rPr>
          <w:lang w:val="en-CA"/>
        </w:rPr>
        <w:t>Pp. 8-9.</w:t>
      </w:r>
    </w:p>
  </w:footnote>
  <w:footnote w:id="101">
    <w:p w14:paraId="0618F0DC" w14:textId="77777777" w:rsidR="00A336A1" w:rsidRPr="00E85F07" w:rsidRDefault="00A336A1" w:rsidP="003E0ADA">
      <w:pPr>
        <w:pStyle w:val="Notedebasdepage"/>
        <w:rPr>
          <w:lang w:val="en-US"/>
        </w:rPr>
      </w:pPr>
      <w:r>
        <w:rPr>
          <w:rStyle w:val="Appelnotedebasdep"/>
        </w:rPr>
        <w:footnoteRef/>
      </w:r>
      <w:r w:rsidRPr="00FF7048">
        <w:rPr>
          <w:lang w:val="en-US"/>
        </w:rPr>
        <w:t xml:space="preserve"> Lake Chad Basin Commission, </w:t>
      </w:r>
      <w:r w:rsidRPr="00FF7048">
        <w:rPr>
          <w:i/>
          <w:iCs/>
          <w:lang w:val="en-US"/>
        </w:rPr>
        <w:t>A</w:t>
      </w:r>
      <w:r>
        <w:rPr>
          <w:i/>
          <w:iCs/>
          <w:lang w:val="en-US"/>
        </w:rPr>
        <w:t xml:space="preserve"> stock-take of Screening, Prosecution, Rehabilitation and Reintegration (SPRR) of persons formerly associated with Boko Haram in Nigeria in the context of harmonized LCBC SPRR approach for countries affected by the Boko Haram crisis</w:t>
      </w:r>
      <w:r>
        <w:rPr>
          <w:lang w:val="en-US"/>
        </w:rPr>
        <w:t xml:space="preserve">, March 2020. </w:t>
      </w:r>
      <w:r w:rsidRPr="00E85F07">
        <w:rPr>
          <w:lang w:val="en-US"/>
        </w:rPr>
        <w:t>Pp. 18-19. Op. cit., Lake Chad Basin Commission – Cameroon, p. 17-19.</w:t>
      </w:r>
    </w:p>
  </w:footnote>
  <w:footnote w:id="102">
    <w:p w14:paraId="05DCC9DE" w14:textId="77777777" w:rsidR="00A336A1" w:rsidRPr="003A2C62" w:rsidRDefault="00A336A1" w:rsidP="003E0ADA">
      <w:pPr>
        <w:pStyle w:val="Notedebasdepage"/>
        <w:rPr>
          <w:lang w:val="en-US"/>
        </w:rPr>
      </w:pPr>
      <w:r>
        <w:rPr>
          <w:rStyle w:val="Appelnotedebasdep"/>
        </w:rPr>
        <w:footnoteRef/>
      </w:r>
      <w:r w:rsidRPr="003A2C62">
        <w:rPr>
          <w:lang w:val="en-US"/>
        </w:rPr>
        <w:t xml:space="preserve"> Op. cit., Lake Chad Basin Commission – </w:t>
      </w:r>
      <w:r>
        <w:rPr>
          <w:lang w:val="en-US"/>
        </w:rPr>
        <w:t>Nigeria, p. 19.</w:t>
      </w:r>
    </w:p>
  </w:footnote>
  <w:footnote w:id="103">
    <w:p w14:paraId="023907FE" w14:textId="77777777" w:rsidR="00A336A1" w:rsidRPr="003A2C62" w:rsidRDefault="00A336A1" w:rsidP="003E0ADA">
      <w:pPr>
        <w:pStyle w:val="Notedebasdepage"/>
        <w:rPr>
          <w:lang w:val="en-US"/>
        </w:rPr>
      </w:pPr>
      <w:r>
        <w:rPr>
          <w:rStyle w:val="Appelnotedebasdep"/>
        </w:rPr>
        <w:footnoteRef/>
      </w:r>
      <w:r w:rsidRPr="003A2C62">
        <w:rPr>
          <w:lang w:val="en-US"/>
        </w:rPr>
        <w:t xml:space="preserve"> Op. cit., Lake Chad Basin Commission – Cameroon, p.19.</w:t>
      </w:r>
    </w:p>
  </w:footnote>
  <w:footnote w:id="104">
    <w:p w14:paraId="60F4538B" w14:textId="77777777" w:rsidR="00A336A1" w:rsidRPr="001E434A" w:rsidRDefault="00A336A1" w:rsidP="003E0ADA">
      <w:pPr>
        <w:pStyle w:val="Notedebasdepage"/>
        <w:rPr>
          <w:lang w:val="en-US"/>
        </w:rPr>
      </w:pPr>
      <w:r>
        <w:rPr>
          <w:rStyle w:val="Appelnotedebasdep"/>
        </w:rPr>
        <w:footnoteRef/>
      </w:r>
      <w:r w:rsidRPr="001E434A">
        <w:rPr>
          <w:lang w:val="en-US"/>
        </w:rPr>
        <w:t xml:space="preserve"> Several UNDP officers have </w:t>
      </w:r>
      <w:r>
        <w:rPr>
          <w:lang w:val="en-US"/>
        </w:rPr>
        <w:t xml:space="preserve">underpinned the major role played by international advocacy actors and UN agencies in the process of eliminating the death penalty and the martial court for former Boko Haram fighters. </w:t>
      </w:r>
      <w:r w:rsidRPr="001E434A">
        <w:rPr>
          <w:lang w:val="en-US"/>
        </w:rPr>
        <w:t xml:space="preserve">For instance, the case of Cameroon shows a huge </w:t>
      </w:r>
      <w:r>
        <w:rPr>
          <w:lang w:val="en-US"/>
        </w:rPr>
        <w:t xml:space="preserve">divergence between 2014 and 2018 that acknowledges the major impact of the participation of the Government to regional workshops and the impact of the UNDP commitment with local authorities and the SPRR process.  </w:t>
      </w:r>
    </w:p>
  </w:footnote>
  <w:footnote w:id="105">
    <w:p w14:paraId="1835E526" w14:textId="77777777" w:rsidR="00A336A1" w:rsidRPr="00253827" w:rsidRDefault="00A336A1" w:rsidP="003E0ADA">
      <w:pPr>
        <w:pStyle w:val="Notedebasdepage"/>
        <w:rPr>
          <w:lang w:val="fr-CA"/>
        </w:rPr>
      </w:pPr>
      <w:r>
        <w:rPr>
          <w:rStyle w:val="Appelnotedebasdep"/>
        </w:rPr>
        <w:footnoteRef/>
      </w:r>
      <w:r w:rsidRPr="00375C55">
        <w:rPr>
          <w:lang w:val="en-US"/>
        </w:rPr>
        <w:t xml:space="preserve"> Lake Chad Basin Commission, </w:t>
      </w:r>
      <w:r w:rsidRPr="00375C55">
        <w:rPr>
          <w:i/>
          <w:iCs/>
          <w:lang w:val="en-US"/>
        </w:rPr>
        <w:t>R</w:t>
      </w:r>
      <w:r>
        <w:rPr>
          <w:i/>
          <w:iCs/>
          <w:lang w:val="en-US"/>
        </w:rPr>
        <w:t>egional Consultative Forum with Civil Society Organizations, including Women and Youth, traditional and Religious Leaders, and Academics of the Lake Chad Basin Region</w:t>
      </w:r>
      <w:r>
        <w:rPr>
          <w:lang w:val="en-US"/>
        </w:rPr>
        <w:t xml:space="preserve">, November 2019. </w:t>
      </w:r>
      <w:r w:rsidRPr="00253827">
        <w:rPr>
          <w:lang w:val="fr-CA"/>
        </w:rPr>
        <w:t>P. 22.</w:t>
      </w:r>
    </w:p>
  </w:footnote>
  <w:footnote w:id="106">
    <w:p w14:paraId="66A4B1A1" w14:textId="77777777" w:rsidR="00A336A1" w:rsidRPr="00360A15" w:rsidRDefault="00A336A1" w:rsidP="003E0ADA">
      <w:pPr>
        <w:pStyle w:val="Notedebasdepage"/>
        <w:rPr>
          <w:lang w:val="fr-CA"/>
        </w:rPr>
      </w:pPr>
      <w:r>
        <w:rPr>
          <w:rStyle w:val="Appelnotedebasdep"/>
        </w:rPr>
        <w:footnoteRef/>
      </w:r>
      <w:r>
        <w:t xml:space="preserve"> Lake Chad Basin Commission, </w:t>
      </w:r>
      <w:r>
        <w:rPr>
          <w:i/>
          <w:iCs/>
        </w:rPr>
        <w:t xml:space="preserve">État des lieux du Profilage, de la Poursuite, de la Réhabilitation et de la Réintégration des personnes formellement associées à Boko Haram au Niger, dans le contexte d’une approche harmonisée de « SPRR » de la Commission du Bassin du Lac Tchad pour les pays affectés par la crise de Boko Haram, </w:t>
      </w:r>
      <w:r>
        <w:t xml:space="preserve">Mars 2020. </w:t>
      </w:r>
      <w:r w:rsidRPr="00360A15">
        <w:rPr>
          <w:lang w:val="fr-CA"/>
        </w:rPr>
        <w:t>Pp. 23-25.</w:t>
      </w:r>
    </w:p>
  </w:footnote>
  <w:footnote w:id="107">
    <w:p w14:paraId="52FF94B1" w14:textId="77777777" w:rsidR="00A336A1" w:rsidRDefault="00A336A1" w:rsidP="00333025">
      <w:pPr>
        <w:pStyle w:val="Notedebasdepage"/>
        <w:rPr>
          <w:lang w:val="fr-CA"/>
        </w:rPr>
      </w:pPr>
      <w:r>
        <w:rPr>
          <w:rStyle w:val="Appelnotedebasdep"/>
        </w:rPr>
        <w:footnoteRef/>
      </w:r>
      <w:r>
        <w:rPr>
          <w:lang w:val="fr-CA"/>
        </w:rPr>
        <w:t xml:space="preserve"> SAWADOGO Raymond H., </w:t>
      </w:r>
      <w:r>
        <w:rPr>
          <w:i/>
          <w:iCs/>
          <w:lang w:val="fr-CA"/>
        </w:rPr>
        <w:t>Plan de Stabilisation de la Commune de Toumour (Région de Diffa)</w:t>
      </w:r>
      <w:r>
        <w:rPr>
          <w:lang w:val="fr-CA"/>
        </w:rPr>
        <w:t>, p. 35.</w:t>
      </w:r>
    </w:p>
  </w:footnote>
  <w:footnote w:id="108">
    <w:p w14:paraId="31F83646" w14:textId="77777777" w:rsidR="00A336A1" w:rsidRDefault="00A336A1" w:rsidP="00333025">
      <w:pPr>
        <w:pStyle w:val="Notedebasdepage"/>
        <w:rPr>
          <w:lang w:val="en-US"/>
        </w:rPr>
      </w:pPr>
      <w:r>
        <w:rPr>
          <w:rStyle w:val="Appelnotedebasdep"/>
        </w:rPr>
        <w:footnoteRef/>
      </w:r>
      <w:r>
        <w:rPr>
          <w:lang w:val="en-US"/>
        </w:rPr>
        <w:t xml:space="preserve"> Interview with UNDP regional supervisors; UNDP, </w:t>
      </w:r>
      <w:r>
        <w:rPr>
          <w:i/>
          <w:iCs/>
          <w:lang w:val="en-US"/>
        </w:rPr>
        <w:t>Progress Report on Integrated Regional Stabilization of the Lake Chad Basin-Reporting period: June 2018-Sept 2018</w:t>
      </w:r>
      <w:r>
        <w:rPr>
          <w:lang w:val="en-US"/>
        </w:rPr>
        <w:t>, p. 3-4.</w:t>
      </w:r>
    </w:p>
  </w:footnote>
  <w:footnote w:id="109">
    <w:p w14:paraId="1A46EB75" w14:textId="77777777" w:rsidR="00A336A1" w:rsidRDefault="00A336A1" w:rsidP="00333025">
      <w:pPr>
        <w:pStyle w:val="Notedebasdepage"/>
        <w:rPr>
          <w:lang w:val="fr-CA"/>
        </w:rPr>
      </w:pPr>
      <w:r>
        <w:rPr>
          <w:rStyle w:val="Appelnotedebasdep"/>
        </w:rPr>
        <w:footnoteRef/>
      </w:r>
      <w:r>
        <w:rPr>
          <w:lang w:val="fr-CA"/>
        </w:rPr>
        <w:t xml:space="preserve"> Ibid.,</w:t>
      </w:r>
    </w:p>
  </w:footnote>
  <w:footnote w:id="110">
    <w:p w14:paraId="2DC39AAE" w14:textId="77777777" w:rsidR="00A336A1" w:rsidRDefault="00A336A1" w:rsidP="00333025">
      <w:pPr>
        <w:pStyle w:val="Notedebasdepage"/>
        <w:rPr>
          <w:lang w:val="fr-CA"/>
        </w:rPr>
      </w:pPr>
      <w:r>
        <w:rPr>
          <w:rStyle w:val="Appelnotedebasdep"/>
        </w:rPr>
        <w:footnoteRef/>
      </w:r>
      <w:r>
        <w:t xml:space="preserve"> </w:t>
      </w:r>
      <w:r>
        <w:rPr>
          <w:lang w:val="fr-CA"/>
        </w:rPr>
        <w:t xml:space="preserve">UNDP, </w:t>
      </w:r>
      <w:r>
        <w:rPr>
          <w:i/>
          <w:iCs/>
          <w:lang w:val="fr-CA"/>
        </w:rPr>
        <w:t>Enquête de perception au niveau des communautés d'origine sur la réintégration des ex-associés de BH dans la région de Diffa</w:t>
      </w:r>
    </w:p>
  </w:footnote>
  <w:footnote w:id="111">
    <w:p w14:paraId="7CFFE362" w14:textId="77777777" w:rsidR="00A336A1" w:rsidRDefault="00A336A1" w:rsidP="00333025">
      <w:pPr>
        <w:pStyle w:val="Notedebasdepage"/>
        <w:rPr>
          <w:lang w:val="en-US"/>
        </w:rPr>
      </w:pPr>
      <w:r>
        <w:rPr>
          <w:rStyle w:val="Appelnotedebasdep"/>
        </w:rPr>
        <w:footnoteRef/>
      </w:r>
      <w:r>
        <w:rPr>
          <w:lang w:val="en-US"/>
        </w:rPr>
        <w:t xml:space="preserve"> Phase II Final Report – p. 23</w:t>
      </w:r>
    </w:p>
  </w:footnote>
  <w:footnote w:id="112">
    <w:p w14:paraId="7FC319B0" w14:textId="77777777" w:rsidR="00A336A1" w:rsidRDefault="00A336A1" w:rsidP="00333025">
      <w:pPr>
        <w:pStyle w:val="Notedebasdepage"/>
        <w:rPr>
          <w:lang w:val="fr-CA"/>
        </w:rPr>
      </w:pPr>
      <w:r>
        <w:rPr>
          <w:rStyle w:val="Appelnotedebasdep"/>
        </w:rPr>
        <w:footnoteRef/>
      </w:r>
      <w:r>
        <w:rPr>
          <w:lang w:val="en-US"/>
        </w:rPr>
        <w:t xml:space="preserve"> UNDP – CAMEROON, </w:t>
      </w:r>
      <w:r>
        <w:rPr>
          <w:i/>
          <w:iCs/>
          <w:lang w:val="en-US"/>
        </w:rPr>
        <w:t>Final Report (April 2019 – March 2019)</w:t>
      </w:r>
      <w:r>
        <w:rPr>
          <w:lang w:val="en-US"/>
        </w:rPr>
        <w:t xml:space="preserve">. </w:t>
      </w:r>
      <w:r>
        <w:rPr>
          <w:lang w:val="fr-CA"/>
        </w:rPr>
        <w:t>Pp.2-3.</w:t>
      </w:r>
    </w:p>
  </w:footnote>
  <w:footnote w:id="113">
    <w:p w14:paraId="7ABD7523" w14:textId="4BD2656E" w:rsidR="00A336A1" w:rsidRPr="00F847F8" w:rsidRDefault="00A336A1" w:rsidP="00333025">
      <w:pPr>
        <w:pStyle w:val="Notedebasdepage"/>
        <w:rPr>
          <w:lang w:val="fr-CA"/>
        </w:rPr>
      </w:pPr>
      <w:r>
        <w:rPr>
          <w:rStyle w:val="Appelnotedebasdep"/>
        </w:rPr>
        <w:footnoteRef/>
      </w:r>
      <w:r>
        <w:rPr>
          <w:lang w:val="fr-CA"/>
        </w:rPr>
        <w:t xml:space="preserve"> Amnesty International, </w:t>
      </w:r>
      <w:r>
        <w:rPr>
          <w:i/>
          <w:iCs/>
          <w:lang w:val="fr-CA"/>
        </w:rPr>
        <w:t>“Mon Cœur Saigne” – La vie des personnes âgées face au conflit, au déplacement et à la détention dans le nord-est du Nigeria</w:t>
      </w:r>
      <w:r>
        <w:rPr>
          <w:lang w:val="fr-CA"/>
        </w:rPr>
        <w:t xml:space="preserve">, 2020. </w:t>
      </w:r>
      <w:r w:rsidRPr="00F847F8">
        <w:rPr>
          <w:lang w:val="fr-CA"/>
        </w:rPr>
        <w:t>Pp. 3-4, 6-7.</w:t>
      </w:r>
    </w:p>
  </w:footnote>
  <w:footnote w:id="114">
    <w:p w14:paraId="5143B7D3" w14:textId="77777777" w:rsidR="00A336A1" w:rsidRPr="00F847F8" w:rsidRDefault="00A336A1" w:rsidP="00333025">
      <w:pPr>
        <w:pStyle w:val="Notedebasdepage"/>
        <w:rPr>
          <w:lang w:val="fr-CA"/>
        </w:rPr>
      </w:pPr>
      <w:r>
        <w:rPr>
          <w:rStyle w:val="Appelnotedebasdep"/>
        </w:rPr>
        <w:footnoteRef/>
      </w:r>
      <w:r w:rsidRPr="00F847F8">
        <w:rPr>
          <w:lang w:val="fr-CA"/>
        </w:rPr>
        <w:t xml:space="preserve"> https://www.independent.co.uk/news/world/africa/nigeria-war-islamist-army-burn-villages-amnesty-international-a9335451.html</w:t>
      </w:r>
    </w:p>
  </w:footnote>
  <w:footnote w:id="115">
    <w:p w14:paraId="2DEFFA16" w14:textId="77777777" w:rsidR="00A336A1" w:rsidRPr="00F847F8" w:rsidRDefault="00A336A1" w:rsidP="00333025">
      <w:pPr>
        <w:pStyle w:val="Notedebasdepage"/>
        <w:rPr>
          <w:lang w:val="fr-CA"/>
        </w:rPr>
      </w:pPr>
      <w:r>
        <w:rPr>
          <w:rStyle w:val="Appelnotedebasdep"/>
        </w:rPr>
        <w:footnoteRef/>
      </w:r>
      <w:r w:rsidRPr="00F847F8">
        <w:rPr>
          <w:lang w:val="fr-CA"/>
        </w:rPr>
        <w:t xml:space="preserve"> https://www.amnesty.org/fr/latest/news/2020/02/nigeria-military-razes-villages-as-boko-haram-attacks-escalate/</w:t>
      </w:r>
    </w:p>
  </w:footnote>
  <w:footnote w:id="116">
    <w:p w14:paraId="6A59EF10" w14:textId="77777777" w:rsidR="00A336A1" w:rsidRDefault="00A336A1" w:rsidP="00333025">
      <w:pPr>
        <w:pStyle w:val="Notedebasdepage"/>
        <w:rPr>
          <w:lang w:val="en-CA"/>
        </w:rPr>
      </w:pPr>
      <w:r>
        <w:rPr>
          <w:rStyle w:val="Appelnotedebasdep"/>
        </w:rPr>
        <w:footnoteRef/>
      </w:r>
      <w:r>
        <w:rPr>
          <w:lang w:val="en-CA"/>
        </w:rPr>
        <w:t xml:space="preserve"> Op. cit., Akum. P.9.</w:t>
      </w:r>
    </w:p>
  </w:footnote>
  <w:footnote w:id="117">
    <w:p w14:paraId="1735272F" w14:textId="77777777" w:rsidR="00A336A1" w:rsidRDefault="00A336A1" w:rsidP="00333025">
      <w:pPr>
        <w:pStyle w:val="Notedebasdepage"/>
        <w:rPr>
          <w:i/>
          <w:iCs/>
          <w:lang w:val="en-US"/>
        </w:rPr>
      </w:pPr>
      <w:r>
        <w:rPr>
          <w:rStyle w:val="Appelnotedebasdep"/>
        </w:rPr>
        <w:footnoteRef/>
      </w:r>
      <w:r>
        <w:rPr>
          <w:lang w:val="en-US"/>
        </w:rPr>
        <w:t xml:space="preserve"> International Crisis Group, </w:t>
      </w:r>
      <w:r>
        <w:rPr>
          <w:i/>
          <w:iCs/>
          <w:lang w:val="en-US"/>
        </w:rPr>
        <w:t>Watchmen of Lake Chad: Vigilante Groups Fighting Boko Haram Africa Report N°244</w:t>
      </w:r>
      <w:r>
        <w:rPr>
          <w:lang w:val="en-US"/>
        </w:rPr>
        <w:t>, 23 February 2017.</w:t>
      </w:r>
    </w:p>
  </w:footnote>
  <w:footnote w:id="118">
    <w:p w14:paraId="6D2CFEE7" w14:textId="77777777" w:rsidR="00A336A1" w:rsidRDefault="00A336A1" w:rsidP="00333025">
      <w:pPr>
        <w:pStyle w:val="Notedebasdepage"/>
        <w:rPr>
          <w:lang w:val="en-US"/>
        </w:rPr>
      </w:pPr>
      <w:r>
        <w:rPr>
          <w:rStyle w:val="Appelnotedebasdep"/>
        </w:rPr>
        <w:footnoteRef/>
      </w:r>
      <w:r>
        <w:rPr>
          <w:lang w:val="en-US"/>
        </w:rPr>
        <w:t xml:space="preserve"> Op. cit., Akum. Pp. 9-10.</w:t>
      </w:r>
    </w:p>
  </w:footnote>
  <w:footnote w:id="119">
    <w:p w14:paraId="723BD309" w14:textId="77777777" w:rsidR="00A336A1" w:rsidRDefault="00A336A1" w:rsidP="00333025">
      <w:pPr>
        <w:pStyle w:val="Notedebasdepage"/>
        <w:rPr>
          <w:lang w:val="en-US"/>
        </w:rPr>
      </w:pPr>
      <w:r>
        <w:rPr>
          <w:rStyle w:val="Appelnotedebasdep"/>
        </w:rPr>
        <w:footnoteRef/>
      </w:r>
      <w:r>
        <w:rPr>
          <w:lang w:val="en-US"/>
        </w:rPr>
        <w:t xml:space="preserve"> International Crisis Group, </w:t>
      </w:r>
      <w:r>
        <w:rPr>
          <w:i/>
          <w:iCs/>
          <w:lang w:val="en-US"/>
        </w:rPr>
        <w:t>What Role for the Multinational Joint Task Force in Fighting Boko Haram</w:t>
      </w:r>
      <w:r>
        <w:rPr>
          <w:lang w:val="en-US"/>
        </w:rPr>
        <w:t>, Africa Report n° 291, 7 July 2020. Pp. 13-14.</w:t>
      </w:r>
    </w:p>
  </w:footnote>
  <w:footnote w:id="120">
    <w:p w14:paraId="7C1BE87E" w14:textId="77777777" w:rsidR="00A336A1" w:rsidRDefault="00A336A1" w:rsidP="00333025">
      <w:pPr>
        <w:pStyle w:val="Notedebasdepage"/>
        <w:rPr>
          <w:lang w:val="en-US"/>
        </w:rPr>
      </w:pPr>
      <w:r>
        <w:rPr>
          <w:rStyle w:val="Appelnotedebasdep"/>
        </w:rPr>
        <w:footnoteRef/>
      </w:r>
      <w:r>
        <w:rPr>
          <w:lang w:val="en-US"/>
        </w:rPr>
        <w:t xml:space="preserve"> Ibid., pp.22-23.</w:t>
      </w:r>
    </w:p>
  </w:footnote>
  <w:footnote w:id="121">
    <w:p w14:paraId="55B31D16" w14:textId="3D6E1644" w:rsidR="00A336A1" w:rsidRPr="00F40272" w:rsidRDefault="00A336A1" w:rsidP="00333025">
      <w:pPr>
        <w:pStyle w:val="Notedebasdepage"/>
        <w:rPr>
          <w:lang w:val="en-US"/>
        </w:rPr>
      </w:pPr>
      <w:r w:rsidRPr="00F40272">
        <w:rPr>
          <w:rStyle w:val="Appelnotedebasdep"/>
        </w:rPr>
        <w:footnoteRef/>
      </w:r>
      <w:r w:rsidRPr="00F40272">
        <w:rPr>
          <w:lang w:val="en-US"/>
        </w:rPr>
        <w:t xml:space="preserve"> Interviews with UNDP officials in Cameroon and Nigeria</w:t>
      </w:r>
    </w:p>
  </w:footnote>
  <w:footnote w:id="122">
    <w:p w14:paraId="536FC3CF" w14:textId="77777777" w:rsidR="00A336A1" w:rsidRPr="00F40272" w:rsidRDefault="00A336A1" w:rsidP="00333025">
      <w:pPr>
        <w:pStyle w:val="Notedebasdepage"/>
        <w:rPr>
          <w:lang w:val="en-US"/>
        </w:rPr>
      </w:pPr>
      <w:r w:rsidRPr="00F40272">
        <w:rPr>
          <w:rStyle w:val="Appelnotedebasdep"/>
        </w:rPr>
        <w:footnoteRef/>
      </w:r>
      <w:r w:rsidRPr="00F40272">
        <w:rPr>
          <w:lang w:val="en-US"/>
        </w:rPr>
        <w:t xml:space="preserve"> Phase II Final Report, p.25</w:t>
      </w:r>
    </w:p>
  </w:footnote>
  <w:footnote w:id="123">
    <w:p w14:paraId="01B7CED8" w14:textId="12113215" w:rsidR="00A336A1" w:rsidRDefault="00A336A1" w:rsidP="00333025">
      <w:pPr>
        <w:pStyle w:val="Notedebasdepage"/>
        <w:rPr>
          <w:lang w:val="en-US"/>
        </w:rPr>
      </w:pPr>
      <w:r w:rsidRPr="00F40272">
        <w:rPr>
          <w:rStyle w:val="Appelnotedebasdep"/>
        </w:rPr>
        <w:footnoteRef/>
      </w:r>
      <w:r w:rsidRPr="00F40272">
        <w:rPr>
          <w:lang w:val="en-US"/>
        </w:rPr>
        <w:t xml:space="preserve"> Interviews with UNDP officials in Chad and</w:t>
      </w:r>
      <w:r>
        <w:rPr>
          <w:lang w:val="en-US"/>
        </w:rPr>
        <w:t xml:space="preserve"> Nigeria</w:t>
      </w:r>
    </w:p>
  </w:footnote>
  <w:footnote w:id="124">
    <w:p w14:paraId="0386E480" w14:textId="77777777" w:rsidR="00A336A1" w:rsidRDefault="00A336A1" w:rsidP="00333025">
      <w:pPr>
        <w:pStyle w:val="Notedebasdepage"/>
        <w:rPr>
          <w:lang w:val="en-US"/>
        </w:rPr>
      </w:pPr>
      <w:r>
        <w:rPr>
          <w:rStyle w:val="Appelnotedebasdep"/>
        </w:rPr>
        <w:footnoteRef/>
      </w:r>
      <w:r>
        <w:rPr>
          <w:lang w:val="en-US"/>
        </w:rPr>
        <w:t xml:space="preserve"> UNDP-Nigeria, </w:t>
      </w:r>
      <w:r>
        <w:rPr>
          <w:i/>
          <w:iCs/>
          <w:lang w:val="en-US"/>
        </w:rPr>
        <w:t>Progress Report on Integrated Regional Stabilization of the Lake Chad Basin-Reporting Period: October 2018 – Dec 2018</w:t>
      </w:r>
      <w:r>
        <w:rPr>
          <w:lang w:val="en-US"/>
        </w:rPr>
        <w:t>, pp. 10-11.</w:t>
      </w:r>
    </w:p>
  </w:footnote>
  <w:footnote w:id="125">
    <w:p w14:paraId="7FE11C7D" w14:textId="77777777" w:rsidR="00A336A1" w:rsidRDefault="00A336A1" w:rsidP="004460C5">
      <w:pPr>
        <w:pStyle w:val="Notedebasdepage"/>
        <w:rPr>
          <w:lang w:val="en-US"/>
        </w:rPr>
      </w:pPr>
      <w:r>
        <w:rPr>
          <w:rStyle w:val="Appelnotedebasdep"/>
        </w:rPr>
        <w:footnoteRef/>
      </w:r>
      <w:r>
        <w:rPr>
          <w:lang w:val="en-US"/>
        </w:rPr>
        <w:t xml:space="preserve"> Phase II Final Report. P.8</w:t>
      </w:r>
    </w:p>
  </w:footnote>
  <w:footnote w:id="126">
    <w:p w14:paraId="408FBE61" w14:textId="77777777" w:rsidR="00A336A1" w:rsidRDefault="00A336A1" w:rsidP="00181ECE">
      <w:pPr>
        <w:pStyle w:val="Notedebasdepage"/>
        <w:rPr>
          <w:lang w:val="en-US"/>
        </w:rPr>
      </w:pPr>
      <w:r>
        <w:rPr>
          <w:rStyle w:val="Appelnotedebasdep"/>
        </w:rPr>
        <w:footnoteRef/>
      </w:r>
      <w:r>
        <w:rPr>
          <w:lang w:val="en-US"/>
        </w:rPr>
        <w:t xml:space="preserve"> Interviews with UNDP officers in Chad and Cameroon, and with CSOs representatives.</w:t>
      </w:r>
    </w:p>
  </w:footnote>
  <w:footnote w:id="127">
    <w:p w14:paraId="3D368649" w14:textId="77777777" w:rsidR="00A336A1" w:rsidRPr="00111F48" w:rsidRDefault="00A336A1" w:rsidP="00333025">
      <w:pPr>
        <w:pStyle w:val="Notedebasdepage"/>
        <w:rPr>
          <w:lang w:val="es-ES"/>
        </w:rPr>
      </w:pPr>
      <w:r>
        <w:rPr>
          <w:rStyle w:val="Appelnotedebasdep"/>
        </w:rPr>
        <w:footnoteRef/>
      </w:r>
      <w:r w:rsidRPr="00111F48">
        <w:rPr>
          <w:lang w:val="es-ES"/>
        </w:rPr>
        <w:t xml:space="preserve"> Ibid., p.20.</w:t>
      </w:r>
    </w:p>
  </w:footnote>
  <w:footnote w:id="128">
    <w:p w14:paraId="6FCA718A" w14:textId="77777777" w:rsidR="00A336A1" w:rsidRDefault="00A336A1" w:rsidP="00333025">
      <w:pPr>
        <w:pStyle w:val="Notedebasdepage"/>
        <w:rPr>
          <w:lang w:val="es-419"/>
        </w:rPr>
      </w:pPr>
      <w:r>
        <w:rPr>
          <w:rStyle w:val="Appelnotedebasdep"/>
        </w:rPr>
        <w:footnoteRef/>
      </w:r>
      <w:r>
        <w:rPr>
          <w:lang w:val="es-419"/>
        </w:rPr>
        <w:t>https://www.td.undp.org/content/chad/fr/home/stories/Stabilisationlactchad.html?fbclid=IwAR1_sqtUWSTSwl5043EdYV3F-JeC0YHiGyGwXtIdMJmNwouUanewTIxa1r4</w:t>
      </w:r>
    </w:p>
  </w:footnote>
  <w:footnote w:id="129">
    <w:p w14:paraId="44729EDD" w14:textId="77777777" w:rsidR="00A336A1" w:rsidRDefault="00A336A1" w:rsidP="00333025">
      <w:pPr>
        <w:pStyle w:val="Notedebasdepage"/>
        <w:rPr>
          <w:lang w:val="en-US"/>
        </w:rPr>
      </w:pPr>
      <w:r>
        <w:rPr>
          <w:rStyle w:val="Appelnotedebasdep"/>
        </w:rPr>
        <w:footnoteRef/>
      </w:r>
      <w:r>
        <w:rPr>
          <w:lang w:val="en-US"/>
        </w:rPr>
        <w:t xml:space="preserve"> Interviews. </w:t>
      </w:r>
    </w:p>
  </w:footnote>
  <w:footnote w:id="130">
    <w:p w14:paraId="7FD367E6" w14:textId="54E86066" w:rsidR="00A336A1" w:rsidRPr="009533E6" w:rsidRDefault="00A336A1">
      <w:pPr>
        <w:pStyle w:val="Notedebasdepage"/>
        <w:rPr>
          <w:lang w:val="en-CA"/>
        </w:rPr>
      </w:pPr>
      <w:r>
        <w:rPr>
          <w:rStyle w:val="Appelnotedebasdep"/>
        </w:rPr>
        <w:footnoteRef/>
      </w:r>
      <w:r w:rsidRPr="009533E6">
        <w:rPr>
          <w:lang w:val="en-CA"/>
        </w:rPr>
        <w:t xml:space="preserve"> </w:t>
      </w:r>
      <w:r>
        <w:rPr>
          <w:lang w:val="en-US"/>
        </w:rPr>
        <w:t>Phase II Final Report, p. 6</w:t>
      </w:r>
    </w:p>
  </w:footnote>
  <w:footnote w:id="131">
    <w:p w14:paraId="63D0E1BC" w14:textId="77777777" w:rsidR="00A336A1" w:rsidRDefault="00A336A1" w:rsidP="00EC07B9">
      <w:pPr>
        <w:pStyle w:val="Notedebasdepage"/>
        <w:rPr>
          <w:lang w:val="en-US"/>
        </w:rPr>
      </w:pPr>
      <w:r>
        <w:rPr>
          <w:rStyle w:val="Appelnotedebasdep"/>
        </w:rPr>
        <w:footnoteRef/>
      </w:r>
      <w:r>
        <w:rPr>
          <w:lang w:val="en-US"/>
        </w:rPr>
        <w:t xml:space="preserve"> UNDP-Cameroon, </w:t>
      </w:r>
      <w:r>
        <w:rPr>
          <w:i/>
          <w:iCs/>
          <w:lang w:val="en-US"/>
        </w:rPr>
        <w:t>Request for information for Progress Report (1 January 2020-31 March 2020)</w:t>
      </w:r>
      <w:r>
        <w:rPr>
          <w:lang w:val="en-US"/>
        </w:rPr>
        <w:t>, p.1.</w:t>
      </w:r>
    </w:p>
  </w:footnote>
  <w:footnote w:id="132">
    <w:p w14:paraId="5F70E24E" w14:textId="77777777" w:rsidR="00A336A1" w:rsidRDefault="00A336A1" w:rsidP="00EC07B9">
      <w:pPr>
        <w:pStyle w:val="Notedebasdepage"/>
        <w:rPr>
          <w:lang w:val="en-US"/>
        </w:rPr>
      </w:pPr>
      <w:r>
        <w:rPr>
          <w:rStyle w:val="Appelnotedebasdep"/>
        </w:rPr>
        <w:footnoteRef/>
      </w:r>
      <w:r>
        <w:rPr>
          <w:lang w:val="en-US"/>
        </w:rPr>
        <w:t xml:space="preserve"> UNDP, </w:t>
      </w:r>
      <w:r>
        <w:rPr>
          <w:i/>
          <w:iCs/>
          <w:lang w:val="en-US"/>
        </w:rPr>
        <w:t>Progress Report on Integrated Regional Stabilization of the Lake Chad Basin-Reporting period: June 2018-Sept 2018</w:t>
      </w:r>
      <w:r>
        <w:rPr>
          <w:lang w:val="en-US"/>
        </w:rPr>
        <w:t>, pp. 4-5.</w:t>
      </w:r>
    </w:p>
  </w:footnote>
  <w:footnote w:id="133">
    <w:p w14:paraId="08A6B197" w14:textId="77777777" w:rsidR="00A336A1" w:rsidRDefault="00A336A1" w:rsidP="00EC07B9">
      <w:pPr>
        <w:pStyle w:val="Notedebasdepage"/>
        <w:rPr>
          <w:lang w:val="en-US"/>
        </w:rPr>
      </w:pPr>
      <w:r>
        <w:rPr>
          <w:rStyle w:val="Appelnotedebasdep"/>
        </w:rPr>
        <w:footnoteRef/>
      </w:r>
      <w:r>
        <w:rPr>
          <w:lang w:val="en-US"/>
        </w:rPr>
        <w:t xml:space="preserve"> UNDP-Cameroon, </w:t>
      </w:r>
      <w:r>
        <w:rPr>
          <w:i/>
          <w:iCs/>
          <w:lang w:val="en-US"/>
        </w:rPr>
        <w:t xml:space="preserve">Progress Report on Integrated Regional Stabilization of the Lake Chad Basin-Reporting Period: October 2018-Dec 2018, </w:t>
      </w:r>
      <w:r>
        <w:rPr>
          <w:lang w:val="en-US"/>
        </w:rPr>
        <w:t>p. 4-5.</w:t>
      </w:r>
    </w:p>
  </w:footnote>
  <w:footnote w:id="134">
    <w:p w14:paraId="7DF7ACDE" w14:textId="77777777" w:rsidR="00A336A1" w:rsidRDefault="00A336A1" w:rsidP="00EC07B9">
      <w:pPr>
        <w:pStyle w:val="Notedebasdepage"/>
        <w:rPr>
          <w:lang w:val="en-US"/>
        </w:rPr>
      </w:pPr>
      <w:r>
        <w:rPr>
          <w:rStyle w:val="Appelnotedebasdep"/>
        </w:rPr>
        <w:footnoteRef/>
      </w:r>
      <w:r>
        <w:rPr>
          <w:lang w:val="en-US"/>
        </w:rPr>
        <w:t xml:space="preserve"> Ibid., p.4</w:t>
      </w:r>
    </w:p>
  </w:footnote>
  <w:footnote w:id="135">
    <w:p w14:paraId="5541D765" w14:textId="77777777" w:rsidR="00A336A1" w:rsidRDefault="00A336A1" w:rsidP="00EC07B9">
      <w:pPr>
        <w:pStyle w:val="Notedebasdepage"/>
        <w:rPr>
          <w:lang w:val="en-US"/>
        </w:rPr>
      </w:pPr>
      <w:r>
        <w:rPr>
          <w:rStyle w:val="Appelnotedebasdep"/>
        </w:rPr>
        <w:footnoteRef/>
      </w:r>
      <w:r>
        <w:rPr>
          <w:lang w:val="en-US"/>
        </w:rPr>
        <w:t xml:space="preserve"> Interviews, </w:t>
      </w:r>
      <w:r>
        <w:rPr>
          <w:i/>
          <w:iCs/>
          <w:lang w:val="en-US"/>
        </w:rPr>
        <w:t>3rd Progress Reporting October-December 2019 Cameroon</w:t>
      </w:r>
      <w:r>
        <w:rPr>
          <w:lang w:val="en-US"/>
        </w:rPr>
        <w:t>, p.4.</w:t>
      </w:r>
    </w:p>
  </w:footnote>
  <w:footnote w:id="136">
    <w:p w14:paraId="59F1295D" w14:textId="77777777" w:rsidR="00A336A1" w:rsidRDefault="00A336A1" w:rsidP="00EC07B9">
      <w:pPr>
        <w:pStyle w:val="Notedebasdepage"/>
        <w:rPr>
          <w:lang w:val="en-US"/>
        </w:rPr>
      </w:pPr>
      <w:r>
        <w:rPr>
          <w:rStyle w:val="Appelnotedebasdep"/>
        </w:rPr>
        <w:footnoteRef/>
      </w:r>
      <w:r>
        <w:rPr>
          <w:lang w:val="en-US"/>
        </w:rPr>
        <w:t xml:space="preserve"> Phase II Final Report, p.8; UNDP-Cameroon, </w:t>
      </w:r>
      <w:r>
        <w:rPr>
          <w:i/>
          <w:iCs/>
          <w:lang w:val="en-US"/>
        </w:rPr>
        <w:t>Request for information for Progress Report (1 January 2020-31 March 2020)</w:t>
      </w:r>
      <w:r>
        <w:rPr>
          <w:lang w:val="en-US"/>
        </w:rPr>
        <w:t>, pp. 2-3, 5-6.</w:t>
      </w:r>
    </w:p>
  </w:footnote>
  <w:footnote w:id="137">
    <w:p w14:paraId="7366A6F6" w14:textId="77777777" w:rsidR="00A336A1" w:rsidRDefault="00A336A1" w:rsidP="00333025">
      <w:pPr>
        <w:pStyle w:val="Notedebasdepage"/>
        <w:rPr>
          <w:lang w:val="fr-CA"/>
        </w:rPr>
      </w:pPr>
      <w:r>
        <w:rPr>
          <w:rStyle w:val="Appelnotedebasdep"/>
        </w:rPr>
        <w:footnoteRef/>
      </w:r>
      <w:r>
        <w:rPr>
          <w:lang w:val="fr-CA"/>
        </w:rPr>
        <w:t xml:space="preserve"> </w:t>
      </w:r>
    </w:p>
  </w:footnote>
  <w:footnote w:id="138">
    <w:p w14:paraId="44200F66" w14:textId="77777777" w:rsidR="00A336A1" w:rsidRDefault="00A336A1" w:rsidP="00333025">
      <w:pPr>
        <w:pStyle w:val="Notedebasdepage"/>
        <w:rPr>
          <w:lang w:val="fr-CA"/>
        </w:rPr>
      </w:pPr>
      <w:r>
        <w:rPr>
          <w:rStyle w:val="Appelnotedebasdep"/>
        </w:rPr>
        <w:footnoteRef/>
      </w:r>
      <w:r>
        <w:t xml:space="preserve"> </w:t>
      </w:r>
      <w:r>
        <w:rPr>
          <w:lang w:val="fr-CA"/>
        </w:rPr>
        <w:t>Plan de Stabilisation communale de Toumour 3, p. 23</w:t>
      </w:r>
    </w:p>
  </w:footnote>
  <w:footnote w:id="139">
    <w:p w14:paraId="1CFB826A" w14:textId="77777777" w:rsidR="00A336A1" w:rsidRDefault="00A336A1" w:rsidP="00333025">
      <w:pPr>
        <w:pStyle w:val="Notedebasdepage"/>
        <w:rPr>
          <w:lang w:val="fr-CA"/>
        </w:rPr>
      </w:pPr>
      <w:r>
        <w:rPr>
          <w:rStyle w:val="Appelnotedebasdep"/>
        </w:rPr>
        <w:footnoteRef/>
      </w:r>
      <w:r>
        <w:t xml:space="preserve"> </w:t>
      </w:r>
      <w:r>
        <w:rPr>
          <w:lang w:val="fr-CA"/>
        </w:rPr>
        <w:t xml:space="preserve">Interview Union des artisans du Basin du Lac Tchad ; UNDP, </w:t>
      </w:r>
      <w:r>
        <w:rPr>
          <w:i/>
          <w:iCs/>
          <w:lang w:val="fr-CA"/>
        </w:rPr>
        <w:t xml:space="preserve">Enquête de perception au niveau des communautés d'origine sur la réintégration des ex-associés de BH dans la région de Diffa, </w:t>
      </w:r>
      <w:r>
        <w:rPr>
          <w:lang w:val="fr-CA"/>
        </w:rPr>
        <w:t>pp. 26-27.</w:t>
      </w:r>
    </w:p>
  </w:footnote>
  <w:footnote w:id="140">
    <w:p w14:paraId="149AB379" w14:textId="77777777" w:rsidR="00A336A1" w:rsidRPr="00D85517" w:rsidRDefault="00A336A1" w:rsidP="003E0ADA">
      <w:pPr>
        <w:pStyle w:val="Notedebasdepage"/>
        <w:rPr>
          <w:lang w:val="en-US"/>
        </w:rPr>
      </w:pPr>
      <w:r>
        <w:rPr>
          <w:rStyle w:val="Appelnotedebasdep"/>
        </w:rPr>
        <w:footnoteRef/>
      </w:r>
      <w:r w:rsidRPr="00D85517">
        <w:rPr>
          <w:lang w:val="en-US"/>
        </w:rPr>
        <w:t xml:space="preserve"> Interviews; UNDP, </w:t>
      </w:r>
      <w:r w:rsidRPr="00D85517">
        <w:rPr>
          <w:i/>
          <w:iCs/>
          <w:lang w:val="en-US"/>
        </w:rPr>
        <w:t>Third Progress Report (</w:t>
      </w:r>
      <w:r>
        <w:rPr>
          <w:i/>
          <w:iCs/>
          <w:lang w:val="en-US"/>
        </w:rPr>
        <w:t>…),</w:t>
      </w:r>
      <w:r>
        <w:rPr>
          <w:lang w:val="en-US"/>
        </w:rPr>
        <w:t xml:space="preserve"> pp. 5-6.</w:t>
      </w:r>
    </w:p>
  </w:footnote>
  <w:footnote w:id="141">
    <w:p w14:paraId="0DE3D29F" w14:textId="77777777" w:rsidR="00A336A1" w:rsidRPr="001D0745" w:rsidRDefault="00A336A1" w:rsidP="003E0ADA">
      <w:pPr>
        <w:pStyle w:val="Notedebasdepage"/>
        <w:rPr>
          <w:lang w:val="en-CA"/>
        </w:rPr>
      </w:pPr>
      <w:r>
        <w:rPr>
          <w:rStyle w:val="Appelnotedebasdep"/>
        </w:rPr>
        <w:footnoteRef/>
      </w:r>
      <w:r w:rsidRPr="001D0745">
        <w:rPr>
          <w:lang w:val="en-CA"/>
        </w:rPr>
        <w:t xml:space="preserve"> Ibid., p. 5.</w:t>
      </w:r>
    </w:p>
  </w:footnote>
  <w:footnote w:id="142">
    <w:p w14:paraId="7813D0EF" w14:textId="77777777" w:rsidR="00A336A1" w:rsidRPr="00B927D2" w:rsidRDefault="00A336A1" w:rsidP="003E0ADA">
      <w:pPr>
        <w:pStyle w:val="Notedebasdepage"/>
        <w:rPr>
          <w:lang w:val="en-US"/>
        </w:rPr>
      </w:pPr>
      <w:r>
        <w:rPr>
          <w:rStyle w:val="Appelnotedebasdep"/>
        </w:rPr>
        <w:footnoteRef/>
      </w:r>
      <w:r w:rsidRPr="00B927D2">
        <w:rPr>
          <w:lang w:val="en-US"/>
        </w:rPr>
        <w:t xml:space="preserve"> Phase II Final Report, p.</w:t>
      </w:r>
      <w:r>
        <w:rPr>
          <w:lang w:val="en-US"/>
        </w:rPr>
        <w:t xml:space="preserve"> 15.</w:t>
      </w:r>
    </w:p>
  </w:footnote>
  <w:footnote w:id="143">
    <w:p w14:paraId="2B43635A" w14:textId="77777777" w:rsidR="00A336A1" w:rsidRPr="007B05FE" w:rsidRDefault="00A336A1" w:rsidP="003E0ADA">
      <w:pPr>
        <w:pStyle w:val="Notedebasdepage"/>
        <w:rPr>
          <w:lang w:val="fr-CA"/>
        </w:rPr>
      </w:pPr>
      <w:r>
        <w:rPr>
          <w:rStyle w:val="Appelnotedebasdep"/>
        </w:rPr>
        <w:footnoteRef/>
      </w:r>
      <w:r>
        <w:t xml:space="preserve"> </w:t>
      </w:r>
      <w:r>
        <w:rPr>
          <w:lang w:val="fr-CA"/>
        </w:rPr>
        <w:t>Rapport Perception, p. 18-20.</w:t>
      </w:r>
    </w:p>
  </w:footnote>
  <w:footnote w:id="144">
    <w:p w14:paraId="5347375B" w14:textId="77777777" w:rsidR="00A336A1" w:rsidRPr="00AE70E2" w:rsidRDefault="00A336A1" w:rsidP="003E0ADA">
      <w:pPr>
        <w:pStyle w:val="Notedebasdepage"/>
        <w:rPr>
          <w:lang w:val="fr-CA"/>
        </w:rPr>
      </w:pPr>
      <w:r>
        <w:rPr>
          <w:rStyle w:val="Appelnotedebasdep"/>
        </w:rPr>
        <w:footnoteRef/>
      </w:r>
      <w:r>
        <w:t xml:space="preserve"> UNDP, </w:t>
      </w:r>
      <w:r>
        <w:rPr>
          <w:i/>
          <w:iCs/>
        </w:rPr>
        <w:t xml:space="preserve">Rapport </w:t>
      </w:r>
      <w:r w:rsidRPr="0062381A">
        <w:rPr>
          <w:i/>
          <w:iCs/>
        </w:rPr>
        <w:t>de l’atelier de validation des messages et programmes de sensibilisation sur la consolidation de la paix et la réconciliation pour diffusion à la radio et à la télévision</w:t>
      </w:r>
      <w:r>
        <w:t>, 2020. Pp. 1-3 ; UNDP, Phase II Final Report, pp. 18, 21.</w:t>
      </w:r>
    </w:p>
  </w:footnote>
  <w:footnote w:id="145">
    <w:p w14:paraId="6E2378B8" w14:textId="77777777" w:rsidR="00A336A1" w:rsidRPr="0062381A" w:rsidRDefault="00A336A1" w:rsidP="003E0ADA">
      <w:pPr>
        <w:pStyle w:val="Notedebasdepage"/>
      </w:pPr>
      <w:r>
        <w:rPr>
          <w:rStyle w:val="Appelnotedebasdep"/>
        </w:rPr>
        <w:footnoteRef/>
      </w:r>
      <w:r>
        <w:t xml:space="preserve"> UNDP, </w:t>
      </w:r>
      <w:r w:rsidRPr="0062381A">
        <w:t>Analyse comportementale des acteurs concernant la prévention des conflits</w:t>
      </w:r>
      <w:r>
        <w:t xml:space="preserve"> i</w:t>
      </w:r>
      <w:r w:rsidRPr="0062381A">
        <w:t>ntercommunautaires, la consolidation de la paix et la réconciliation</w:t>
      </w:r>
      <w:r>
        <w:t>, pp. 1-8.</w:t>
      </w:r>
    </w:p>
  </w:footnote>
  <w:footnote w:id="146">
    <w:p w14:paraId="61DB22CD" w14:textId="24741459" w:rsidR="00A336A1" w:rsidRPr="00F40272" w:rsidRDefault="00A336A1" w:rsidP="003E0ADA">
      <w:pPr>
        <w:pStyle w:val="Notedebasdepage"/>
        <w:rPr>
          <w:lang w:val="en-CA"/>
        </w:rPr>
      </w:pPr>
      <w:r>
        <w:rPr>
          <w:rStyle w:val="Appelnotedebasdep"/>
        </w:rPr>
        <w:footnoteRef/>
      </w:r>
      <w:r w:rsidRPr="00F40272">
        <w:rPr>
          <w:lang w:val="en-CA"/>
        </w:rPr>
        <w:t xml:space="preserve"> Interviews with UNDP officials i</w:t>
      </w:r>
      <w:r>
        <w:rPr>
          <w:lang w:val="en-CA"/>
        </w:rPr>
        <w:t>n Cameroon</w:t>
      </w:r>
    </w:p>
  </w:footnote>
  <w:footnote w:id="147">
    <w:p w14:paraId="63D17DE7" w14:textId="77777777" w:rsidR="00A336A1" w:rsidRPr="00C570E8" w:rsidRDefault="00A336A1" w:rsidP="00C570E8">
      <w:pPr>
        <w:pStyle w:val="Notedebasdepage"/>
        <w:rPr>
          <w:lang w:val="fr-CA"/>
        </w:rPr>
      </w:pPr>
      <w:r>
        <w:rPr>
          <w:rStyle w:val="Appelnotedebasdep"/>
        </w:rPr>
        <w:footnoteRef/>
      </w:r>
      <w:r>
        <w:rPr>
          <w:lang w:val="fr-CA"/>
        </w:rPr>
        <w:t xml:space="preserve">PNUD-Cameroun, </w:t>
      </w:r>
      <w:r>
        <w:rPr>
          <w:i/>
          <w:iCs/>
          <w:lang w:val="fr-CA"/>
        </w:rPr>
        <w:t>Rapport de profilage des comités de vigilance des communautés de Blangoua, Fotokol, Kolofata, Mayo Moskoya et Mora</w:t>
      </w:r>
      <w:r>
        <w:rPr>
          <w:lang w:val="fr-CA"/>
        </w:rPr>
        <w:t xml:space="preserve">, Juillet 2019. </w:t>
      </w:r>
      <w:r w:rsidRPr="00C570E8">
        <w:rPr>
          <w:lang w:val="fr-CA"/>
        </w:rPr>
        <w:t>Pp. 27-28.</w:t>
      </w:r>
    </w:p>
  </w:footnote>
  <w:footnote w:id="148">
    <w:p w14:paraId="52C7E8B5" w14:textId="77777777" w:rsidR="00A336A1" w:rsidRPr="004D56BF" w:rsidRDefault="00A336A1" w:rsidP="00C570E8">
      <w:pPr>
        <w:pStyle w:val="Notedebasdepage"/>
        <w:rPr>
          <w:lang w:val="fr-CA"/>
        </w:rPr>
      </w:pPr>
      <w:r>
        <w:rPr>
          <w:rStyle w:val="Appelnotedebasdep"/>
        </w:rPr>
        <w:footnoteRef/>
      </w:r>
      <w:r w:rsidRPr="004D56BF">
        <w:rPr>
          <w:lang w:val="fr-CA"/>
        </w:rPr>
        <w:t xml:space="preserve"> Ibid., pp. 32-33.</w:t>
      </w:r>
    </w:p>
  </w:footnote>
  <w:footnote w:id="149">
    <w:p w14:paraId="0776666D" w14:textId="1A64DD71" w:rsidR="00A336A1" w:rsidRPr="00F40272" w:rsidRDefault="00A336A1" w:rsidP="003E0ADA">
      <w:pPr>
        <w:pStyle w:val="Notedebasdepage"/>
        <w:rPr>
          <w:lang w:val="fr-CA"/>
        </w:rPr>
      </w:pPr>
      <w:r>
        <w:rPr>
          <w:rStyle w:val="Appelnotedebasdep"/>
        </w:rPr>
        <w:footnoteRef/>
      </w:r>
      <w:r w:rsidRPr="00F40272">
        <w:rPr>
          <w:lang w:val="fr-CA"/>
        </w:rPr>
        <w:t xml:space="preserve"> </w:t>
      </w:r>
      <w:r>
        <w:rPr>
          <w:lang w:val="fr-CA"/>
        </w:rPr>
        <w:t>« </w:t>
      </w:r>
      <w:r w:rsidRPr="00F40272">
        <w:rPr>
          <w:lang w:val="fr-CA"/>
        </w:rPr>
        <w:t>Accroître la r</w:t>
      </w:r>
      <w:r>
        <w:rPr>
          <w:lang w:val="fr-CA"/>
        </w:rPr>
        <w:t>é</w:t>
      </w:r>
      <w:r w:rsidRPr="00F40272">
        <w:rPr>
          <w:lang w:val="fr-CA"/>
        </w:rPr>
        <w:t>silience des populations du Lac Tchad</w:t>
      </w:r>
      <w:r>
        <w:rPr>
          <w:lang w:val="fr-CA"/>
        </w:rPr>
        <w:t> »</w:t>
      </w:r>
      <w:r w:rsidRPr="00F40272">
        <w:rPr>
          <w:lang w:val="fr-CA"/>
        </w:rPr>
        <w:t xml:space="preserve">, 2020, </w:t>
      </w:r>
      <w:hyperlink r:id="rId1" w:history="1">
        <w:r w:rsidRPr="00F40272">
          <w:rPr>
            <w:rStyle w:val="Lienhypertexte"/>
            <w:lang w:val="fr-CA"/>
          </w:rPr>
          <w:t>https://chad.un.org/fr/44282-accroitre-la-resilience-des-populations-du-lac-tchad</w:t>
        </w:r>
      </w:hyperlink>
      <w:r w:rsidRPr="00F40272">
        <w:rPr>
          <w:lang w:val="fr-CA"/>
        </w:rPr>
        <w:t xml:space="preserve"> </w:t>
      </w:r>
    </w:p>
  </w:footnote>
  <w:footnote w:id="150">
    <w:p w14:paraId="64440D2E" w14:textId="7E291392" w:rsidR="00A336A1" w:rsidRPr="003E4205" w:rsidRDefault="00A336A1" w:rsidP="003E0ADA">
      <w:pPr>
        <w:pStyle w:val="Notedebasdepage"/>
        <w:rPr>
          <w:lang w:val="en-CA"/>
        </w:rPr>
      </w:pPr>
      <w:r>
        <w:rPr>
          <w:rStyle w:val="Appelnotedebasdep"/>
        </w:rPr>
        <w:footnoteRef/>
      </w:r>
      <w:r w:rsidRPr="003E4205">
        <w:rPr>
          <w:lang w:val="en-CA"/>
        </w:rPr>
        <w:t xml:space="preserve"> Interview; Rapport d’activité </w:t>
      </w:r>
    </w:p>
  </w:footnote>
  <w:footnote w:id="151">
    <w:p w14:paraId="079CEB83" w14:textId="77777777" w:rsidR="00A336A1" w:rsidRDefault="00A336A1" w:rsidP="00782091">
      <w:pPr>
        <w:pStyle w:val="Notedebasdepage"/>
        <w:rPr>
          <w:lang w:val="en-US"/>
        </w:rPr>
      </w:pPr>
      <w:r>
        <w:rPr>
          <w:rStyle w:val="Appelnotedebasdep"/>
        </w:rPr>
        <w:footnoteRef/>
      </w:r>
      <w:r>
        <w:rPr>
          <w:lang w:val="en-US"/>
        </w:rPr>
        <w:t xml:space="preserve"> Final Report, Phase II, p. 18.</w:t>
      </w:r>
    </w:p>
  </w:footnote>
  <w:footnote w:id="152">
    <w:p w14:paraId="3F7A4ACE" w14:textId="77777777" w:rsidR="00A336A1" w:rsidRPr="004D56BF" w:rsidRDefault="00A336A1" w:rsidP="00782091">
      <w:pPr>
        <w:pStyle w:val="Notedebasdepage"/>
        <w:rPr>
          <w:lang w:val="en-US"/>
        </w:rPr>
      </w:pPr>
      <w:r>
        <w:rPr>
          <w:rStyle w:val="Appelnotedebasdep"/>
        </w:rPr>
        <w:footnoteRef/>
      </w:r>
      <w:r w:rsidRPr="004D56BF">
        <w:rPr>
          <w:lang w:val="en-US"/>
        </w:rPr>
        <w:t xml:space="preserve"> Ibid., p.21.</w:t>
      </w:r>
    </w:p>
  </w:footnote>
  <w:footnote w:id="153">
    <w:p w14:paraId="2A24BD81" w14:textId="498213B1" w:rsidR="00A336A1" w:rsidRPr="00221B7F" w:rsidRDefault="00A336A1" w:rsidP="003E0ADA">
      <w:pPr>
        <w:pStyle w:val="Notedebasdepage"/>
        <w:rPr>
          <w:lang w:val="en-US"/>
        </w:rPr>
      </w:pPr>
      <w:r>
        <w:rPr>
          <w:rStyle w:val="Appelnotedebasdep"/>
        </w:rPr>
        <w:footnoteRef/>
      </w:r>
      <w:r w:rsidRPr="00221B7F">
        <w:rPr>
          <w:lang w:val="en-US"/>
        </w:rPr>
        <w:t xml:space="preserve">Van Zyl, Isel, Policy Brief </w:t>
      </w:r>
      <w:r>
        <w:rPr>
          <w:lang w:val="en-US"/>
        </w:rPr>
        <w:t xml:space="preserve">– Preventing violent extremism: The role of communications, </w:t>
      </w:r>
      <w:r>
        <w:rPr>
          <w:i/>
          <w:iCs/>
          <w:lang w:val="en-US"/>
        </w:rPr>
        <w:t>Institute for Security Studies</w:t>
      </w:r>
      <w:r>
        <w:rPr>
          <w:lang w:val="en-US"/>
        </w:rPr>
        <w:t>. Pp. 7-9.</w:t>
      </w:r>
    </w:p>
  </w:footnote>
  <w:footnote w:id="154">
    <w:p w14:paraId="75729AD5" w14:textId="2B2214ED" w:rsidR="00A336A1" w:rsidRPr="00F847F8" w:rsidRDefault="00A336A1">
      <w:pPr>
        <w:pStyle w:val="Notedebasdepage"/>
        <w:rPr>
          <w:lang w:val="en-US"/>
        </w:rPr>
      </w:pPr>
      <w:r>
        <w:rPr>
          <w:rStyle w:val="Appelnotedebasdep"/>
        </w:rPr>
        <w:footnoteRef/>
      </w:r>
      <w:r w:rsidRPr="00F847F8">
        <w:rPr>
          <w:lang w:val="en-US"/>
        </w:rPr>
        <w:t xml:space="preserve"> </w:t>
      </w:r>
      <w:r>
        <w:rPr>
          <w:lang w:val="en-US"/>
        </w:rPr>
        <w:t xml:space="preserve">Lake Chad Basin Commission, </w:t>
      </w:r>
      <w:r w:rsidRPr="00544EB2">
        <w:rPr>
          <w:lang w:val="en-US"/>
        </w:rPr>
        <w:t>https://cblt.org/?page_id=10045</w:t>
      </w:r>
      <w:r>
        <w:rPr>
          <w:lang w:val="en-US"/>
        </w:rPr>
        <w:t>.</w:t>
      </w:r>
    </w:p>
  </w:footnote>
  <w:footnote w:id="155">
    <w:p w14:paraId="4B52F267" w14:textId="77777777" w:rsidR="00A336A1" w:rsidRPr="00A8513F" w:rsidRDefault="00A336A1" w:rsidP="006A34B8">
      <w:pPr>
        <w:pStyle w:val="Notedebasdepage"/>
        <w:rPr>
          <w:lang w:val="en-US"/>
        </w:rPr>
      </w:pPr>
      <w:r>
        <w:rPr>
          <w:rStyle w:val="Appelnotedebasdep"/>
        </w:rPr>
        <w:footnoteRef/>
      </w:r>
      <w:r w:rsidRPr="00271740">
        <w:rPr>
          <w:lang w:val="en-CA"/>
        </w:rPr>
        <w:t xml:space="preserve"> A length of 40 to 60 pages including executive summary is suggested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0106E"/>
    <w:multiLevelType w:val="hybridMultilevel"/>
    <w:tmpl w:val="E22688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34B70D2"/>
    <w:multiLevelType w:val="hybridMultilevel"/>
    <w:tmpl w:val="D6A06E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57C11B2"/>
    <w:multiLevelType w:val="hybridMultilevel"/>
    <w:tmpl w:val="22B008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7E7687D"/>
    <w:multiLevelType w:val="hybridMultilevel"/>
    <w:tmpl w:val="B5702EC2"/>
    <w:lvl w:ilvl="0" w:tplc="6A52235A">
      <w:start w:val="4"/>
      <w:numFmt w:val="bullet"/>
      <w:lvlText w:val="•"/>
      <w:lvlJc w:val="left"/>
      <w:pPr>
        <w:ind w:left="720" w:hanging="720"/>
      </w:pPr>
      <w:rPr>
        <w:rFonts w:ascii="Bookman Old Style" w:eastAsiaTheme="minorHAnsi" w:hAnsi="Bookman Old Style" w:cs="Abel-Regular-Identity-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102E0"/>
    <w:multiLevelType w:val="hybridMultilevel"/>
    <w:tmpl w:val="FC70EB46"/>
    <w:lvl w:ilvl="0" w:tplc="0C0C0001">
      <w:start w:val="1"/>
      <w:numFmt w:val="bullet"/>
      <w:lvlText w:val=""/>
      <w:lvlJc w:val="left"/>
      <w:pPr>
        <w:ind w:left="766" w:hanging="360"/>
      </w:pPr>
      <w:rPr>
        <w:rFonts w:ascii="Symbol" w:hAnsi="Symbol" w:hint="default"/>
      </w:rPr>
    </w:lvl>
    <w:lvl w:ilvl="1" w:tplc="0C0C0003" w:tentative="1">
      <w:start w:val="1"/>
      <w:numFmt w:val="bullet"/>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5" w15:restartNumberingAfterBreak="0">
    <w:nsid w:val="0CDF6E48"/>
    <w:multiLevelType w:val="hybridMultilevel"/>
    <w:tmpl w:val="C0B80158"/>
    <w:lvl w:ilvl="0" w:tplc="F356C700">
      <w:start w:val="1"/>
      <w:numFmt w:val="lowerLetter"/>
      <w:pStyle w:val="AlphaNumbers"/>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0E7671E7"/>
    <w:multiLevelType w:val="hybridMultilevel"/>
    <w:tmpl w:val="D338B692"/>
    <w:lvl w:ilvl="0" w:tplc="86642CEE">
      <w:start w:val="1"/>
      <w:numFmt w:val="decimal"/>
      <w:pStyle w:val="Finding"/>
      <w:lvlText w:val="Finding %1:"/>
      <w:lvlJc w:val="left"/>
      <w:pPr>
        <w:ind w:left="720" w:hanging="360"/>
      </w:pPr>
      <w:rPr>
        <w:rFonts w:ascii="Calibri" w:hAnsi="Calibri" w:hint="default"/>
        <w:b/>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0106F1A"/>
    <w:multiLevelType w:val="hybridMultilevel"/>
    <w:tmpl w:val="F6828D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24E60F0"/>
    <w:multiLevelType w:val="hybridMultilevel"/>
    <w:tmpl w:val="893C2842"/>
    <w:lvl w:ilvl="0" w:tplc="0C0C0001">
      <w:start w:val="1"/>
      <w:numFmt w:val="bullet"/>
      <w:lvlText w:val=""/>
      <w:lvlJc w:val="left"/>
      <w:pPr>
        <w:ind w:left="761" w:hanging="360"/>
      </w:pPr>
      <w:rPr>
        <w:rFonts w:ascii="Symbol" w:hAnsi="Symbol" w:hint="default"/>
      </w:rPr>
    </w:lvl>
    <w:lvl w:ilvl="1" w:tplc="0C0C0003" w:tentative="1">
      <w:start w:val="1"/>
      <w:numFmt w:val="bullet"/>
      <w:lvlText w:val="o"/>
      <w:lvlJc w:val="left"/>
      <w:pPr>
        <w:ind w:left="1481" w:hanging="360"/>
      </w:pPr>
      <w:rPr>
        <w:rFonts w:ascii="Courier New" w:hAnsi="Courier New" w:cs="Courier New" w:hint="default"/>
      </w:rPr>
    </w:lvl>
    <w:lvl w:ilvl="2" w:tplc="0C0C0005" w:tentative="1">
      <w:start w:val="1"/>
      <w:numFmt w:val="bullet"/>
      <w:lvlText w:val=""/>
      <w:lvlJc w:val="left"/>
      <w:pPr>
        <w:ind w:left="2201" w:hanging="360"/>
      </w:pPr>
      <w:rPr>
        <w:rFonts w:ascii="Wingdings" w:hAnsi="Wingdings" w:hint="default"/>
      </w:rPr>
    </w:lvl>
    <w:lvl w:ilvl="3" w:tplc="0C0C0001" w:tentative="1">
      <w:start w:val="1"/>
      <w:numFmt w:val="bullet"/>
      <w:lvlText w:val=""/>
      <w:lvlJc w:val="left"/>
      <w:pPr>
        <w:ind w:left="2921" w:hanging="360"/>
      </w:pPr>
      <w:rPr>
        <w:rFonts w:ascii="Symbol" w:hAnsi="Symbol" w:hint="default"/>
      </w:rPr>
    </w:lvl>
    <w:lvl w:ilvl="4" w:tplc="0C0C0003" w:tentative="1">
      <w:start w:val="1"/>
      <w:numFmt w:val="bullet"/>
      <w:lvlText w:val="o"/>
      <w:lvlJc w:val="left"/>
      <w:pPr>
        <w:ind w:left="3641" w:hanging="360"/>
      </w:pPr>
      <w:rPr>
        <w:rFonts w:ascii="Courier New" w:hAnsi="Courier New" w:cs="Courier New" w:hint="default"/>
      </w:rPr>
    </w:lvl>
    <w:lvl w:ilvl="5" w:tplc="0C0C0005" w:tentative="1">
      <w:start w:val="1"/>
      <w:numFmt w:val="bullet"/>
      <w:lvlText w:val=""/>
      <w:lvlJc w:val="left"/>
      <w:pPr>
        <w:ind w:left="4361" w:hanging="360"/>
      </w:pPr>
      <w:rPr>
        <w:rFonts w:ascii="Wingdings" w:hAnsi="Wingdings" w:hint="default"/>
      </w:rPr>
    </w:lvl>
    <w:lvl w:ilvl="6" w:tplc="0C0C0001" w:tentative="1">
      <w:start w:val="1"/>
      <w:numFmt w:val="bullet"/>
      <w:lvlText w:val=""/>
      <w:lvlJc w:val="left"/>
      <w:pPr>
        <w:ind w:left="5081" w:hanging="360"/>
      </w:pPr>
      <w:rPr>
        <w:rFonts w:ascii="Symbol" w:hAnsi="Symbol" w:hint="default"/>
      </w:rPr>
    </w:lvl>
    <w:lvl w:ilvl="7" w:tplc="0C0C0003" w:tentative="1">
      <w:start w:val="1"/>
      <w:numFmt w:val="bullet"/>
      <w:lvlText w:val="o"/>
      <w:lvlJc w:val="left"/>
      <w:pPr>
        <w:ind w:left="5801" w:hanging="360"/>
      </w:pPr>
      <w:rPr>
        <w:rFonts w:ascii="Courier New" w:hAnsi="Courier New" w:cs="Courier New" w:hint="default"/>
      </w:rPr>
    </w:lvl>
    <w:lvl w:ilvl="8" w:tplc="0C0C0005" w:tentative="1">
      <w:start w:val="1"/>
      <w:numFmt w:val="bullet"/>
      <w:lvlText w:val=""/>
      <w:lvlJc w:val="left"/>
      <w:pPr>
        <w:ind w:left="6521" w:hanging="360"/>
      </w:pPr>
      <w:rPr>
        <w:rFonts w:ascii="Wingdings" w:hAnsi="Wingdings" w:hint="default"/>
      </w:rPr>
    </w:lvl>
  </w:abstractNum>
  <w:abstractNum w:abstractNumId="9" w15:restartNumberingAfterBreak="0">
    <w:nsid w:val="1DEA480B"/>
    <w:multiLevelType w:val="hybridMultilevel"/>
    <w:tmpl w:val="450C3530"/>
    <w:lvl w:ilvl="0" w:tplc="0C0C0001">
      <w:start w:val="1"/>
      <w:numFmt w:val="bullet"/>
      <w:lvlText w:val=""/>
      <w:lvlJc w:val="left"/>
      <w:pPr>
        <w:ind w:left="761" w:hanging="360"/>
      </w:pPr>
      <w:rPr>
        <w:rFonts w:ascii="Symbol" w:hAnsi="Symbol" w:hint="default"/>
      </w:rPr>
    </w:lvl>
    <w:lvl w:ilvl="1" w:tplc="0C0C0003" w:tentative="1">
      <w:start w:val="1"/>
      <w:numFmt w:val="bullet"/>
      <w:lvlText w:val="o"/>
      <w:lvlJc w:val="left"/>
      <w:pPr>
        <w:ind w:left="1481" w:hanging="360"/>
      </w:pPr>
      <w:rPr>
        <w:rFonts w:ascii="Courier New" w:hAnsi="Courier New" w:cs="Courier New" w:hint="default"/>
      </w:rPr>
    </w:lvl>
    <w:lvl w:ilvl="2" w:tplc="0C0C0005" w:tentative="1">
      <w:start w:val="1"/>
      <w:numFmt w:val="bullet"/>
      <w:lvlText w:val=""/>
      <w:lvlJc w:val="left"/>
      <w:pPr>
        <w:ind w:left="2201" w:hanging="360"/>
      </w:pPr>
      <w:rPr>
        <w:rFonts w:ascii="Wingdings" w:hAnsi="Wingdings" w:hint="default"/>
      </w:rPr>
    </w:lvl>
    <w:lvl w:ilvl="3" w:tplc="0C0C0001" w:tentative="1">
      <w:start w:val="1"/>
      <w:numFmt w:val="bullet"/>
      <w:lvlText w:val=""/>
      <w:lvlJc w:val="left"/>
      <w:pPr>
        <w:ind w:left="2921" w:hanging="360"/>
      </w:pPr>
      <w:rPr>
        <w:rFonts w:ascii="Symbol" w:hAnsi="Symbol" w:hint="default"/>
      </w:rPr>
    </w:lvl>
    <w:lvl w:ilvl="4" w:tplc="0C0C0003" w:tentative="1">
      <w:start w:val="1"/>
      <w:numFmt w:val="bullet"/>
      <w:lvlText w:val="o"/>
      <w:lvlJc w:val="left"/>
      <w:pPr>
        <w:ind w:left="3641" w:hanging="360"/>
      </w:pPr>
      <w:rPr>
        <w:rFonts w:ascii="Courier New" w:hAnsi="Courier New" w:cs="Courier New" w:hint="default"/>
      </w:rPr>
    </w:lvl>
    <w:lvl w:ilvl="5" w:tplc="0C0C0005" w:tentative="1">
      <w:start w:val="1"/>
      <w:numFmt w:val="bullet"/>
      <w:lvlText w:val=""/>
      <w:lvlJc w:val="left"/>
      <w:pPr>
        <w:ind w:left="4361" w:hanging="360"/>
      </w:pPr>
      <w:rPr>
        <w:rFonts w:ascii="Wingdings" w:hAnsi="Wingdings" w:hint="default"/>
      </w:rPr>
    </w:lvl>
    <w:lvl w:ilvl="6" w:tplc="0C0C0001" w:tentative="1">
      <w:start w:val="1"/>
      <w:numFmt w:val="bullet"/>
      <w:lvlText w:val=""/>
      <w:lvlJc w:val="left"/>
      <w:pPr>
        <w:ind w:left="5081" w:hanging="360"/>
      </w:pPr>
      <w:rPr>
        <w:rFonts w:ascii="Symbol" w:hAnsi="Symbol" w:hint="default"/>
      </w:rPr>
    </w:lvl>
    <w:lvl w:ilvl="7" w:tplc="0C0C0003" w:tentative="1">
      <w:start w:val="1"/>
      <w:numFmt w:val="bullet"/>
      <w:lvlText w:val="o"/>
      <w:lvlJc w:val="left"/>
      <w:pPr>
        <w:ind w:left="5801" w:hanging="360"/>
      </w:pPr>
      <w:rPr>
        <w:rFonts w:ascii="Courier New" w:hAnsi="Courier New" w:cs="Courier New" w:hint="default"/>
      </w:rPr>
    </w:lvl>
    <w:lvl w:ilvl="8" w:tplc="0C0C0005" w:tentative="1">
      <w:start w:val="1"/>
      <w:numFmt w:val="bullet"/>
      <w:lvlText w:val=""/>
      <w:lvlJc w:val="left"/>
      <w:pPr>
        <w:ind w:left="6521" w:hanging="360"/>
      </w:pPr>
      <w:rPr>
        <w:rFonts w:ascii="Wingdings" w:hAnsi="Wingdings" w:hint="default"/>
      </w:rPr>
    </w:lvl>
  </w:abstractNum>
  <w:abstractNum w:abstractNumId="10" w15:restartNumberingAfterBreak="0">
    <w:nsid w:val="23332714"/>
    <w:multiLevelType w:val="singleLevel"/>
    <w:tmpl w:val="A7E6D1F4"/>
    <w:lvl w:ilvl="0">
      <w:start w:val="1"/>
      <w:numFmt w:val="bullet"/>
      <w:pStyle w:val="Bullets"/>
      <w:lvlText w:val=""/>
      <w:lvlJc w:val="left"/>
      <w:pPr>
        <w:ind w:left="792" w:hanging="360"/>
      </w:pPr>
      <w:rPr>
        <w:rFonts w:ascii="Wingdings" w:hAnsi="Wingdings" w:hint="default"/>
        <w:color w:val="46A8A8"/>
        <w:sz w:val="24"/>
      </w:rPr>
    </w:lvl>
  </w:abstractNum>
  <w:abstractNum w:abstractNumId="11" w15:restartNumberingAfterBreak="0">
    <w:nsid w:val="2B353BBF"/>
    <w:multiLevelType w:val="multilevel"/>
    <w:tmpl w:val="504C07A4"/>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2C39303A"/>
    <w:multiLevelType w:val="hybridMultilevel"/>
    <w:tmpl w:val="DDA6B552"/>
    <w:lvl w:ilvl="0" w:tplc="0C0C0001">
      <w:start w:val="1"/>
      <w:numFmt w:val="bullet"/>
      <w:lvlText w:val=""/>
      <w:lvlJc w:val="left"/>
      <w:pPr>
        <w:ind w:left="761" w:hanging="360"/>
      </w:pPr>
      <w:rPr>
        <w:rFonts w:ascii="Symbol" w:hAnsi="Symbol" w:hint="default"/>
      </w:rPr>
    </w:lvl>
    <w:lvl w:ilvl="1" w:tplc="0C0C0003" w:tentative="1">
      <w:start w:val="1"/>
      <w:numFmt w:val="bullet"/>
      <w:lvlText w:val="o"/>
      <w:lvlJc w:val="left"/>
      <w:pPr>
        <w:ind w:left="1481" w:hanging="360"/>
      </w:pPr>
      <w:rPr>
        <w:rFonts w:ascii="Courier New" w:hAnsi="Courier New" w:cs="Courier New" w:hint="default"/>
      </w:rPr>
    </w:lvl>
    <w:lvl w:ilvl="2" w:tplc="0C0C0005" w:tentative="1">
      <w:start w:val="1"/>
      <w:numFmt w:val="bullet"/>
      <w:lvlText w:val=""/>
      <w:lvlJc w:val="left"/>
      <w:pPr>
        <w:ind w:left="2201" w:hanging="360"/>
      </w:pPr>
      <w:rPr>
        <w:rFonts w:ascii="Wingdings" w:hAnsi="Wingdings" w:hint="default"/>
      </w:rPr>
    </w:lvl>
    <w:lvl w:ilvl="3" w:tplc="0C0C0001" w:tentative="1">
      <w:start w:val="1"/>
      <w:numFmt w:val="bullet"/>
      <w:lvlText w:val=""/>
      <w:lvlJc w:val="left"/>
      <w:pPr>
        <w:ind w:left="2921" w:hanging="360"/>
      </w:pPr>
      <w:rPr>
        <w:rFonts w:ascii="Symbol" w:hAnsi="Symbol" w:hint="default"/>
      </w:rPr>
    </w:lvl>
    <w:lvl w:ilvl="4" w:tplc="0C0C0003" w:tentative="1">
      <w:start w:val="1"/>
      <w:numFmt w:val="bullet"/>
      <w:lvlText w:val="o"/>
      <w:lvlJc w:val="left"/>
      <w:pPr>
        <w:ind w:left="3641" w:hanging="360"/>
      </w:pPr>
      <w:rPr>
        <w:rFonts w:ascii="Courier New" w:hAnsi="Courier New" w:cs="Courier New" w:hint="default"/>
      </w:rPr>
    </w:lvl>
    <w:lvl w:ilvl="5" w:tplc="0C0C0005" w:tentative="1">
      <w:start w:val="1"/>
      <w:numFmt w:val="bullet"/>
      <w:lvlText w:val=""/>
      <w:lvlJc w:val="left"/>
      <w:pPr>
        <w:ind w:left="4361" w:hanging="360"/>
      </w:pPr>
      <w:rPr>
        <w:rFonts w:ascii="Wingdings" w:hAnsi="Wingdings" w:hint="default"/>
      </w:rPr>
    </w:lvl>
    <w:lvl w:ilvl="6" w:tplc="0C0C0001" w:tentative="1">
      <w:start w:val="1"/>
      <w:numFmt w:val="bullet"/>
      <w:lvlText w:val=""/>
      <w:lvlJc w:val="left"/>
      <w:pPr>
        <w:ind w:left="5081" w:hanging="360"/>
      </w:pPr>
      <w:rPr>
        <w:rFonts w:ascii="Symbol" w:hAnsi="Symbol" w:hint="default"/>
      </w:rPr>
    </w:lvl>
    <w:lvl w:ilvl="7" w:tplc="0C0C0003" w:tentative="1">
      <w:start w:val="1"/>
      <w:numFmt w:val="bullet"/>
      <w:lvlText w:val="o"/>
      <w:lvlJc w:val="left"/>
      <w:pPr>
        <w:ind w:left="5801" w:hanging="360"/>
      </w:pPr>
      <w:rPr>
        <w:rFonts w:ascii="Courier New" w:hAnsi="Courier New" w:cs="Courier New" w:hint="default"/>
      </w:rPr>
    </w:lvl>
    <w:lvl w:ilvl="8" w:tplc="0C0C0005" w:tentative="1">
      <w:start w:val="1"/>
      <w:numFmt w:val="bullet"/>
      <w:lvlText w:val=""/>
      <w:lvlJc w:val="left"/>
      <w:pPr>
        <w:ind w:left="6521" w:hanging="360"/>
      </w:pPr>
      <w:rPr>
        <w:rFonts w:ascii="Wingdings" w:hAnsi="Wingdings" w:hint="default"/>
      </w:rPr>
    </w:lvl>
  </w:abstractNum>
  <w:abstractNum w:abstractNumId="13" w15:restartNumberingAfterBreak="0">
    <w:nsid w:val="2FC97497"/>
    <w:multiLevelType w:val="hybridMultilevel"/>
    <w:tmpl w:val="36666DC0"/>
    <w:lvl w:ilvl="0" w:tplc="0C0C0001">
      <w:start w:val="1"/>
      <w:numFmt w:val="bullet"/>
      <w:lvlText w:val=""/>
      <w:lvlJc w:val="left"/>
      <w:pPr>
        <w:ind w:left="770" w:hanging="360"/>
      </w:pPr>
      <w:rPr>
        <w:rFonts w:ascii="Symbol" w:hAnsi="Symbol" w:hint="default"/>
      </w:rPr>
    </w:lvl>
    <w:lvl w:ilvl="1" w:tplc="0C0C0003" w:tentative="1">
      <w:start w:val="1"/>
      <w:numFmt w:val="bullet"/>
      <w:lvlText w:val="o"/>
      <w:lvlJc w:val="left"/>
      <w:pPr>
        <w:ind w:left="1490" w:hanging="360"/>
      </w:pPr>
      <w:rPr>
        <w:rFonts w:ascii="Courier New" w:hAnsi="Courier New" w:cs="Courier New" w:hint="default"/>
      </w:rPr>
    </w:lvl>
    <w:lvl w:ilvl="2" w:tplc="0C0C0005" w:tentative="1">
      <w:start w:val="1"/>
      <w:numFmt w:val="bullet"/>
      <w:lvlText w:val=""/>
      <w:lvlJc w:val="left"/>
      <w:pPr>
        <w:ind w:left="2210" w:hanging="360"/>
      </w:pPr>
      <w:rPr>
        <w:rFonts w:ascii="Wingdings" w:hAnsi="Wingdings" w:hint="default"/>
      </w:rPr>
    </w:lvl>
    <w:lvl w:ilvl="3" w:tplc="0C0C0001" w:tentative="1">
      <w:start w:val="1"/>
      <w:numFmt w:val="bullet"/>
      <w:lvlText w:val=""/>
      <w:lvlJc w:val="left"/>
      <w:pPr>
        <w:ind w:left="2930" w:hanging="360"/>
      </w:pPr>
      <w:rPr>
        <w:rFonts w:ascii="Symbol" w:hAnsi="Symbol" w:hint="default"/>
      </w:rPr>
    </w:lvl>
    <w:lvl w:ilvl="4" w:tplc="0C0C0003" w:tentative="1">
      <w:start w:val="1"/>
      <w:numFmt w:val="bullet"/>
      <w:lvlText w:val="o"/>
      <w:lvlJc w:val="left"/>
      <w:pPr>
        <w:ind w:left="3650" w:hanging="360"/>
      </w:pPr>
      <w:rPr>
        <w:rFonts w:ascii="Courier New" w:hAnsi="Courier New" w:cs="Courier New" w:hint="default"/>
      </w:rPr>
    </w:lvl>
    <w:lvl w:ilvl="5" w:tplc="0C0C0005" w:tentative="1">
      <w:start w:val="1"/>
      <w:numFmt w:val="bullet"/>
      <w:lvlText w:val=""/>
      <w:lvlJc w:val="left"/>
      <w:pPr>
        <w:ind w:left="4370" w:hanging="360"/>
      </w:pPr>
      <w:rPr>
        <w:rFonts w:ascii="Wingdings" w:hAnsi="Wingdings" w:hint="default"/>
      </w:rPr>
    </w:lvl>
    <w:lvl w:ilvl="6" w:tplc="0C0C0001" w:tentative="1">
      <w:start w:val="1"/>
      <w:numFmt w:val="bullet"/>
      <w:lvlText w:val=""/>
      <w:lvlJc w:val="left"/>
      <w:pPr>
        <w:ind w:left="5090" w:hanging="360"/>
      </w:pPr>
      <w:rPr>
        <w:rFonts w:ascii="Symbol" w:hAnsi="Symbol" w:hint="default"/>
      </w:rPr>
    </w:lvl>
    <w:lvl w:ilvl="7" w:tplc="0C0C0003" w:tentative="1">
      <w:start w:val="1"/>
      <w:numFmt w:val="bullet"/>
      <w:lvlText w:val="o"/>
      <w:lvlJc w:val="left"/>
      <w:pPr>
        <w:ind w:left="5810" w:hanging="360"/>
      </w:pPr>
      <w:rPr>
        <w:rFonts w:ascii="Courier New" w:hAnsi="Courier New" w:cs="Courier New" w:hint="default"/>
      </w:rPr>
    </w:lvl>
    <w:lvl w:ilvl="8" w:tplc="0C0C0005" w:tentative="1">
      <w:start w:val="1"/>
      <w:numFmt w:val="bullet"/>
      <w:lvlText w:val=""/>
      <w:lvlJc w:val="left"/>
      <w:pPr>
        <w:ind w:left="6530" w:hanging="360"/>
      </w:pPr>
      <w:rPr>
        <w:rFonts w:ascii="Wingdings" w:hAnsi="Wingdings" w:hint="default"/>
      </w:rPr>
    </w:lvl>
  </w:abstractNum>
  <w:abstractNum w:abstractNumId="14" w15:restartNumberingAfterBreak="0">
    <w:nsid w:val="30491EEB"/>
    <w:multiLevelType w:val="multilevel"/>
    <w:tmpl w:val="85AEDC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170491C"/>
    <w:multiLevelType w:val="hybridMultilevel"/>
    <w:tmpl w:val="D3D8A0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17A4A29"/>
    <w:multiLevelType w:val="hybridMultilevel"/>
    <w:tmpl w:val="86A04EA6"/>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color w:val="1896A3"/>
        <w:spacing w:val="0"/>
        <w:w w:val="100"/>
        <w:kern w:val="0"/>
        <w:position w:val="0"/>
        <w:highlight w:val="none"/>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DF0853"/>
    <w:multiLevelType w:val="hybridMultilevel"/>
    <w:tmpl w:val="31A4E3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B2A7092"/>
    <w:multiLevelType w:val="hybridMultilevel"/>
    <w:tmpl w:val="A6C44318"/>
    <w:lvl w:ilvl="0" w:tplc="0C0C0001">
      <w:start w:val="1"/>
      <w:numFmt w:val="bullet"/>
      <w:lvlText w:val=""/>
      <w:lvlJc w:val="left"/>
      <w:pPr>
        <w:ind w:left="761" w:hanging="360"/>
      </w:pPr>
      <w:rPr>
        <w:rFonts w:ascii="Symbol" w:hAnsi="Symbol" w:hint="default"/>
      </w:rPr>
    </w:lvl>
    <w:lvl w:ilvl="1" w:tplc="0C0C0003" w:tentative="1">
      <w:start w:val="1"/>
      <w:numFmt w:val="bullet"/>
      <w:lvlText w:val="o"/>
      <w:lvlJc w:val="left"/>
      <w:pPr>
        <w:ind w:left="1481" w:hanging="360"/>
      </w:pPr>
      <w:rPr>
        <w:rFonts w:ascii="Courier New" w:hAnsi="Courier New" w:cs="Courier New" w:hint="default"/>
      </w:rPr>
    </w:lvl>
    <w:lvl w:ilvl="2" w:tplc="0C0C0005" w:tentative="1">
      <w:start w:val="1"/>
      <w:numFmt w:val="bullet"/>
      <w:lvlText w:val=""/>
      <w:lvlJc w:val="left"/>
      <w:pPr>
        <w:ind w:left="2201" w:hanging="360"/>
      </w:pPr>
      <w:rPr>
        <w:rFonts w:ascii="Wingdings" w:hAnsi="Wingdings" w:hint="default"/>
      </w:rPr>
    </w:lvl>
    <w:lvl w:ilvl="3" w:tplc="0C0C0001" w:tentative="1">
      <w:start w:val="1"/>
      <w:numFmt w:val="bullet"/>
      <w:lvlText w:val=""/>
      <w:lvlJc w:val="left"/>
      <w:pPr>
        <w:ind w:left="2921" w:hanging="360"/>
      </w:pPr>
      <w:rPr>
        <w:rFonts w:ascii="Symbol" w:hAnsi="Symbol" w:hint="default"/>
      </w:rPr>
    </w:lvl>
    <w:lvl w:ilvl="4" w:tplc="0C0C0003" w:tentative="1">
      <w:start w:val="1"/>
      <w:numFmt w:val="bullet"/>
      <w:lvlText w:val="o"/>
      <w:lvlJc w:val="left"/>
      <w:pPr>
        <w:ind w:left="3641" w:hanging="360"/>
      </w:pPr>
      <w:rPr>
        <w:rFonts w:ascii="Courier New" w:hAnsi="Courier New" w:cs="Courier New" w:hint="default"/>
      </w:rPr>
    </w:lvl>
    <w:lvl w:ilvl="5" w:tplc="0C0C0005" w:tentative="1">
      <w:start w:val="1"/>
      <w:numFmt w:val="bullet"/>
      <w:lvlText w:val=""/>
      <w:lvlJc w:val="left"/>
      <w:pPr>
        <w:ind w:left="4361" w:hanging="360"/>
      </w:pPr>
      <w:rPr>
        <w:rFonts w:ascii="Wingdings" w:hAnsi="Wingdings" w:hint="default"/>
      </w:rPr>
    </w:lvl>
    <w:lvl w:ilvl="6" w:tplc="0C0C0001" w:tentative="1">
      <w:start w:val="1"/>
      <w:numFmt w:val="bullet"/>
      <w:lvlText w:val=""/>
      <w:lvlJc w:val="left"/>
      <w:pPr>
        <w:ind w:left="5081" w:hanging="360"/>
      </w:pPr>
      <w:rPr>
        <w:rFonts w:ascii="Symbol" w:hAnsi="Symbol" w:hint="default"/>
      </w:rPr>
    </w:lvl>
    <w:lvl w:ilvl="7" w:tplc="0C0C0003" w:tentative="1">
      <w:start w:val="1"/>
      <w:numFmt w:val="bullet"/>
      <w:lvlText w:val="o"/>
      <w:lvlJc w:val="left"/>
      <w:pPr>
        <w:ind w:left="5801" w:hanging="360"/>
      </w:pPr>
      <w:rPr>
        <w:rFonts w:ascii="Courier New" w:hAnsi="Courier New" w:cs="Courier New" w:hint="default"/>
      </w:rPr>
    </w:lvl>
    <w:lvl w:ilvl="8" w:tplc="0C0C0005" w:tentative="1">
      <w:start w:val="1"/>
      <w:numFmt w:val="bullet"/>
      <w:lvlText w:val=""/>
      <w:lvlJc w:val="left"/>
      <w:pPr>
        <w:ind w:left="6521" w:hanging="360"/>
      </w:pPr>
      <w:rPr>
        <w:rFonts w:ascii="Wingdings" w:hAnsi="Wingdings" w:hint="default"/>
      </w:rPr>
    </w:lvl>
  </w:abstractNum>
  <w:abstractNum w:abstractNumId="19" w15:restartNumberingAfterBreak="0">
    <w:nsid w:val="40F949BB"/>
    <w:multiLevelType w:val="hybridMultilevel"/>
    <w:tmpl w:val="885233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1CF5111"/>
    <w:multiLevelType w:val="hybridMultilevel"/>
    <w:tmpl w:val="85A0AADA"/>
    <w:lvl w:ilvl="0" w:tplc="0C0C0001">
      <w:start w:val="1"/>
      <w:numFmt w:val="bullet"/>
      <w:lvlText w:val=""/>
      <w:lvlJc w:val="left"/>
      <w:pPr>
        <w:ind w:left="770" w:hanging="360"/>
      </w:pPr>
      <w:rPr>
        <w:rFonts w:ascii="Symbol" w:hAnsi="Symbol" w:hint="default"/>
      </w:rPr>
    </w:lvl>
    <w:lvl w:ilvl="1" w:tplc="0C0C0003" w:tentative="1">
      <w:start w:val="1"/>
      <w:numFmt w:val="bullet"/>
      <w:lvlText w:val="o"/>
      <w:lvlJc w:val="left"/>
      <w:pPr>
        <w:ind w:left="1490" w:hanging="360"/>
      </w:pPr>
      <w:rPr>
        <w:rFonts w:ascii="Courier New" w:hAnsi="Courier New" w:cs="Courier New" w:hint="default"/>
      </w:rPr>
    </w:lvl>
    <w:lvl w:ilvl="2" w:tplc="0C0C0005" w:tentative="1">
      <w:start w:val="1"/>
      <w:numFmt w:val="bullet"/>
      <w:lvlText w:val=""/>
      <w:lvlJc w:val="left"/>
      <w:pPr>
        <w:ind w:left="2210" w:hanging="360"/>
      </w:pPr>
      <w:rPr>
        <w:rFonts w:ascii="Wingdings" w:hAnsi="Wingdings" w:hint="default"/>
      </w:rPr>
    </w:lvl>
    <w:lvl w:ilvl="3" w:tplc="0C0C0001" w:tentative="1">
      <w:start w:val="1"/>
      <w:numFmt w:val="bullet"/>
      <w:lvlText w:val=""/>
      <w:lvlJc w:val="left"/>
      <w:pPr>
        <w:ind w:left="2930" w:hanging="360"/>
      </w:pPr>
      <w:rPr>
        <w:rFonts w:ascii="Symbol" w:hAnsi="Symbol" w:hint="default"/>
      </w:rPr>
    </w:lvl>
    <w:lvl w:ilvl="4" w:tplc="0C0C0003" w:tentative="1">
      <w:start w:val="1"/>
      <w:numFmt w:val="bullet"/>
      <w:lvlText w:val="o"/>
      <w:lvlJc w:val="left"/>
      <w:pPr>
        <w:ind w:left="3650" w:hanging="360"/>
      </w:pPr>
      <w:rPr>
        <w:rFonts w:ascii="Courier New" w:hAnsi="Courier New" w:cs="Courier New" w:hint="default"/>
      </w:rPr>
    </w:lvl>
    <w:lvl w:ilvl="5" w:tplc="0C0C0005" w:tentative="1">
      <w:start w:val="1"/>
      <w:numFmt w:val="bullet"/>
      <w:lvlText w:val=""/>
      <w:lvlJc w:val="left"/>
      <w:pPr>
        <w:ind w:left="4370" w:hanging="360"/>
      </w:pPr>
      <w:rPr>
        <w:rFonts w:ascii="Wingdings" w:hAnsi="Wingdings" w:hint="default"/>
      </w:rPr>
    </w:lvl>
    <w:lvl w:ilvl="6" w:tplc="0C0C0001" w:tentative="1">
      <w:start w:val="1"/>
      <w:numFmt w:val="bullet"/>
      <w:lvlText w:val=""/>
      <w:lvlJc w:val="left"/>
      <w:pPr>
        <w:ind w:left="5090" w:hanging="360"/>
      </w:pPr>
      <w:rPr>
        <w:rFonts w:ascii="Symbol" w:hAnsi="Symbol" w:hint="default"/>
      </w:rPr>
    </w:lvl>
    <w:lvl w:ilvl="7" w:tplc="0C0C0003" w:tentative="1">
      <w:start w:val="1"/>
      <w:numFmt w:val="bullet"/>
      <w:lvlText w:val="o"/>
      <w:lvlJc w:val="left"/>
      <w:pPr>
        <w:ind w:left="5810" w:hanging="360"/>
      </w:pPr>
      <w:rPr>
        <w:rFonts w:ascii="Courier New" w:hAnsi="Courier New" w:cs="Courier New" w:hint="default"/>
      </w:rPr>
    </w:lvl>
    <w:lvl w:ilvl="8" w:tplc="0C0C0005" w:tentative="1">
      <w:start w:val="1"/>
      <w:numFmt w:val="bullet"/>
      <w:lvlText w:val=""/>
      <w:lvlJc w:val="left"/>
      <w:pPr>
        <w:ind w:left="6530" w:hanging="360"/>
      </w:pPr>
      <w:rPr>
        <w:rFonts w:ascii="Wingdings" w:hAnsi="Wingdings" w:hint="default"/>
      </w:rPr>
    </w:lvl>
  </w:abstractNum>
  <w:abstractNum w:abstractNumId="21" w15:restartNumberingAfterBreak="0">
    <w:nsid w:val="465C70C1"/>
    <w:multiLevelType w:val="hybridMultilevel"/>
    <w:tmpl w:val="CC8A82DC"/>
    <w:lvl w:ilvl="0" w:tplc="0C0C0001">
      <w:start w:val="1"/>
      <w:numFmt w:val="bullet"/>
      <w:lvlText w:val=""/>
      <w:lvlJc w:val="left"/>
      <w:pPr>
        <w:ind w:left="761" w:hanging="360"/>
      </w:pPr>
      <w:rPr>
        <w:rFonts w:ascii="Symbol" w:hAnsi="Symbol" w:hint="default"/>
      </w:rPr>
    </w:lvl>
    <w:lvl w:ilvl="1" w:tplc="0C0C0003" w:tentative="1">
      <w:start w:val="1"/>
      <w:numFmt w:val="bullet"/>
      <w:lvlText w:val="o"/>
      <w:lvlJc w:val="left"/>
      <w:pPr>
        <w:ind w:left="1481" w:hanging="360"/>
      </w:pPr>
      <w:rPr>
        <w:rFonts w:ascii="Courier New" w:hAnsi="Courier New" w:cs="Courier New" w:hint="default"/>
      </w:rPr>
    </w:lvl>
    <w:lvl w:ilvl="2" w:tplc="0C0C0005" w:tentative="1">
      <w:start w:val="1"/>
      <w:numFmt w:val="bullet"/>
      <w:lvlText w:val=""/>
      <w:lvlJc w:val="left"/>
      <w:pPr>
        <w:ind w:left="2201" w:hanging="360"/>
      </w:pPr>
      <w:rPr>
        <w:rFonts w:ascii="Wingdings" w:hAnsi="Wingdings" w:hint="default"/>
      </w:rPr>
    </w:lvl>
    <w:lvl w:ilvl="3" w:tplc="0C0C0001" w:tentative="1">
      <w:start w:val="1"/>
      <w:numFmt w:val="bullet"/>
      <w:lvlText w:val=""/>
      <w:lvlJc w:val="left"/>
      <w:pPr>
        <w:ind w:left="2921" w:hanging="360"/>
      </w:pPr>
      <w:rPr>
        <w:rFonts w:ascii="Symbol" w:hAnsi="Symbol" w:hint="default"/>
      </w:rPr>
    </w:lvl>
    <w:lvl w:ilvl="4" w:tplc="0C0C0003" w:tentative="1">
      <w:start w:val="1"/>
      <w:numFmt w:val="bullet"/>
      <w:lvlText w:val="o"/>
      <w:lvlJc w:val="left"/>
      <w:pPr>
        <w:ind w:left="3641" w:hanging="360"/>
      </w:pPr>
      <w:rPr>
        <w:rFonts w:ascii="Courier New" w:hAnsi="Courier New" w:cs="Courier New" w:hint="default"/>
      </w:rPr>
    </w:lvl>
    <w:lvl w:ilvl="5" w:tplc="0C0C0005" w:tentative="1">
      <w:start w:val="1"/>
      <w:numFmt w:val="bullet"/>
      <w:lvlText w:val=""/>
      <w:lvlJc w:val="left"/>
      <w:pPr>
        <w:ind w:left="4361" w:hanging="360"/>
      </w:pPr>
      <w:rPr>
        <w:rFonts w:ascii="Wingdings" w:hAnsi="Wingdings" w:hint="default"/>
      </w:rPr>
    </w:lvl>
    <w:lvl w:ilvl="6" w:tplc="0C0C0001" w:tentative="1">
      <w:start w:val="1"/>
      <w:numFmt w:val="bullet"/>
      <w:lvlText w:val=""/>
      <w:lvlJc w:val="left"/>
      <w:pPr>
        <w:ind w:left="5081" w:hanging="360"/>
      </w:pPr>
      <w:rPr>
        <w:rFonts w:ascii="Symbol" w:hAnsi="Symbol" w:hint="default"/>
      </w:rPr>
    </w:lvl>
    <w:lvl w:ilvl="7" w:tplc="0C0C0003" w:tentative="1">
      <w:start w:val="1"/>
      <w:numFmt w:val="bullet"/>
      <w:lvlText w:val="o"/>
      <w:lvlJc w:val="left"/>
      <w:pPr>
        <w:ind w:left="5801" w:hanging="360"/>
      </w:pPr>
      <w:rPr>
        <w:rFonts w:ascii="Courier New" w:hAnsi="Courier New" w:cs="Courier New" w:hint="default"/>
      </w:rPr>
    </w:lvl>
    <w:lvl w:ilvl="8" w:tplc="0C0C0005" w:tentative="1">
      <w:start w:val="1"/>
      <w:numFmt w:val="bullet"/>
      <w:lvlText w:val=""/>
      <w:lvlJc w:val="left"/>
      <w:pPr>
        <w:ind w:left="6521" w:hanging="360"/>
      </w:pPr>
      <w:rPr>
        <w:rFonts w:ascii="Wingdings" w:hAnsi="Wingdings" w:hint="default"/>
      </w:rPr>
    </w:lvl>
  </w:abstractNum>
  <w:abstractNum w:abstractNumId="22" w15:restartNumberingAfterBreak="0">
    <w:nsid w:val="467F48AA"/>
    <w:multiLevelType w:val="hybridMultilevel"/>
    <w:tmpl w:val="B3AC57B2"/>
    <w:lvl w:ilvl="0" w:tplc="0C0C0001">
      <w:start w:val="1"/>
      <w:numFmt w:val="bullet"/>
      <w:lvlText w:val=""/>
      <w:lvlJc w:val="left"/>
      <w:pPr>
        <w:ind w:left="766" w:hanging="360"/>
      </w:pPr>
      <w:rPr>
        <w:rFonts w:ascii="Symbol" w:hAnsi="Symbol" w:hint="default"/>
      </w:rPr>
    </w:lvl>
    <w:lvl w:ilvl="1" w:tplc="0C0C0003" w:tentative="1">
      <w:start w:val="1"/>
      <w:numFmt w:val="bullet"/>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23" w15:restartNumberingAfterBreak="0">
    <w:nsid w:val="47984BF5"/>
    <w:multiLevelType w:val="hybridMultilevel"/>
    <w:tmpl w:val="7C88E478"/>
    <w:lvl w:ilvl="0" w:tplc="757E07DE">
      <w:start w:val="1"/>
      <w:numFmt w:val="decimal"/>
      <w:pStyle w:val="Numbers"/>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4A0E36EC"/>
    <w:multiLevelType w:val="singleLevel"/>
    <w:tmpl w:val="54CC7874"/>
    <w:lvl w:ilvl="0">
      <w:start w:val="1"/>
      <w:numFmt w:val="bullet"/>
      <w:lvlText w:val="-"/>
      <w:lvlJc w:val="left"/>
      <w:pPr>
        <w:tabs>
          <w:tab w:val="num" w:pos="360"/>
        </w:tabs>
        <w:ind w:left="360" w:hanging="360"/>
      </w:pPr>
      <w:rPr>
        <w:rFonts w:hint="default"/>
      </w:rPr>
    </w:lvl>
  </w:abstractNum>
  <w:abstractNum w:abstractNumId="25" w15:restartNumberingAfterBreak="0">
    <w:nsid w:val="4C5A6720"/>
    <w:multiLevelType w:val="hybridMultilevel"/>
    <w:tmpl w:val="F1A84CF4"/>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4D395BC2"/>
    <w:multiLevelType w:val="hybridMultilevel"/>
    <w:tmpl w:val="9E80266E"/>
    <w:lvl w:ilvl="0" w:tplc="6A7A63C2">
      <w:start w:val="1"/>
      <w:numFmt w:val="decimal"/>
      <w:pStyle w:val="ReportTextNumb"/>
      <w:lvlText w:val="%1"/>
      <w:lvlJc w:val="left"/>
      <w:pPr>
        <w:ind w:left="360" w:hanging="360"/>
      </w:pPr>
      <w:rPr>
        <w:rFonts w:ascii="Calibri" w:hAnsi="Calibri" w:cs="Calibri" w:hint="default"/>
        <w:b w:val="0"/>
        <w:i w:val="0"/>
        <w:sz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DE80E13"/>
    <w:multiLevelType w:val="hybridMultilevel"/>
    <w:tmpl w:val="373A21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3343B65"/>
    <w:multiLevelType w:val="hybridMultilevel"/>
    <w:tmpl w:val="9E44421E"/>
    <w:lvl w:ilvl="0" w:tplc="0C0C0001">
      <w:start w:val="1"/>
      <w:numFmt w:val="bullet"/>
      <w:lvlText w:val=""/>
      <w:lvlJc w:val="left"/>
      <w:pPr>
        <w:ind w:left="761" w:hanging="360"/>
      </w:pPr>
      <w:rPr>
        <w:rFonts w:ascii="Symbol" w:hAnsi="Symbol" w:hint="default"/>
      </w:rPr>
    </w:lvl>
    <w:lvl w:ilvl="1" w:tplc="0C0C0003" w:tentative="1">
      <w:start w:val="1"/>
      <w:numFmt w:val="bullet"/>
      <w:lvlText w:val="o"/>
      <w:lvlJc w:val="left"/>
      <w:pPr>
        <w:ind w:left="1481" w:hanging="360"/>
      </w:pPr>
      <w:rPr>
        <w:rFonts w:ascii="Courier New" w:hAnsi="Courier New" w:cs="Courier New" w:hint="default"/>
      </w:rPr>
    </w:lvl>
    <w:lvl w:ilvl="2" w:tplc="0C0C0005" w:tentative="1">
      <w:start w:val="1"/>
      <w:numFmt w:val="bullet"/>
      <w:lvlText w:val=""/>
      <w:lvlJc w:val="left"/>
      <w:pPr>
        <w:ind w:left="2201" w:hanging="360"/>
      </w:pPr>
      <w:rPr>
        <w:rFonts w:ascii="Wingdings" w:hAnsi="Wingdings" w:hint="default"/>
      </w:rPr>
    </w:lvl>
    <w:lvl w:ilvl="3" w:tplc="0C0C0001" w:tentative="1">
      <w:start w:val="1"/>
      <w:numFmt w:val="bullet"/>
      <w:lvlText w:val=""/>
      <w:lvlJc w:val="left"/>
      <w:pPr>
        <w:ind w:left="2921" w:hanging="360"/>
      </w:pPr>
      <w:rPr>
        <w:rFonts w:ascii="Symbol" w:hAnsi="Symbol" w:hint="default"/>
      </w:rPr>
    </w:lvl>
    <w:lvl w:ilvl="4" w:tplc="0C0C0003" w:tentative="1">
      <w:start w:val="1"/>
      <w:numFmt w:val="bullet"/>
      <w:lvlText w:val="o"/>
      <w:lvlJc w:val="left"/>
      <w:pPr>
        <w:ind w:left="3641" w:hanging="360"/>
      </w:pPr>
      <w:rPr>
        <w:rFonts w:ascii="Courier New" w:hAnsi="Courier New" w:cs="Courier New" w:hint="default"/>
      </w:rPr>
    </w:lvl>
    <w:lvl w:ilvl="5" w:tplc="0C0C0005" w:tentative="1">
      <w:start w:val="1"/>
      <w:numFmt w:val="bullet"/>
      <w:lvlText w:val=""/>
      <w:lvlJc w:val="left"/>
      <w:pPr>
        <w:ind w:left="4361" w:hanging="360"/>
      </w:pPr>
      <w:rPr>
        <w:rFonts w:ascii="Wingdings" w:hAnsi="Wingdings" w:hint="default"/>
      </w:rPr>
    </w:lvl>
    <w:lvl w:ilvl="6" w:tplc="0C0C0001" w:tentative="1">
      <w:start w:val="1"/>
      <w:numFmt w:val="bullet"/>
      <w:lvlText w:val=""/>
      <w:lvlJc w:val="left"/>
      <w:pPr>
        <w:ind w:left="5081" w:hanging="360"/>
      </w:pPr>
      <w:rPr>
        <w:rFonts w:ascii="Symbol" w:hAnsi="Symbol" w:hint="default"/>
      </w:rPr>
    </w:lvl>
    <w:lvl w:ilvl="7" w:tplc="0C0C0003" w:tentative="1">
      <w:start w:val="1"/>
      <w:numFmt w:val="bullet"/>
      <w:lvlText w:val="o"/>
      <w:lvlJc w:val="left"/>
      <w:pPr>
        <w:ind w:left="5801" w:hanging="360"/>
      </w:pPr>
      <w:rPr>
        <w:rFonts w:ascii="Courier New" w:hAnsi="Courier New" w:cs="Courier New" w:hint="default"/>
      </w:rPr>
    </w:lvl>
    <w:lvl w:ilvl="8" w:tplc="0C0C0005" w:tentative="1">
      <w:start w:val="1"/>
      <w:numFmt w:val="bullet"/>
      <w:lvlText w:val=""/>
      <w:lvlJc w:val="left"/>
      <w:pPr>
        <w:ind w:left="6521" w:hanging="360"/>
      </w:pPr>
      <w:rPr>
        <w:rFonts w:ascii="Wingdings" w:hAnsi="Wingdings" w:hint="default"/>
      </w:rPr>
    </w:lvl>
  </w:abstractNum>
  <w:abstractNum w:abstractNumId="29" w15:restartNumberingAfterBreak="0">
    <w:nsid w:val="53E8207C"/>
    <w:multiLevelType w:val="hybridMultilevel"/>
    <w:tmpl w:val="C96025FA"/>
    <w:lvl w:ilvl="0" w:tplc="0C0C0001">
      <w:start w:val="1"/>
      <w:numFmt w:val="bullet"/>
      <w:lvlText w:val=""/>
      <w:lvlJc w:val="left"/>
      <w:pPr>
        <w:ind w:left="770" w:hanging="360"/>
      </w:pPr>
      <w:rPr>
        <w:rFonts w:ascii="Symbol" w:hAnsi="Symbol" w:hint="default"/>
      </w:rPr>
    </w:lvl>
    <w:lvl w:ilvl="1" w:tplc="0C0C0003" w:tentative="1">
      <w:start w:val="1"/>
      <w:numFmt w:val="bullet"/>
      <w:lvlText w:val="o"/>
      <w:lvlJc w:val="left"/>
      <w:pPr>
        <w:ind w:left="1490" w:hanging="360"/>
      </w:pPr>
      <w:rPr>
        <w:rFonts w:ascii="Courier New" w:hAnsi="Courier New" w:cs="Courier New" w:hint="default"/>
      </w:rPr>
    </w:lvl>
    <w:lvl w:ilvl="2" w:tplc="0C0C0005" w:tentative="1">
      <w:start w:val="1"/>
      <w:numFmt w:val="bullet"/>
      <w:lvlText w:val=""/>
      <w:lvlJc w:val="left"/>
      <w:pPr>
        <w:ind w:left="2210" w:hanging="360"/>
      </w:pPr>
      <w:rPr>
        <w:rFonts w:ascii="Wingdings" w:hAnsi="Wingdings" w:hint="default"/>
      </w:rPr>
    </w:lvl>
    <w:lvl w:ilvl="3" w:tplc="0C0C0001" w:tentative="1">
      <w:start w:val="1"/>
      <w:numFmt w:val="bullet"/>
      <w:lvlText w:val=""/>
      <w:lvlJc w:val="left"/>
      <w:pPr>
        <w:ind w:left="2930" w:hanging="360"/>
      </w:pPr>
      <w:rPr>
        <w:rFonts w:ascii="Symbol" w:hAnsi="Symbol" w:hint="default"/>
      </w:rPr>
    </w:lvl>
    <w:lvl w:ilvl="4" w:tplc="0C0C0003" w:tentative="1">
      <w:start w:val="1"/>
      <w:numFmt w:val="bullet"/>
      <w:lvlText w:val="o"/>
      <w:lvlJc w:val="left"/>
      <w:pPr>
        <w:ind w:left="3650" w:hanging="360"/>
      </w:pPr>
      <w:rPr>
        <w:rFonts w:ascii="Courier New" w:hAnsi="Courier New" w:cs="Courier New" w:hint="default"/>
      </w:rPr>
    </w:lvl>
    <w:lvl w:ilvl="5" w:tplc="0C0C0005" w:tentative="1">
      <w:start w:val="1"/>
      <w:numFmt w:val="bullet"/>
      <w:lvlText w:val=""/>
      <w:lvlJc w:val="left"/>
      <w:pPr>
        <w:ind w:left="4370" w:hanging="360"/>
      </w:pPr>
      <w:rPr>
        <w:rFonts w:ascii="Wingdings" w:hAnsi="Wingdings" w:hint="default"/>
      </w:rPr>
    </w:lvl>
    <w:lvl w:ilvl="6" w:tplc="0C0C0001" w:tentative="1">
      <w:start w:val="1"/>
      <w:numFmt w:val="bullet"/>
      <w:lvlText w:val=""/>
      <w:lvlJc w:val="left"/>
      <w:pPr>
        <w:ind w:left="5090" w:hanging="360"/>
      </w:pPr>
      <w:rPr>
        <w:rFonts w:ascii="Symbol" w:hAnsi="Symbol" w:hint="default"/>
      </w:rPr>
    </w:lvl>
    <w:lvl w:ilvl="7" w:tplc="0C0C0003" w:tentative="1">
      <w:start w:val="1"/>
      <w:numFmt w:val="bullet"/>
      <w:lvlText w:val="o"/>
      <w:lvlJc w:val="left"/>
      <w:pPr>
        <w:ind w:left="5810" w:hanging="360"/>
      </w:pPr>
      <w:rPr>
        <w:rFonts w:ascii="Courier New" w:hAnsi="Courier New" w:cs="Courier New" w:hint="default"/>
      </w:rPr>
    </w:lvl>
    <w:lvl w:ilvl="8" w:tplc="0C0C0005" w:tentative="1">
      <w:start w:val="1"/>
      <w:numFmt w:val="bullet"/>
      <w:lvlText w:val=""/>
      <w:lvlJc w:val="left"/>
      <w:pPr>
        <w:ind w:left="6530" w:hanging="360"/>
      </w:pPr>
      <w:rPr>
        <w:rFonts w:ascii="Wingdings" w:hAnsi="Wingdings" w:hint="default"/>
      </w:rPr>
    </w:lvl>
  </w:abstractNum>
  <w:abstractNum w:abstractNumId="30" w15:restartNumberingAfterBreak="0">
    <w:nsid w:val="5749442E"/>
    <w:multiLevelType w:val="hybridMultilevel"/>
    <w:tmpl w:val="A2BEFFF0"/>
    <w:lvl w:ilvl="0" w:tplc="0C0C0001">
      <w:start w:val="1"/>
      <w:numFmt w:val="bullet"/>
      <w:lvlText w:val=""/>
      <w:lvlJc w:val="left"/>
      <w:pPr>
        <w:ind w:left="761" w:hanging="360"/>
      </w:pPr>
      <w:rPr>
        <w:rFonts w:ascii="Symbol" w:hAnsi="Symbol" w:hint="default"/>
      </w:rPr>
    </w:lvl>
    <w:lvl w:ilvl="1" w:tplc="0C0C0003" w:tentative="1">
      <w:start w:val="1"/>
      <w:numFmt w:val="bullet"/>
      <w:lvlText w:val="o"/>
      <w:lvlJc w:val="left"/>
      <w:pPr>
        <w:ind w:left="1481" w:hanging="360"/>
      </w:pPr>
      <w:rPr>
        <w:rFonts w:ascii="Courier New" w:hAnsi="Courier New" w:cs="Courier New" w:hint="default"/>
      </w:rPr>
    </w:lvl>
    <w:lvl w:ilvl="2" w:tplc="0C0C0005" w:tentative="1">
      <w:start w:val="1"/>
      <w:numFmt w:val="bullet"/>
      <w:lvlText w:val=""/>
      <w:lvlJc w:val="left"/>
      <w:pPr>
        <w:ind w:left="2201" w:hanging="360"/>
      </w:pPr>
      <w:rPr>
        <w:rFonts w:ascii="Wingdings" w:hAnsi="Wingdings" w:hint="default"/>
      </w:rPr>
    </w:lvl>
    <w:lvl w:ilvl="3" w:tplc="0C0C0001" w:tentative="1">
      <w:start w:val="1"/>
      <w:numFmt w:val="bullet"/>
      <w:lvlText w:val=""/>
      <w:lvlJc w:val="left"/>
      <w:pPr>
        <w:ind w:left="2921" w:hanging="360"/>
      </w:pPr>
      <w:rPr>
        <w:rFonts w:ascii="Symbol" w:hAnsi="Symbol" w:hint="default"/>
      </w:rPr>
    </w:lvl>
    <w:lvl w:ilvl="4" w:tplc="0C0C0003" w:tentative="1">
      <w:start w:val="1"/>
      <w:numFmt w:val="bullet"/>
      <w:lvlText w:val="o"/>
      <w:lvlJc w:val="left"/>
      <w:pPr>
        <w:ind w:left="3641" w:hanging="360"/>
      </w:pPr>
      <w:rPr>
        <w:rFonts w:ascii="Courier New" w:hAnsi="Courier New" w:cs="Courier New" w:hint="default"/>
      </w:rPr>
    </w:lvl>
    <w:lvl w:ilvl="5" w:tplc="0C0C0005" w:tentative="1">
      <w:start w:val="1"/>
      <w:numFmt w:val="bullet"/>
      <w:lvlText w:val=""/>
      <w:lvlJc w:val="left"/>
      <w:pPr>
        <w:ind w:left="4361" w:hanging="360"/>
      </w:pPr>
      <w:rPr>
        <w:rFonts w:ascii="Wingdings" w:hAnsi="Wingdings" w:hint="default"/>
      </w:rPr>
    </w:lvl>
    <w:lvl w:ilvl="6" w:tplc="0C0C0001" w:tentative="1">
      <w:start w:val="1"/>
      <w:numFmt w:val="bullet"/>
      <w:lvlText w:val=""/>
      <w:lvlJc w:val="left"/>
      <w:pPr>
        <w:ind w:left="5081" w:hanging="360"/>
      </w:pPr>
      <w:rPr>
        <w:rFonts w:ascii="Symbol" w:hAnsi="Symbol" w:hint="default"/>
      </w:rPr>
    </w:lvl>
    <w:lvl w:ilvl="7" w:tplc="0C0C0003" w:tentative="1">
      <w:start w:val="1"/>
      <w:numFmt w:val="bullet"/>
      <w:lvlText w:val="o"/>
      <w:lvlJc w:val="left"/>
      <w:pPr>
        <w:ind w:left="5801" w:hanging="360"/>
      </w:pPr>
      <w:rPr>
        <w:rFonts w:ascii="Courier New" w:hAnsi="Courier New" w:cs="Courier New" w:hint="default"/>
      </w:rPr>
    </w:lvl>
    <w:lvl w:ilvl="8" w:tplc="0C0C0005" w:tentative="1">
      <w:start w:val="1"/>
      <w:numFmt w:val="bullet"/>
      <w:lvlText w:val=""/>
      <w:lvlJc w:val="left"/>
      <w:pPr>
        <w:ind w:left="6521" w:hanging="360"/>
      </w:pPr>
      <w:rPr>
        <w:rFonts w:ascii="Wingdings" w:hAnsi="Wingdings" w:hint="default"/>
      </w:rPr>
    </w:lvl>
  </w:abstractNum>
  <w:abstractNum w:abstractNumId="31" w15:restartNumberingAfterBreak="0">
    <w:nsid w:val="57B16700"/>
    <w:multiLevelType w:val="hybridMultilevel"/>
    <w:tmpl w:val="64BE36FA"/>
    <w:lvl w:ilvl="0" w:tplc="1C58DACC">
      <w:start w:val="1"/>
      <w:numFmt w:val="decimal"/>
      <w:pStyle w:val="Annexe"/>
      <w:lvlText w:val="Annex %1: "/>
      <w:lvlJc w:val="left"/>
      <w:pPr>
        <w:ind w:left="360" w:hanging="360"/>
      </w:pPr>
      <w:rPr>
        <w:rFonts w:ascii="Calibri" w:hAnsi="Calibri" w:cs="Calibri Light" w:hint="default"/>
        <w:b w:val="0"/>
        <w:i w:val="0"/>
        <w:color w:val="1F3864"/>
        <w:sz w:val="3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7EE7CF3"/>
    <w:multiLevelType w:val="hybridMultilevel"/>
    <w:tmpl w:val="9E6AB4E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3" w15:restartNumberingAfterBreak="0">
    <w:nsid w:val="58730405"/>
    <w:multiLevelType w:val="hybridMultilevel"/>
    <w:tmpl w:val="D494E496"/>
    <w:lvl w:ilvl="0" w:tplc="0C0C0001">
      <w:start w:val="1"/>
      <w:numFmt w:val="bullet"/>
      <w:lvlText w:val=""/>
      <w:lvlJc w:val="left"/>
      <w:pPr>
        <w:ind w:left="761" w:hanging="360"/>
      </w:pPr>
      <w:rPr>
        <w:rFonts w:ascii="Symbol" w:hAnsi="Symbol" w:hint="default"/>
      </w:rPr>
    </w:lvl>
    <w:lvl w:ilvl="1" w:tplc="0C0C0003" w:tentative="1">
      <w:start w:val="1"/>
      <w:numFmt w:val="bullet"/>
      <w:lvlText w:val="o"/>
      <w:lvlJc w:val="left"/>
      <w:pPr>
        <w:ind w:left="1481" w:hanging="360"/>
      </w:pPr>
      <w:rPr>
        <w:rFonts w:ascii="Courier New" w:hAnsi="Courier New" w:cs="Courier New" w:hint="default"/>
      </w:rPr>
    </w:lvl>
    <w:lvl w:ilvl="2" w:tplc="0C0C0005" w:tentative="1">
      <w:start w:val="1"/>
      <w:numFmt w:val="bullet"/>
      <w:lvlText w:val=""/>
      <w:lvlJc w:val="left"/>
      <w:pPr>
        <w:ind w:left="2201" w:hanging="360"/>
      </w:pPr>
      <w:rPr>
        <w:rFonts w:ascii="Wingdings" w:hAnsi="Wingdings" w:hint="default"/>
      </w:rPr>
    </w:lvl>
    <w:lvl w:ilvl="3" w:tplc="0C0C0001" w:tentative="1">
      <w:start w:val="1"/>
      <w:numFmt w:val="bullet"/>
      <w:lvlText w:val=""/>
      <w:lvlJc w:val="left"/>
      <w:pPr>
        <w:ind w:left="2921" w:hanging="360"/>
      </w:pPr>
      <w:rPr>
        <w:rFonts w:ascii="Symbol" w:hAnsi="Symbol" w:hint="default"/>
      </w:rPr>
    </w:lvl>
    <w:lvl w:ilvl="4" w:tplc="0C0C0003" w:tentative="1">
      <w:start w:val="1"/>
      <w:numFmt w:val="bullet"/>
      <w:lvlText w:val="o"/>
      <w:lvlJc w:val="left"/>
      <w:pPr>
        <w:ind w:left="3641" w:hanging="360"/>
      </w:pPr>
      <w:rPr>
        <w:rFonts w:ascii="Courier New" w:hAnsi="Courier New" w:cs="Courier New" w:hint="default"/>
      </w:rPr>
    </w:lvl>
    <w:lvl w:ilvl="5" w:tplc="0C0C0005" w:tentative="1">
      <w:start w:val="1"/>
      <w:numFmt w:val="bullet"/>
      <w:lvlText w:val=""/>
      <w:lvlJc w:val="left"/>
      <w:pPr>
        <w:ind w:left="4361" w:hanging="360"/>
      </w:pPr>
      <w:rPr>
        <w:rFonts w:ascii="Wingdings" w:hAnsi="Wingdings" w:hint="default"/>
      </w:rPr>
    </w:lvl>
    <w:lvl w:ilvl="6" w:tplc="0C0C0001" w:tentative="1">
      <w:start w:val="1"/>
      <w:numFmt w:val="bullet"/>
      <w:lvlText w:val=""/>
      <w:lvlJc w:val="left"/>
      <w:pPr>
        <w:ind w:left="5081" w:hanging="360"/>
      </w:pPr>
      <w:rPr>
        <w:rFonts w:ascii="Symbol" w:hAnsi="Symbol" w:hint="default"/>
      </w:rPr>
    </w:lvl>
    <w:lvl w:ilvl="7" w:tplc="0C0C0003" w:tentative="1">
      <w:start w:val="1"/>
      <w:numFmt w:val="bullet"/>
      <w:lvlText w:val="o"/>
      <w:lvlJc w:val="left"/>
      <w:pPr>
        <w:ind w:left="5801" w:hanging="360"/>
      </w:pPr>
      <w:rPr>
        <w:rFonts w:ascii="Courier New" w:hAnsi="Courier New" w:cs="Courier New" w:hint="default"/>
      </w:rPr>
    </w:lvl>
    <w:lvl w:ilvl="8" w:tplc="0C0C0005" w:tentative="1">
      <w:start w:val="1"/>
      <w:numFmt w:val="bullet"/>
      <w:lvlText w:val=""/>
      <w:lvlJc w:val="left"/>
      <w:pPr>
        <w:ind w:left="6521" w:hanging="360"/>
      </w:pPr>
      <w:rPr>
        <w:rFonts w:ascii="Wingdings" w:hAnsi="Wingdings" w:hint="default"/>
      </w:rPr>
    </w:lvl>
  </w:abstractNum>
  <w:abstractNum w:abstractNumId="34" w15:restartNumberingAfterBreak="0">
    <w:nsid w:val="5B0B76BA"/>
    <w:multiLevelType w:val="hybridMultilevel"/>
    <w:tmpl w:val="21F8AB8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5" w15:restartNumberingAfterBreak="0">
    <w:nsid w:val="5BE35134"/>
    <w:multiLevelType w:val="hybridMultilevel"/>
    <w:tmpl w:val="FB9416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5D76319F"/>
    <w:multiLevelType w:val="hybridMultilevel"/>
    <w:tmpl w:val="CA5E12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5E7C064E"/>
    <w:multiLevelType w:val="hybridMultilevel"/>
    <w:tmpl w:val="06A40D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6140237E"/>
    <w:multiLevelType w:val="hybridMultilevel"/>
    <w:tmpl w:val="C266498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631A38E6"/>
    <w:multiLevelType w:val="hybridMultilevel"/>
    <w:tmpl w:val="4D621472"/>
    <w:lvl w:ilvl="0" w:tplc="0C0C0001">
      <w:start w:val="1"/>
      <w:numFmt w:val="bullet"/>
      <w:lvlText w:val=""/>
      <w:lvlJc w:val="left"/>
      <w:pPr>
        <w:ind w:left="761" w:hanging="360"/>
      </w:pPr>
      <w:rPr>
        <w:rFonts w:ascii="Symbol" w:hAnsi="Symbol" w:hint="default"/>
      </w:rPr>
    </w:lvl>
    <w:lvl w:ilvl="1" w:tplc="0C0C0003" w:tentative="1">
      <w:start w:val="1"/>
      <w:numFmt w:val="bullet"/>
      <w:lvlText w:val="o"/>
      <w:lvlJc w:val="left"/>
      <w:pPr>
        <w:ind w:left="1481" w:hanging="360"/>
      </w:pPr>
      <w:rPr>
        <w:rFonts w:ascii="Courier New" w:hAnsi="Courier New" w:cs="Courier New" w:hint="default"/>
      </w:rPr>
    </w:lvl>
    <w:lvl w:ilvl="2" w:tplc="0C0C0005" w:tentative="1">
      <w:start w:val="1"/>
      <w:numFmt w:val="bullet"/>
      <w:lvlText w:val=""/>
      <w:lvlJc w:val="left"/>
      <w:pPr>
        <w:ind w:left="2201" w:hanging="360"/>
      </w:pPr>
      <w:rPr>
        <w:rFonts w:ascii="Wingdings" w:hAnsi="Wingdings" w:hint="default"/>
      </w:rPr>
    </w:lvl>
    <w:lvl w:ilvl="3" w:tplc="0C0C0001" w:tentative="1">
      <w:start w:val="1"/>
      <w:numFmt w:val="bullet"/>
      <w:lvlText w:val=""/>
      <w:lvlJc w:val="left"/>
      <w:pPr>
        <w:ind w:left="2921" w:hanging="360"/>
      </w:pPr>
      <w:rPr>
        <w:rFonts w:ascii="Symbol" w:hAnsi="Symbol" w:hint="default"/>
      </w:rPr>
    </w:lvl>
    <w:lvl w:ilvl="4" w:tplc="0C0C0003" w:tentative="1">
      <w:start w:val="1"/>
      <w:numFmt w:val="bullet"/>
      <w:lvlText w:val="o"/>
      <w:lvlJc w:val="left"/>
      <w:pPr>
        <w:ind w:left="3641" w:hanging="360"/>
      </w:pPr>
      <w:rPr>
        <w:rFonts w:ascii="Courier New" w:hAnsi="Courier New" w:cs="Courier New" w:hint="default"/>
      </w:rPr>
    </w:lvl>
    <w:lvl w:ilvl="5" w:tplc="0C0C0005" w:tentative="1">
      <w:start w:val="1"/>
      <w:numFmt w:val="bullet"/>
      <w:lvlText w:val=""/>
      <w:lvlJc w:val="left"/>
      <w:pPr>
        <w:ind w:left="4361" w:hanging="360"/>
      </w:pPr>
      <w:rPr>
        <w:rFonts w:ascii="Wingdings" w:hAnsi="Wingdings" w:hint="default"/>
      </w:rPr>
    </w:lvl>
    <w:lvl w:ilvl="6" w:tplc="0C0C0001" w:tentative="1">
      <w:start w:val="1"/>
      <w:numFmt w:val="bullet"/>
      <w:lvlText w:val=""/>
      <w:lvlJc w:val="left"/>
      <w:pPr>
        <w:ind w:left="5081" w:hanging="360"/>
      </w:pPr>
      <w:rPr>
        <w:rFonts w:ascii="Symbol" w:hAnsi="Symbol" w:hint="default"/>
      </w:rPr>
    </w:lvl>
    <w:lvl w:ilvl="7" w:tplc="0C0C0003" w:tentative="1">
      <w:start w:val="1"/>
      <w:numFmt w:val="bullet"/>
      <w:lvlText w:val="o"/>
      <w:lvlJc w:val="left"/>
      <w:pPr>
        <w:ind w:left="5801" w:hanging="360"/>
      </w:pPr>
      <w:rPr>
        <w:rFonts w:ascii="Courier New" w:hAnsi="Courier New" w:cs="Courier New" w:hint="default"/>
      </w:rPr>
    </w:lvl>
    <w:lvl w:ilvl="8" w:tplc="0C0C0005" w:tentative="1">
      <w:start w:val="1"/>
      <w:numFmt w:val="bullet"/>
      <w:lvlText w:val=""/>
      <w:lvlJc w:val="left"/>
      <w:pPr>
        <w:ind w:left="6521" w:hanging="360"/>
      </w:pPr>
      <w:rPr>
        <w:rFonts w:ascii="Wingdings" w:hAnsi="Wingdings" w:hint="default"/>
      </w:rPr>
    </w:lvl>
  </w:abstractNum>
  <w:abstractNum w:abstractNumId="40" w15:restartNumberingAfterBreak="0">
    <w:nsid w:val="64740477"/>
    <w:multiLevelType w:val="multilevel"/>
    <w:tmpl w:val="2AAC5A84"/>
    <w:lvl w:ilvl="0">
      <w:start w:val="1"/>
      <w:numFmt w:val="decimal"/>
      <w:pStyle w:val="Titre1"/>
      <w:lvlText w:val="%1."/>
      <w:lvlJc w:val="left"/>
      <w:pPr>
        <w:ind w:left="0" w:firstLine="0"/>
      </w:pPr>
      <w:rPr>
        <w:rFonts w:ascii="Calibri Light" w:hAnsi="Calibri Light" w:hint="default"/>
        <w:b w:val="0"/>
        <w:i w:val="0"/>
        <w:color w:val="1F3864"/>
        <w:sz w:val="36"/>
        <w:szCs w:val="36"/>
      </w:rPr>
    </w:lvl>
    <w:lvl w:ilvl="1">
      <w:start w:val="1"/>
      <w:numFmt w:val="decimal"/>
      <w:pStyle w:val="Titre2"/>
      <w:isLgl/>
      <w:lvlText w:val="%1.%2"/>
      <w:lvlJc w:val="left"/>
      <w:pPr>
        <w:ind w:left="3686" w:firstLine="0"/>
      </w:pPr>
      <w:rPr>
        <w:rFonts w:hint="default"/>
      </w:rPr>
    </w:lvl>
    <w:lvl w:ilvl="2">
      <w:start w:val="1"/>
      <w:numFmt w:val="decimal"/>
      <w:pStyle w:val="Titre3"/>
      <w:isLgl/>
      <w:lvlText w:val="%1.%2.%3"/>
      <w:lvlJc w:val="left"/>
      <w:pPr>
        <w:ind w:left="0" w:firstLine="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41" w15:restartNumberingAfterBreak="0">
    <w:nsid w:val="681C5190"/>
    <w:multiLevelType w:val="hybridMultilevel"/>
    <w:tmpl w:val="89806A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694971D1"/>
    <w:multiLevelType w:val="hybridMultilevel"/>
    <w:tmpl w:val="52F05B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69AF24FD"/>
    <w:multiLevelType w:val="hybridMultilevel"/>
    <w:tmpl w:val="612656E2"/>
    <w:lvl w:ilvl="0" w:tplc="0C0C0001">
      <w:start w:val="1"/>
      <w:numFmt w:val="bullet"/>
      <w:lvlText w:val=""/>
      <w:lvlJc w:val="left"/>
      <w:pPr>
        <w:ind w:left="761" w:hanging="360"/>
      </w:pPr>
      <w:rPr>
        <w:rFonts w:ascii="Symbol" w:hAnsi="Symbol" w:hint="default"/>
      </w:rPr>
    </w:lvl>
    <w:lvl w:ilvl="1" w:tplc="0C0C0003" w:tentative="1">
      <w:start w:val="1"/>
      <w:numFmt w:val="bullet"/>
      <w:lvlText w:val="o"/>
      <w:lvlJc w:val="left"/>
      <w:pPr>
        <w:ind w:left="1481" w:hanging="360"/>
      </w:pPr>
      <w:rPr>
        <w:rFonts w:ascii="Courier New" w:hAnsi="Courier New" w:cs="Courier New" w:hint="default"/>
      </w:rPr>
    </w:lvl>
    <w:lvl w:ilvl="2" w:tplc="0C0C0005" w:tentative="1">
      <w:start w:val="1"/>
      <w:numFmt w:val="bullet"/>
      <w:lvlText w:val=""/>
      <w:lvlJc w:val="left"/>
      <w:pPr>
        <w:ind w:left="2201" w:hanging="360"/>
      </w:pPr>
      <w:rPr>
        <w:rFonts w:ascii="Wingdings" w:hAnsi="Wingdings" w:hint="default"/>
      </w:rPr>
    </w:lvl>
    <w:lvl w:ilvl="3" w:tplc="0C0C0001" w:tentative="1">
      <w:start w:val="1"/>
      <w:numFmt w:val="bullet"/>
      <w:lvlText w:val=""/>
      <w:lvlJc w:val="left"/>
      <w:pPr>
        <w:ind w:left="2921" w:hanging="360"/>
      </w:pPr>
      <w:rPr>
        <w:rFonts w:ascii="Symbol" w:hAnsi="Symbol" w:hint="default"/>
      </w:rPr>
    </w:lvl>
    <w:lvl w:ilvl="4" w:tplc="0C0C0003" w:tentative="1">
      <w:start w:val="1"/>
      <w:numFmt w:val="bullet"/>
      <w:lvlText w:val="o"/>
      <w:lvlJc w:val="left"/>
      <w:pPr>
        <w:ind w:left="3641" w:hanging="360"/>
      </w:pPr>
      <w:rPr>
        <w:rFonts w:ascii="Courier New" w:hAnsi="Courier New" w:cs="Courier New" w:hint="default"/>
      </w:rPr>
    </w:lvl>
    <w:lvl w:ilvl="5" w:tplc="0C0C0005" w:tentative="1">
      <w:start w:val="1"/>
      <w:numFmt w:val="bullet"/>
      <w:lvlText w:val=""/>
      <w:lvlJc w:val="left"/>
      <w:pPr>
        <w:ind w:left="4361" w:hanging="360"/>
      </w:pPr>
      <w:rPr>
        <w:rFonts w:ascii="Wingdings" w:hAnsi="Wingdings" w:hint="default"/>
      </w:rPr>
    </w:lvl>
    <w:lvl w:ilvl="6" w:tplc="0C0C0001" w:tentative="1">
      <w:start w:val="1"/>
      <w:numFmt w:val="bullet"/>
      <w:lvlText w:val=""/>
      <w:lvlJc w:val="left"/>
      <w:pPr>
        <w:ind w:left="5081" w:hanging="360"/>
      </w:pPr>
      <w:rPr>
        <w:rFonts w:ascii="Symbol" w:hAnsi="Symbol" w:hint="default"/>
      </w:rPr>
    </w:lvl>
    <w:lvl w:ilvl="7" w:tplc="0C0C0003" w:tentative="1">
      <w:start w:val="1"/>
      <w:numFmt w:val="bullet"/>
      <w:lvlText w:val="o"/>
      <w:lvlJc w:val="left"/>
      <w:pPr>
        <w:ind w:left="5801" w:hanging="360"/>
      </w:pPr>
      <w:rPr>
        <w:rFonts w:ascii="Courier New" w:hAnsi="Courier New" w:cs="Courier New" w:hint="default"/>
      </w:rPr>
    </w:lvl>
    <w:lvl w:ilvl="8" w:tplc="0C0C0005" w:tentative="1">
      <w:start w:val="1"/>
      <w:numFmt w:val="bullet"/>
      <w:lvlText w:val=""/>
      <w:lvlJc w:val="left"/>
      <w:pPr>
        <w:ind w:left="6521" w:hanging="360"/>
      </w:pPr>
      <w:rPr>
        <w:rFonts w:ascii="Wingdings" w:hAnsi="Wingdings" w:hint="default"/>
      </w:rPr>
    </w:lvl>
  </w:abstractNum>
  <w:abstractNum w:abstractNumId="44" w15:restartNumberingAfterBreak="0">
    <w:nsid w:val="6A1B61C1"/>
    <w:multiLevelType w:val="hybridMultilevel"/>
    <w:tmpl w:val="64FC8F1A"/>
    <w:lvl w:ilvl="0" w:tplc="A3C2CF04">
      <w:start w:val="1"/>
      <w:numFmt w:val="bullet"/>
      <w:pStyle w:val="TableBullets"/>
      <w:lvlText w:val=""/>
      <w:lvlJc w:val="left"/>
      <w:pPr>
        <w:ind w:left="720" w:hanging="360"/>
      </w:pPr>
      <w:rPr>
        <w:rFonts w:ascii="Symbol" w:hAnsi="Symbol" w:cs="Symbol" w:hint="default"/>
        <w:color w:val="auto"/>
        <w:sz w:val="18"/>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B6C50EA"/>
    <w:multiLevelType w:val="multilevel"/>
    <w:tmpl w:val="9A9CB9A0"/>
    <w:lvl w:ilvl="0">
      <w:start w:val="1"/>
      <w:numFmt w:val="upperRoman"/>
      <w:lvlText w:val="%1."/>
      <w:lvlJc w:val="left"/>
      <w:pPr>
        <w:ind w:left="810" w:hanging="720"/>
      </w:pPr>
      <w:rPr>
        <w:rFonts w:cs="Times New Roman"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6CEE4752"/>
    <w:multiLevelType w:val="hybridMultilevel"/>
    <w:tmpl w:val="FC4C9034"/>
    <w:lvl w:ilvl="0" w:tplc="34367208">
      <w:start w:val="1"/>
      <w:numFmt w:val="decimal"/>
      <w:pStyle w:val="Constat"/>
      <w:lvlText w:val="Constat %1:"/>
      <w:lvlJc w:val="left"/>
      <w:pPr>
        <w:ind w:left="360" w:hanging="360"/>
      </w:pPr>
      <w:rPr>
        <w:rFonts w:ascii="Arial Bold" w:hAnsi="Arial Bold" w:cs="Arial" w:hint="default"/>
        <w:b/>
        <w:i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6E382FF3"/>
    <w:multiLevelType w:val="hybridMultilevel"/>
    <w:tmpl w:val="CD084266"/>
    <w:lvl w:ilvl="0" w:tplc="0C0C0001">
      <w:start w:val="1"/>
      <w:numFmt w:val="bullet"/>
      <w:lvlText w:val=""/>
      <w:lvlJc w:val="left"/>
      <w:pPr>
        <w:ind w:left="720" w:hanging="360"/>
      </w:pPr>
      <w:rPr>
        <w:rFonts w:ascii="Symbol" w:hAnsi="Symbol" w:hint="default"/>
      </w:rPr>
    </w:lvl>
    <w:lvl w:ilvl="1" w:tplc="9A16A73E">
      <w:start w:val="1"/>
      <w:numFmt w:val="bullet"/>
      <w:pStyle w:val="Dash"/>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8" w15:restartNumberingAfterBreak="0">
    <w:nsid w:val="6FAB4622"/>
    <w:multiLevelType w:val="hybridMultilevel"/>
    <w:tmpl w:val="79369B52"/>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9" w15:restartNumberingAfterBreak="0">
    <w:nsid w:val="70832890"/>
    <w:multiLevelType w:val="hybridMultilevel"/>
    <w:tmpl w:val="B6DC8D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0" w15:restartNumberingAfterBreak="0">
    <w:nsid w:val="71B56D23"/>
    <w:multiLevelType w:val="hybridMultilevel"/>
    <w:tmpl w:val="E1EE096C"/>
    <w:lvl w:ilvl="0" w:tplc="2AA68648">
      <w:start w:val="1"/>
      <w:numFmt w:val="bullet"/>
      <w:pStyle w:val="Bullet"/>
      <w:lvlText w:val=""/>
      <w:lvlJc w:val="left"/>
      <w:pPr>
        <w:ind w:left="720" w:hanging="360"/>
      </w:pPr>
      <w:rPr>
        <w:rFonts w:ascii="Symbol" w:hAnsi="Symbol" w:cs="Symbol" w:hint="default"/>
        <w:color w:val="auto"/>
        <w:sz w:val="22"/>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742450D3"/>
    <w:multiLevelType w:val="hybridMultilevel"/>
    <w:tmpl w:val="19B466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AE451F1"/>
    <w:multiLevelType w:val="hybridMultilevel"/>
    <w:tmpl w:val="C90098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3" w15:restartNumberingAfterBreak="0">
    <w:nsid w:val="7B163FBA"/>
    <w:multiLevelType w:val="hybridMultilevel"/>
    <w:tmpl w:val="1C64B1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4" w15:restartNumberingAfterBreak="0">
    <w:nsid w:val="7C51785B"/>
    <w:multiLevelType w:val="hybridMultilevel"/>
    <w:tmpl w:val="1E2619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47"/>
  </w:num>
  <w:num w:numId="4">
    <w:abstractNumId w:val="40"/>
  </w:num>
  <w:num w:numId="5">
    <w:abstractNumId w:val="31"/>
  </w:num>
  <w:num w:numId="6">
    <w:abstractNumId w:val="46"/>
  </w:num>
  <w:num w:numId="7">
    <w:abstractNumId w:val="10"/>
    <w:lvlOverride w:ilvl="0">
      <w:startOverride w:val="1"/>
    </w:lvlOverride>
  </w:num>
  <w:num w:numId="8">
    <w:abstractNumId w:val="25"/>
  </w:num>
  <w:num w:numId="9">
    <w:abstractNumId w:val="50"/>
  </w:num>
  <w:num w:numId="10">
    <w:abstractNumId w:val="44"/>
  </w:num>
  <w:num w:numId="11">
    <w:abstractNumId w:val="11"/>
  </w:num>
  <w:num w:numId="12">
    <w:abstractNumId w:val="14"/>
  </w:num>
  <w:num w:numId="13">
    <w:abstractNumId w:val="16"/>
  </w:num>
  <w:num w:numId="14">
    <w:abstractNumId w:val="6"/>
  </w:num>
  <w:num w:numId="15">
    <w:abstractNumId w:val="26"/>
  </w:num>
  <w:num w:numId="16">
    <w:abstractNumId w:val="45"/>
  </w:num>
  <w:num w:numId="17">
    <w:abstractNumId w:val="37"/>
  </w:num>
  <w:num w:numId="18">
    <w:abstractNumId w:val="42"/>
  </w:num>
  <w:num w:numId="19">
    <w:abstractNumId w:val="0"/>
  </w:num>
  <w:num w:numId="20">
    <w:abstractNumId w:val="36"/>
  </w:num>
  <w:num w:numId="21">
    <w:abstractNumId w:val="19"/>
  </w:num>
  <w:num w:numId="22">
    <w:abstractNumId w:val="2"/>
  </w:num>
  <w:num w:numId="23">
    <w:abstractNumId w:val="13"/>
  </w:num>
  <w:num w:numId="24">
    <w:abstractNumId w:val="20"/>
  </w:num>
  <w:num w:numId="25">
    <w:abstractNumId w:val="41"/>
  </w:num>
  <w:num w:numId="26">
    <w:abstractNumId w:val="53"/>
  </w:num>
  <w:num w:numId="27">
    <w:abstractNumId w:val="52"/>
  </w:num>
  <w:num w:numId="28">
    <w:abstractNumId w:val="27"/>
  </w:num>
  <w:num w:numId="29">
    <w:abstractNumId w:val="49"/>
  </w:num>
  <w:num w:numId="30">
    <w:abstractNumId w:val="7"/>
  </w:num>
  <w:num w:numId="31">
    <w:abstractNumId w:val="54"/>
  </w:num>
  <w:num w:numId="32">
    <w:abstractNumId w:val="38"/>
  </w:num>
  <w:num w:numId="33">
    <w:abstractNumId w:val="15"/>
  </w:num>
  <w:num w:numId="34">
    <w:abstractNumId w:val="48"/>
  </w:num>
  <w:num w:numId="35">
    <w:abstractNumId w:val="24"/>
  </w:num>
  <w:num w:numId="36">
    <w:abstractNumId w:val="34"/>
  </w:num>
  <w:num w:numId="37">
    <w:abstractNumId w:val="1"/>
  </w:num>
  <w:num w:numId="38">
    <w:abstractNumId w:val="17"/>
  </w:num>
  <w:num w:numId="39">
    <w:abstractNumId w:val="3"/>
  </w:num>
  <w:num w:numId="40">
    <w:abstractNumId w:val="32"/>
  </w:num>
  <w:num w:numId="41">
    <w:abstractNumId w:val="51"/>
  </w:num>
  <w:num w:numId="42">
    <w:abstractNumId w:val="29"/>
  </w:num>
  <w:num w:numId="43">
    <w:abstractNumId w:val="35"/>
  </w:num>
  <w:num w:numId="44">
    <w:abstractNumId w:val="22"/>
  </w:num>
  <w:num w:numId="45">
    <w:abstractNumId w:val="4"/>
  </w:num>
  <w:num w:numId="46">
    <w:abstractNumId w:val="43"/>
  </w:num>
  <w:num w:numId="47">
    <w:abstractNumId w:val="9"/>
  </w:num>
  <w:num w:numId="48">
    <w:abstractNumId w:val="30"/>
  </w:num>
  <w:num w:numId="49">
    <w:abstractNumId w:val="33"/>
  </w:num>
  <w:num w:numId="50">
    <w:abstractNumId w:val="8"/>
  </w:num>
  <w:num w:numId="51">
    <w:abstractNumId w:val="18"/>
  </w:num>
  <w:num w:numId="52">
    <w:abstractNumId w:val="12"/>
  </w:num>
  <w:num w:numId="53">
    <w:abstractNumId w:val="28"/>
  </w:num>
  <w:num w:numId="54">
    <w:abstractNumId w:val="21"/>
  </w:num>
  <w:num w:numId="55">
    <w:abstractNumId w:val="3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SortMethod w:val="0000"/>
  <w:trackRevisions/>
  <w:defaultTabStop w:val="284"/>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E37"/>
    <w:rsid w:val="00004F71"/>
    <w:rsid w:val="00010B5D"/>
    <w:rsid w:val="000138B7"/>
    <w:rsid w:val="00013A74"/>
    <w:rsid w:val="00014FC5"/>
    <w:rsid w:val="00020B5E"/>
    <w:rsid w:val="000222B4"/>
    <w:rsid w:val="00025E36"/>
    <w:rsid w:val="000326C3"/>
    <w:rsid w:val="0003438D"/>
    <w:rsid w:val="000356DF"/>
    <w:rsid w:val="000361C8"/>
    <w:rsid w:val="00044E12"/>
    <w:rsid w:val="00046926"/>
    <w:rsid w:val="00052671"/>
    <w:rsid w:val="00052D61"/>
    <w:rsid w:val="00053F35"/>
    <w:rsid w:val="00055E3E"/>
    <w:rsid w:val="00056C17"/>
    <w:rsid w:val="00056DA6"/>
    <w:rsid w:val="000577C6"/>
    <w:rsid w:val="00060630"/>
    <w:rsid w:val="00061C83"/>
    <w:rsid w:val="000624EE"/>
    <w:rsid w:val="00064348"/>
    <w:rsid w:val="0006640C"/>
    <w:rsid w:val="000666D4"/>
    <w:rsid w:val="000768F6"/>
    <w:rsid w:val="0008057C"/>
    <w:rsid w:val="00081669"/>
    <w:rsid w:val="000819CE"/>
    <w:rsid w:val="000843A3"/>
    <w:rsid w:val="00085061"/>
    <w:rsid w:val="00085C94"/>
    <w:rsid w:val="000905BC"/>
    <w:rsid w:val="0009090B"/>
    <w:rsid w:val="000921B3"/>
    <w:rsid w:val="00092631"/>
    <w:rsid w:val="00092AA6"/>
    <w:rsid w:val="00092EDE"/>
    <w:rsid w:val="00097FE3"/>
    <w:rsid w:val="000B13A6"/>
    <w:rsid w:val="000B3553"/>
    <w:rsid w:val="000B5693"/>
    <w:rsid w:val="000B5AF6"/>
    <w:rsid w:val="000B7178"/>
    <w:rsid w:val="000B7698"/>
    <w:rsid w:val="000C10E2"/>
    <w:rsid w:val="000C34EA"/>
    <w:rsid w:val="000C3974"/>
    <w:rsid w:val="000C45FA"/>
    <w:rsid w:val="000D0C62"/>
    <w:rsid w:val="000D346E"/>
    <w:rsid w:val="000D3B73"/>
    <w:rsid w:val="000D475A"/>
    <w:rsid w:val="000D4FEA"/>
    <w:rsid w:val="000D7006"/>
    <w:rsid w:val="000D7302"/>
    <w:rsid w:val="000E0550"/>
    <w:rsid w:val="000E1527"/>
    <w:rsid w:val="000F1762"/>
    <w:rsid w:val="000F24A1"/>
    <w:rsid w:val="000F543F"/>
    <w:rsid w:val="0010090C"/>
    <w:rsid w:val="00100BAC"/>
    <w:rsid w:val="00102F7B"/>
    <w:rsid w:val="0010490D"/>
    <w:rsid w:val="001116B9"/>
    <w:rsid w:val="00111F48"/>
    <w:rsid w:val="001135B6"/>
    <w:rsid w:val="00113B73"/>
    <w:rsid w:val="0011449B"/>
    <w:rsid w:val="00116786"/>
    <w:rsid w:val="00116C28"/>
    <w:rsid w:val="001235BC"/>
    <w:rsid w:val="001238AF"/>
    <w:rsid w:val="0013434C"/>
    <w:rsid w:val="001344D6"/>
    <w:rsid w:val="00143670"/>
    <w:rsid w:val="001436DD"/>
    <w:rsid w:val="00143D0B"/>
    <w:rsid w:val="001455D0"/>
    <w:rsid w:val="00151D5D"/>
    <w:rsid w:val="0015293E"/>
    <w:rsid w:val="00154273"/>
    <w:rsid w:val="00157F4D"/>
    <w:rsid w:val="00160AC8"/>
    <w:rsid w:val="00163BFD"/>
    <w:rsid w:val="0016674A"/>
    <w:rsid w:val="00166A5F"/>
    <w:rsid w:val="001707D0"/>
    <w:rsid w:val="0017120D"/>
    <w:rsid w:val="00171B81"/>
    <w:rsid w:val="00173C84"/>
    <w:rsid w:val="00177618"/>
    <w:rsid w:val="00180FE4"/>
    <w:rsid w:val="00181ECE"/>
    <w:rsid w:val="00182574"/>
    <w:rsid w:val="00191CB0"/>
    <w:rsid w:val="00193B41"/>
    <w:rsid w:val="00193C21"/>
    <w:rsid w:val="0019636A"/>
    <w:rsid w:val="001A0788"/>
    <w:rsid w:val="001A2F62"/>
    <w:rsid w:val="001A3471"/>
    <w:rsid w:val="001A3BBF"/>
    <w:rsid w:val="001A4A12"/>
    <w:rsid w:val="001A4C6D"/>
    <w:rsid w:val="001A7DE5"/>
    <w:rsid w:val="001B02E7"/>
    <w:rsid w:val="001B05A4"/>
    <w:rsid w:val="001C009B"/>
    <w:rsid w:val="001C1471"/>
    <w:rsid w:val="001C274B"/>
    <w:rsid w:val="001C473D"/>
    <w:rsid w:val="001D0256"/>
    <w:rsid w:val="001D0303"/>
    <w:rsid w:val="001D2468"/>
    <w:rsid w:val="001E133E"/>
    <w:rsid w:val="001E3D21"/>
    <w:rsid w:val="001E434A"/>
    <w:rsid w:val="001E6318"/>
    <w:rsid w:val="001E637F"/>
    <w:rsid w:val="001E7206"/>
    <w:rsid w:val="001F00AB"/>
    <w:rsid w:val="001F00CA"/>
    <w:rsid w:val="001F0119"/>
    <w:rsid w:val="001F0920"/>
    <w:rsid w:val="001F1D9E"/>
    <w:rsid w:val="001F2B55"/>
    <w:rsid w:val="001F3842"/>
    <w:rsid w:val="001F7242"/>
    <w:rsid w:val="002012CB"/>
    <w:rsid w:val="00211A19"/>
    <w:rsid w:val="00212248"/>
    <w:rsid w:val="002208A9"/>
    <w:rsid w:val="002210D6"/>
    <w:rsid w:val="00221B7F"/>
    <w:rsid w:val="00222B99"/>
    <w:rsid w:val="00224399"/>
    <w:rsid w:val="002323A6"/>
    <w:rsid w:val="00234112"/>
    <w:rsid w:val="00235F60"/>
    <w:rsid w:val="002361C1"/>
    <w:rsid w:val="00236764"/>
    <w:rsid w:val="002371E8"/>
    <w:rsid w:val="00237825"/>
    <w:rsid w:val="0024473D"/>
    <w:rsid w:val="00246A38"/>
    <w:rsid w:val="00247704"/>
    <w:rsid w:val="00250399"/>
    <w:rsid w:val="00252038"/>
    <w:rsid w:val="00253827"/>
    <w:rsid w:val="00254529"/>
    <w:rsid w:val="002563DE"/>
    <w:rsid w:val="00261783"/>
    <w:rsid w:val="00265767"/>
    <w:rsid w:val="0026648F"/>
    <w:rsid w:val="00266493"/>
    <w:rsid w:val="00270066"/>
    <w:rsid w:val="00270273"/>
    <w:rsid w:val="0027595E"/>
    <w:rsid w:val="00290C43"/>
    <w:rsid w:val="002947D9"/>
    <w:rsid w:val="00297E04"/>
    <w:rsid w:val="002A2A7A"/>
    <w:rsid w:val="002A2F0B"/>
    <w:rsid w:val="002A38CA"/>
    <w:rsid w:val="002B26BD"/>
    <w:rsid w:val="002B48FF"/>
    <w:rsid w:val="002B6152"/>
    <w:rsid w:val="002B7E37"/>
    <w:rsid w:val="002C0991"/>
    <w:rsid w:val="002C1042"/>
    <w:rsid w:val="002C32EB"/>
    <w:rsid w:val="002C3F41"/>
    <w:rsid w:val="002C7505"/>
    <w:rsid w:val="002D0FCB"/>
    <w:rsid w:val="002D2E81"/>
    <w:rsid w:val="002D731C"/>
    <w:rsid w:val="002E07D5"/>
    <w:rsid w:val="002E1870"/>
    <w:rsid w:val="002E4A51"/>
    <w:rsid w:val="002E6F2A"/>
    <w:rsid w:val="002F0E65"/>
    <w:rsid w:val="002F43BA"/>
    <w:rsid w:val="003036DC"/>
    <w:rsid w:val="003063A7"/>
    <w:rsid w:val="003112E4"/>
    <w:rsid w:val="00313578"/>
    <w:rsid w:val="003164EA"/>
    <w:rsid w:val="00321CC5"/>
    <w:rsid w:val="0032395C"/>
    <w:rsid w:val="00325E04"/>
    <w:rsid w:val="00326E87"/>
    <w:rsid w:val="00327DC5"/>
    <w:rsid w:val="00327EA2"/>
    <w:rsid w:val="003303A0"/>
    <w:rsid w:val="00333025"/>
    <w:rsid w:val="00341AE4"/>
    <w:rsid w:val="003468F5"/>
    <w:rsid w:val="00347592"/>
    <w:rsid w:val="0035034B"/>
    <w:rsid w:val="00351835"/>
    <w:rsid w:val="00354E15"/>
    <w:rsid w:val="00360175"/>
    <w:rsid w:val="003606D1"/>
    <w:rsid w:val="00360A15"/>
    <w:rsid w:val="003626EC"/>
    <w:rsid w:val="003626F5"/>
    <w:rsid w:val="00367EC3"/>
    <w:rsid w:val="00375958"/>
    <w:rsid w:val="00375C55"/>
    <w:rsid w:val="00377A38"/>
    <w:rsid w:val="00377C43"/>
    <w:rsid w:val="00377E48"/>
    <w:rsid w:val="00380A55"/>
    <w:rsid w:val="0038131B"/>
    <w:rsid w:val="00381342"/>
    <w:rsid w:val="00381CAC"/>
    <w:rsid w:val="003847CD"/>
    <w:rsid w:val="00384935"/>
    <w:rsid w:val="003861C5"/>
    <w:rsid w:val="00395B59"/>
    <w:rsid w:val="003A1CC9"/>
    <w:rsid w:val="003A26A5"/>
    <w:rsid w:val="003A2C62"/>
    <w:rsid w:val="003A40EA"/>
    <w:rsid w:val="003A4A3E"/>
    <w:rsid w:val="003A53E3"/>
    <w:rsid w:val="003A5C57"/>
    <w:rsid w:val="003A62D6"/>
    <w:rsid w:val="003A69B7"/>
    <w:rsid w:val="003B30F4"/>
    <w:rsid w:val="003C092A"/>
    <w:rsid w:val="003C1C0E"/>
    <w:rsid w:val="003C5DB6"/>
    <w:rsid w:val="003C7655"/>
    <w:rsid w:val="003D052F"/>
    <w:rsid w:val="003D4260"/>
    <w:rsid w:val="003D4E47"/>
    <w:rsid w:val="003D596E"/>
    <w:rsid w:val="003E0ADA"/>
    <w:rsid w:val="003E0F01"/>
    <w:rsid w:val="003E318B"/>
    <w:rsid w:val="003E391B"/>
    <w:rsid w:val="003E4205"/>
    <w:rsid w:val="003F4F73"/>
    <w:rsid w:val="003F7718"/>
    <w:rsid w:val="003F7DC4"/>
    <w:rsid w:val="004054C2"/>
    <w:rsid w:val="00406E6C"/>
    <w:rsid w:val="004070A7"/>
    <w:rsid w:val="00407D4C"/>
    <w:rsid w:val="00417112"/>
    <w:rsid w:val="0042127C"/>
    <w:rsid w:val="00421545"/>
    <w:rsid w:val="004222C2"/>
    <w:rsid w:val="00424269"/>
    <w:rsid w:val="00424A41"/>
    <w:rsid w:val="00431ED2"/>
    <w:rsid w:val="00434C2F"/>
    <w:rsid w:val="0043632B"/>
    <w:rsid w:val="0044288C"/>
    <w:rsid w:val="00442B88"/>
    <w:rsid w:val="004460C5"/>
    <w:rsid w:val="00450A17"/>
    <w:rsid w:val="0045569D"/>
    <w:rsid w:val="004561D3"/>
    <w:rsid w:val="00456C71"/>
    <w:rsid w:val="0045777C"/>
    <w:rsid w:val="004603C7"/>
    <w:rsid w:val="00460FB0"/>
    <w:rsid w:val="004617DA"/>
    <w:rsid w:val="0046327A"/>
    <w:rsid w:val="004633BF"/>
    <w:rsid w:val="00465F53"/>
    <w:rsid w:val="0047131E"/>
    <w:rsid w:val="004729CB"/>
    <w:rsid w:val="00474E26"/>
    <w:rsid w:val="004817C6"/>
    <w:rsid w:val="00483F97"/>
    <w:rsid w:val="00486629"/>
    <w:rsid w:val="004877BC"/>
    <w:rsid w:val="004944AE"/>
    <w:rsid w:val="00495A30"/>
    <w:rsid w:val="00495FBF"/>
    <w:rsid w:val="004A276D"/>
    <w:rsid w:val="004A4038"/>
    <w:rsid w:val="004B15C5"/>
    <w:rsid w:val="004B3375"/>
    <w:rsid w:val="004B5DE9"/>
    <w:rsid w:val="004B5F5D"/>
    <w:rsid w:val="004C0B58"/>
    <w:rsid w:val="004C1189"/>
    <w:rsid w:val="004C18EA"/>
    <w:rsid w:val="004C23F1"/>
    <w:rsid w:val="004C3431"/>
    <w:rsid w:val="004C50CF"/>
    <w:rsid w:val="004C53EB"/>
    <w:rsid w:val="004C5694"/>
    <w:rsid w:val="004C606D"/>
    <w:rsid w:val="004C6143"/>
    <w:rsid w:val="004C6B5E"/>
    <w:rsid w:val="004D56BF"/>
    <w:rsid w:val="004D77CA"/>
    <w:rsid w:val="004E09AB"/>
    <w:rsid w:val="004E3350"/>
    <w:rsid w:val="004E364F"/>
    <w:rsid w:val="004E5EC4"/>
    <w:rsid w:val="004F2051"/>
    <w:rsid w:val="004F62F1"/>
    <w:rsid w:val="00504D8D"/>
    <w:rsid w:val="005061A8"/>
    <w:rsid w:val="00513640"/>
    <w:rsid w:val="00516F1F"/>
    <w:rsid w:val="00517ED8"/>
    <w:rsid w:val="005202A0"/>
    <w:rsid w:val="0052311C"/>
    <w:rsid w:val="00523820"/>
    <w:rsid w:val="00524AC8"/>
    <w:rsid w:val="005278A4"/>
    <w:rsid w:val="005308A9"/>
    <w:rsid w:val="00531FC5"/>
    <w:rsid w:val="0053245A"/>
    <w:rsid w:val="00540F7A"/>
    <w:rsid w:val="00542B27"/>
    <w:rsid w:val="00544C63"/>
    <w:rsid w:val="00544EB2"/>
    <w:rsid w:val="00544F91"/>
    <w:rsid w:val="00546109"/>
    <w:rsid w:val="00546F17"/>
    <w:rsid w:val="00547C68"/>
    <w:rsid w:val="00553C0E"/>
    <w:rsid w:val="00554F99"/>
    <w:rsid w:val="00556121"/>
    <w:rsid w:val="005615BA"/>
    <w:rsid w:val="00561AB9"/>
    <w:rsid w:val="00563987"/>
    <w:rsid w:val="005664CA"/>
    <w:rsid w:val="00566EA6"/>
    <w:rsid w:val="0057092B"/>
    <w:rsid w:val="005709A4"/>
    <w:rsid w:val="00573D51"/>
    <w:rsid w:val="0057603A"/>
    <w:rsid w:val="005811BF"/>
    <w:rsid w:val="00581376"/>
    <w:rsid w:val="00581F7B"/>
    <w:rsid w:val="00591958"/>
    <w:rsid w:val="005924CF"/>
    <w:rsid w:val="00592D85"/>
    <w:rsid w:val="005A30B1"/>
    <w:rsid w:val="005A641F"/>
    <w:rsid w:val="005B1E57"/>
    <w:rsid w:val="005B42AE"/>
    <w:rsid w:val="005B5A8E"/>
    <w:rsid w:val="005C1D59"/>
    <w:rsid w:val="005C2BE4"/>
    <w:rsid w:val="005C592C"/>
    <w:rsid w:val="005C74AD"/>
    <w:rsid w:val="005D05FC"/>
    <w:rsid w:val="005D3172"/>
    <w:rsid w:val="005E161B"/>
    <w:rsid w:val="005E1E3B"/>
    <w:rsid w:val="005E53AE"/>
    <w:rsid w:val="005E6C9E"/>
    <w:rsid w:val="005E751C"/>
    <w:rsid w:val="005F6AF8"/>
    <w:rsid w:val="00601F35"/>
    <w:rsid w:val="006048E5"/>
    <w:rsid w:val="0060596B"/>
    <w:rsid w:val="006070C5"/>
    <w:rsid w:val="00607801"/>
    <w:rsid w:val="00611BF2"/>
    <w:rsid w:val="006144ED"/>
    <w:rsid w:val="00617C95"/>
    <w:rsid w:val="006222B8"/>
    <w:rsid w:val="00627666"/>
    <w:rsid w:val="00627FFB"/>
    <w:rsid w:val="00634E46"/>
    <w:rsid w:val="006454CC"/>
    <w:rsid w:val="006466A4"/>
    <w:rsid w:val="006511E6"/>
    <w:rsid w:val="00652369"/>
    <w:rsid w:val="00655473"/>
    <w:rsid w:val="006556E9"/>
    <w:rsid w:val="006619AC"/>
    <w:rsid w:val="00661A38"/>
    <w:rsid w:val="00662A9A"/>
    <w:rsid w:val="00662F2C"/>
    <w:rsid w:val="00665447"/>
    <w:rsid w:val="006658E6"/>
    <w:rsid w:val="00666A9E"/>
    <w:rsid w:val="00666E64"/>
    <w:rsid w:val="00670B27"/>
    <w:rsid w:val="006728DB"/>
    <w:rsid w:val="006764BD"/>
    <w:rsid w:val="0067738F"/>
    <w:rsid w:val="006807E6"/>
    <w:rsid w:val="00681115"/>
    <w:rsid w:val="00684F31"/>
    <w:rsid w:val="00685893"/>
    <w:rsid w:val="00692744"/>
    <w:rsid w:val="00694848"/>
    <w:rsid w:val="0069489B"/>
    <w:rsid w:val="00697459"/>
    <w:rsid w:val="006A1996"/>
    <w:rsid w:val="006A34B8"/>
    <w:rsid w:val="006A6A75"/>
    <w:rsid w:val="006B0F77"/>
    <w:rsid w:val="006B3921"/>
    <w:rsid w:val="006B5883"/>
    <w:rsid w:val="006C1C7F"/>
    <w:rsid w:val="006C3729"/>
    <w:rsid w:val="006C4171"/>
    <w:rsid w:val="006C4B51"/>
    <w:rsid w:val="006C4E5F"/>
    <w:rsid w:val="006C5CAE"/>
    <w:rsid w:val="006C6511"/>
    <w:rsid w:val="006C7087"/>
    <w:rsid w:val="006C7A35"/>
    <w:rsid w:val="006D1098"/>
    <w:rsid w:val="006D19C5"/>
    <w:rsid w:val="006D1E16"/>
    <w:rsid w:val="006D35BF"/>
    <w:rsid w:val="006D6B93"/>
    <w:rsid w:val="006E0332"/>
    <w:rsid w:val="006E70B4"/>
    <w:rsid w:val="006F0B96"/>
    <w:rsid w:val="006F7651"/>
    <w:rsid w:val="007008C3"/>
    <w:rsid w:val="0070210F"/>
    <w:rsid w:val="00702BC7"/>
    <w:rsid w:val="00703889"/>
    <w:rsid w:val="007054BB"/>
    <w:rsid w:val="00706BFF"/>
    <w:rsid w:val="00707258"/>
    <w:rsid w:val="00710A6B"/>
    <w:rsid w:val="00715C82"/>
    <w:rsid w:val="0071605A"/>
    <w:rsid w:val="00722093"/>
    <w:rsid w:val="00723312"/>
    <w:rsid w:val="00723D86"/>
    <w:rsid w:val="0072758A"/>
    <w:rsid w:val="00731423"/>
    <w:rsid w:val="00734961"/>
    <w:rsid w:val="00740408"/>
    <w:rsid w:val="007426B0"/>
    <w:rsid w:val="00742ADA"/>
    <w:rsid w:val="0074665F"/>
    <w:rsid w:val="00746A52"/>
    <w:rsid w:val="00747AB5"/>
    <w:rsid w:val="00750ABF"/>
    <w:rsid w:val="0075163D"/>
    <w:rsid w:val="00752CF9"/>
    <w:rsid w:val="00757BD8"/>
    <w:rsid w:val="00760C38"/>
    <w:rsid w:val="00765715"/>
    <w:rsid w:val="007658B6"/>
    <w:rsid w:val="00765F0A"/>
    <w:rsid w:val="00770A67"/>
    <w:rsid w:val="00773639"/>
    <w:rsid w:val="00774BC0"/>
    <w:rsid w:val="00775493"/>
    <w:rsid w:val="00775B0D"/>
    <w:rsid w:val="007763D1"/>
    <w:rsid w:val="00782091"/>
    <w:rsid w:val="007830E9"/>
    <w:rsid w:val="007847EA"/>
    <w:rsid w:val="007853C7"/>
    <w:rsid w:val="00785979"/>
    <w:rsid w:val="0079274A"/>
    <w:rsid w:val="00794785"/>
    <w:rsid w:val="00795C1B"/>
    <w:rsid w:val="00795EBD"/>
    <w:rsid w:val="00797406"/>
    <w:rsid w:val="00797AE0"/>
    <w:rsid w:val="007A0002"/>
    <w:rsid w:val="007A45DE"/>
    <w:rsid w:val="007A7D0D"/>
    <w:rsid w:val="007B05FE"/>
    <w:rsid w:val="007B3E99"/>
    <w:rsid w:val="007B5A5C"/>
    <w:rsid w:val="007C253C"/>
    <w:rsid w:val="007C4228"/>
    <w:rsid w:val="007C58A1"/>
    <w:rsid w:val="007D1EDB"/>
    <w:rsid w:val="007D3071"/>
    <w:rsid w:val="007D445B"/>
    <w:rsid w:val="007D572A"/>
    <w:rsid w:val="007E0833"/>
    <w:rsid w:val="00801615"/>
    <w:rsid w:val="00802F4A"/>
    <w:rsid w:val="0080644C"/>
    <w:rsid w:val="00810703"/>
    <w:rsid w:val="00813F33"/>
    <w:rsid w:val="0081467C"/>
    <w:rsid w:val="00820AEA"/>
    <w:rsid w:val="00831417"/>
    <w:rsid w:val="00836AB4"/>
    <w:rsid w:val="00837B1F"/>
    <w:rsid w:val="0084326E"/>
    <w:rsid w:val="008459F6"/>
    <w:rsid w:val="00845B3D"/>
    <w:rsid w:val="008468DA"/>
    <w:rsid w:val="008518C7"/>
    <w:rsid w:val="00853B47"/>
    <w:rsid w:val="00860C10"/>
    <w:rsid w:val="00860D7F"/>
    <w:rsid w:val="00863314"/>
    <w:rsid w:val="00864E7C"/>
    <w:rsid w:val="00866098"/>
    <w:rsid w:val="00866E77"/>
    <w:rsid w:val="00867357"/>
    <w:rsid w:val="00871DAA"/>
    <w:rsid w:val="00872B66"/>
    <w:rsid w:val="0088389F"/>
    <w:rsid w:val="008946C2"/>
    <w:rsid w:val="008970F3"/>
    <w:rsid w:val="008A2F9B"/>
    <w:rsid w:val="008A7F30"/>
    <w:rsid w:val="008B1350"/>
    <w:rsid w:val="008B25AE"/>
    <w:rsid w:val="008B5EC5"/>
    <w:rsid w:val="008B7468"/>
    <w:rsid w:val="008B74BD"/>
    <w:rsid w:val="008B7674"/>
    <w:rsid w:val="008C1B88"/>
    <w:rsid w:val="008C26A1"/>
    <w:rsid w:val="008D2F2A"/>
    <w:rsid w:val="008D4235"/>
    <w:rsid w:val="008D5AC6"/>
    <w:rsid w:val="008D5CBB"/>
    <w:rsid w:val="008E27D2"/>
    <w:rsid w:val="008E41BD"/>
    <w:rsid w:val="008E6E1C"/>
    <w:rsid w:val="008F2109"/>
    <w:rsid w:val="008F46EC"/>
    <w:rsid w:val="008F5FCA"/>
    <w:rsid w:val="008F7A24"/>
    <w:rsid w:val="00901C13"/>
    <w:rsid w:val="00904915"/>
    <w:rsid w:val="00906159"/>
    <w:rsid w:val="00910502"/>
    <w:rsid w:val="0091109E"/>
    <w:rsid w:val="00923AA3"/>
    <w:rsid w:val="0093081D"/>
    <w:rsid w:val="00930F3D"/>
    <w:rsid w:val="00931CB3"/>
    <w:rsid w:val="00933E0A"/>
    <w:rsid w:val="00936C95"/>
    <w:rsid w:val="00946F7C"/>
    <w:rsid w:val="00951307"/>
    <w:rsid w:val="009533E6"/>
    <w:rsid w:val="00954575"/>
    <w:rsid w:val="00955DB4"/>
    <w:rsid w:val="00956EB5"/>
    <w:rsid w:val="00957B49"/>
    <w:rsid w:val="0096443D"/>
    <w:rsid w:val="0098031A"/>
    <w:rsid w:val="00980608"/>
    <w:rsid w:val="0098267C"/>
    <w:rsid w:val="00986845"/>
    <w:rsid w:val="0098767B"/>
    <w:rsid w:val="00990B20"/>
    <w:rsid w:val="009949E8"/>
    <w:rsid w:val="009954B7"/>
    <w:rsid w:val="00997239"/>
    <w:rsid w:val="00997965"/>
    <w:rsid w:val="009A494D"/>
    <w:rsid w:val="009A504A"/>
    <w:rsid w:val="009A5E23"/>
    <w:rsid w:val="009A7B1C"/>
    <w:rsid w:val="009B248F"/>
    <w:rsid w:val="009C24D3"/>
    <w:rsid w:val="009C2EE9"/>
    <w:rsid w:val="009C4478"/>
    <w:rsid w:val="009C57C7"/>
    <w:rsid w:val="009D24DF"/>
    <w:rsid w:val="009D33A1"/>
    <w:rsid w:val="009D5297"/>
    <w:rsid w:val="009D5983"/>
    <w:rsid w:val="009E175C"/>
    <w:rsid w:val="009E41BA"/>
    <w:rsid w:val="009E5AFC"/>
    <w:rsid w:val="009F0B00"/>
    <w:rsid w:val="009F1D9B"/>
    <w:rsid w:val="009F1FC5"/>
    <w:rsid w:val="009F4E02"/>
    <w:rsid w:val="00A001A9"/>
    <w:rsid w:val="00A05077"/>
    <w:rsid w:val="00A10C98"/>
    <w:rsid w:val="00A12B12"/>
    <w:rsid w:val="00A12F12"/>
    <w:rsid w:val="00A135A0"/>
    <w:rsid w:val="00A16E49"/>
    <w:rsid w:val="00A20281"/>
    <w:rsid w:val="00A2086F"/>
    <w:rsid w:val="00A2108B"/>
    <w:rsid w:val="00A21211"/>
    <w:rsid w:val="00A2670B"/>
    <w:rsid w:val="00A2730B"/>
    <w:rsid w:val="00A30C39"/>
    <w:rsid w:val="00A31260"/>
    <w:rsid w:val="00A33684"/>
    <w:rsid w:val="00A336A1"/>
    <w:rsid w:val="00A355F7"/>
    <w:rsid w:val="00A35A53"/>
    <w:rsid w:val="00A411B5"/>
    <w:rsid w:val="00A419E6"/>
    <w:rsid w:val="00A41C32"/>
    <w:rsid w:val="00A42831"/>
    <w:rsid w:val="00A45F8D"/>
    <w:rsid w:val="00A46210"/>
    <w:rsid w:val="00A466AD"/>
    <w:rsid w:val="00A52D8D"/>
    <w:rsid w:val="00A56D06"/>
    <w:rsid w:val="00A57388"/>
    <w:rsid w:val="00A608D1"/>
    <w:rsid w:val="00A62B91"/>
    <w:rsid w:val="00A65183"/>
    <w:rsid w:val="00A65383"/>
    <w:rsid w:val="00A65B69"/>
    <w:rsid w:val="00A65F5E"/>
    <w:rsid w:val="00A7710F"/>
    <w:rsid w:val="00A8094F"/>
    <w:rsid w:val="00A842DE"/>
    <w:rsid w:val="00A87783"/>
    <w:rsid w:val="00A91FCE"/>
    <w:rsid w:val="00A93705"/>
    <w:rsid w:val="00A95CC1"/>
    <w:rsid w:val="00A97413"/>
    <w:rsid w:val="00AA747A"/>
    <w:rsid w:val="00AB197D"/>
    <w:rsid w:val="00AB1FBB"/>
    <w:rsid w:val="00AB2699"/>
    <w:rsid w:val="00AB3251"/>
    <w:rsid w:val="00AB32CB"/>
    <w:rsid w:val="00AB4197"/>
    <w:rsid w:val="00AB71F1"/>
    <w:rsid w:val="00AC41DC"/>
    <w:rsid w:val="00AC4F3B"/>
    <w:rsid w:val="00AC6225"/>
    <w:rsid w:val="00AD26D1"/>
    <w:rsid w:val="00AD301C"/>
    <w:rsid w:val="00AD6410"/>
    <w:rsid w:val="00AD7073"/>
    <w:rsid w:val="00AE1C80"/>
    <w:rsid w:val="00AE5E1C"/>
    <w:rsid w:val="00AF28FB"/>
    <w:rsid w:val="00AF3842"/>
    <w:rsid w:val="00B00E03"/>
    <w:rsid w:val="00B01659"/>
    <w:rsid w:val="00B03AB9"/>
    <w:rsid w:val="00B04859"/>
    <w:rsid w:val="00B05B95"/>
    <w:rsid w:val="00B12226"/>
    <w:rsid w:val="00B13373"/>
    <w:rsid w:val="00B142A0"/>
    <w:rsid w:val="00B14F26"/>
    <w:rsid w:val="00B15152"/>
    <w:rsid w:val="00B20C23"/>
    <w:rsid w:val="00B214BA"/>
    <w:rsid w:val="00B21E47"/>
    <w:rsid w:val="00B238FB"/>
    <w:rsid w:val="00B242FD"/>
    <w:rsid w:val="00B25B8F"/>
    <w:rsid w:val="00B3388B"/>
    <w:rsid w:val="00B33D68"/>
    <w:rsid w:val="00B4068D"/>
    <w:rsid w:val="00B418F9"/>
    <w:rsid w:val="00B43C7D"/>
    <w:rsid w:val="00B44CB3"/>
    <w:rsid w:val="00B47AEE"/>
    <w:rsid w:val="00B5035C"/>
    <w:rsid w:val="00B54044"/>
    <w:rsid w:val="00B55BC9"/>
    <w:rsid w:val="00B6307F"/>
    <w:rsid w:val="00B71692"/>
    <w:rsid w:val="00B759C1"/>
    <w:rsid w:val="00B7657D"/>
    <w:rsid w:val="00B82FAB"/>
    <w:rsid w:val="00B83A96"/>
    <w:rsid w:val="00B876AE"/>
    <w:rsid w:val="00B927D2"/>
    <w:rsid w:val="00B94AE6"/>
    <w:rsid w:val="00B95829"/>
    <w:rsid w:val="00BA0005"/>
    <w:rsid w:val="00BA27D4"/>
    <w:rsid w:val="00BA463D"/>
    <w:rsid w:val="00BA4B4A"/>
    <w:rsid w:val="00BB1F80"/>
    <w:rsid w:val="00BB2462"/>
    <w:rsid w:val="00BB3680"/>
    <w:rsid w:val="00BB3C54"/>
    <w:rsid w:val="00BC0EA0"/>
    <w:rsid w:val="00BC115F"/>
    <w:rsid w:val="00BC1C38"/>
    <w:rsid w:val="00BC3980"/>
    <w:rsid w:val="00BC530E"/>
    <w:rsid w:val="00BD1DA6"/>
    <w:rsid w:val="00BD5961"/>
    <w:rsid w:val="00BD6941"/>
    <w:rsid w:val="00BE1F54"/>
    <w:rsid w:val="00BF2BD1"/>
    <w:rsid w:val="00BF4545"/>
    <w:rsid w:val="00BF4C04"/>
    <w:rsid w:val="00BF683A"/>
    <w:rsid w:val="00BF7D33"/>
    <w:rsid w:val="00C00757"/>
    <w:rsid w:val="00C040D2"/>
    <w:rsid w:val="00C05D6D"/>
    <w:rsid w:val="00C1101D"/>
    <w:rsid w:val="00C116C5"/>
    <w:rsid w:val="00C13ED2"/>
    <w:rsid w:val="00C20A8B"/>
    <w:rsid w:val="00C25FFD"/>
    <w:rsid w:val="00C3044F"/>
    <w:rsid w:val="00C40176"/>
    <w:rsid w:val="00C4314E"/>
    <w:rsid w:val="00C4484F"/>
    <w:rsid w:val="00C45012"/>
    <w:rsid w:val="00C5369F"/>
    <w:rsid w:val="00C55567"/>
    <w:rsid w:val="00C566FA"/>
    <w:rsid w:val="00C570E8"/>
    <w:rsid w:val="00C656FE"/>
    <w:rsid w:val="00C72EE7"/>
    <w:rsid w:val="00C752D4"/>
    <w:rsid w:val="00C77BB5"/>
    <w:rsid w:val="00C82F88"/>
    <w:rsid w:val="00C87945"/>
    <w:rsid w:val="00C94611"/>
    <w:rsid w:val="00C957CE"/>
    <w:rsid w:val="00C95A81"/>
    <w:rsid w:val="00CA0639"/>
    <w:rsid w:val="00CA42A4"/>
    <w:rsid w:val="00CB07A9"/>
    <w:rsid w:val="00CB31CA"/>
    <w:rsid w:val="00CC0874"/>
    <w:rsid w:val="00CC21BA"/>
    <w:rsid w:val="00CC3A54"/>
    <w:rsid w:val="00CD173F"/>
    <w:rsid w:val="00CD4D3F"/>
    <w:rsid w:val="00CD53F9"/>
    <w:rsid w:val="00CD672A"/>
    <w:rsid w:val="00CE174F"/>
    <w:rsid w:val="00CE41D4"/>
    <w:rsid w:val="00CF245C"/>
    <w:rsid w:val="00CF69A0"/>
    <w:rsid w:val="00D028B1"/>
    <w:rsid w:val="00D03AF3"/>
    <w:rsid w:val="00D041A8"/>
    <w:rsid w:val="00D05C85"/>
    <w:rsid w:val="00D07C5B"/>
    <w:rsid w:val="00D10130"/>
    <w:rsid w:val="00D11F6D"/>
    <w:rsid w:val="00D12279"/>
    <w:rsid w:val="00D128FB"/>
    <w:rsid w:val="00D13070"/>
    <w:rsid w:val="00D13434"/>
    <w:rsid w:val="00D15503"/>
    <w:rsid w:val="00D236B2"/>
    <w:rsid w:val="00D254BE"/>
    <w:rsid w:val="00D301C5"/>
    <w:rsid w:val="00D31513"/>
    <w:rsid w:val="00D31D8B"/>
    <w:rsid w:val="00D32A9F"/>
    <w:rsid w:val="00D3529F"/>
    <w:rsid w:val="00D36404"/>
    <w:rsid w:val="00D36E69"/>
    <w:rsid w:val="00D371F6"/>
    <w:rsid w:val="00D42987"/>
    <w:rsid w:val="00D44590"/>
    <w:rsid w:val="00D448C8"/>
    <w:rsid w:val="00D46300"/>
    <w:rsid w:val="00D463E1"/>
    <w:rsid w:val="00D466F0"/>
    <w:rsid w:val="00D50FFC"/>
    <w:rsid w:val="00D53299"/>
    <w:rsid w:val="00D552D6"/>
    <w:rsid w:val="00D5623C"/>
    <w:rsid w:val="00D57FD6"/>
    <w:rsid w:val="00D62324"/>
    <w:rsid w:val="00D63783"/>
    <w:rsid w:val="00D643C8"/>
    <w:rsid w:val="00D65B19"/>
    <w:rsid w:val="00D67D36"/>
    <w:rsid w:val="00D731FE"/>
    <w:rsid w:val="00D74E39"/>
    <w:rsid w:val="00D76EAB"/>
    <w:rsid w:val="00D83A30"/>
    <w:rsid w:val="00D8453F"/>
    <w:rsid w:val="00D85517"/>
    <w:rsid w:val="00D95B8D"/>
    <w:rsid w:val="00D969CD"/>
    <w:rsid w:val="00DA017C"/>
    <w:rsid w:val="00DA1731"/>
    <w:rsid w:val="00DB12DB"/>
    <w:rsid w:val="00DB392C"/>
    <w:rsid w:val="00DB468A"/>
    <w:rsid w:val="00DB5517"/>
    <w:rsid w:val="00DC3579"/>
    <w:rsid w:val="00DC44FD"/>
    <w:rsid w:val="00DC77FC"/>
    <w:rsid w:val="00DD4F1F"/>
    <w:rsid w:val="00DD6F57"/>
    <w:rsid w:val="00DE2662"/>
    <w:rsid w:val="00DF1EE1"/>
    <w:rsid w:val="00DF437F"/>
    <w:rsid w:val="00DF67B2"/>
    <w:rsid w:val="00E05BA9"/>
    <w:rsid w:val="00E07158"/>
    <w:rsid w:val="00E10A7E"/>
    <w:rsid w:val="00E13FF6"/>
    <w:rsid w:val="00E14C93"/>
    <w:rsid w:val="00E236FC"/>
    <w:rsid w:val="00E24131"/>
    <w:rsid w:val="00E27A40"/>
    <w:rsid w:val="00E31EF0"/>
    <w:rsid w:val="00E34771"/>
    <w:rsid w:val="00E3583B"/>
    <w:rsid w:val="00E369DA"/>
    <w:rsid w:val="00E3733E"/>
    <w:rsid w:val="00E4049E"/>
    <w:rsid w:val="00E41B23"/>
    <w:rsid w:val="00E43A2C"/>
    <w:rsid w:val="00E45EBB"/>
    <w:rsid w:val="00E46933"/>
    <w:rsid w:val="00E47EF1"/>
    <w:rsid w:val="00E52094"/>
    <w:rsid w:val="00E53266"/>
    <w:rsid w:val="00E55177"/>
    <w:rsid w:val="00E57D89"/>
    <w:rsid w:val="00E60655"/>
    <w:rsid w:val="00E623BD"/>
    <w:rsid w:val="00E65AE6"/>
    <w:rsid w:val="00E708E2"/>
    <w:rsid w:val="00E71DB1"/>
    <w:rsid w:val="00E7452D"/>
    <w:rsid w:val="00E749A2"/>
    <w:rsid w:val="00E74FC0"/>
    <w:rsid w:val="00E7520D"/>
    <w:rsid w:val="00E7659A"/>
    <w:rsid w:val="00E808CB"/>
    <w:rsid w:val="00E812AC"/>
    <w:rsid w:val="00E82D31"/>
    <w:rsid w:val="00E82DA2"/>
    <w:rsid w:val="00E85F07"/>
    <w:rsid w:val="00E874FB"/>
    <w:rsid w:val="00E87F98"/>
    <w:rsid w:val="00E95193"/>
    <w:rsid w:val="00EA20C1"/>
    <w:rsid w:val="00EB4D38"/>
    <w:rsid w:val="00EC07B9"/>
    <w:rsid w:val="00EC5BEA"/>
    <w:rsid w:val="00ED0D4B"/>
    <w:rsid w:val="00ED1AEB"/>
    <w:rsid w:val="00ED1BEE"/>
    <w:rsid w:val="00EE3A2A"/>
    <w:rsid w:val="00EE453E"/>
    <w:rsid w:val="00F00D1C"/>
    <w:rsid w:val="00F02065"/>
    <w:rsid w:val="00F026E4"/>
    <w:rsid w:val="00F03BFB"/>
    <w:rsid w:val="00F0482E"/>
    <w:rsid w:val="00F12F18"/>
    <w:rsid w:val="00F1454F"/>
    <w:rsid w:val="00F14872"/>
    <w:rsid w:val="00F27438"/>
    <w:rsid w:val="00F30F78"/>
    <w:rsid w:val="00F40272"/>
    <w:rsid w:val="00F420DA"/>
    <w:rsid w:val="00F42C65"/>
    <w:rsid w:val="00F441E7"/>
    <w:rsid w:val="00F44EAA"/>
    <w:rsid w:val="00F469B6"/>
    <w:rsid w:val="00F470BE"/>
    <w:rsid w:val="00F47871"/>
    <w:rsid w:val="00F47B07"/>
    <w:rsid w:val="00F50038"/>
    <w:rsid w:val="00F550CC"/>
    <w:rsid w:val="00F6211E"/>
    <w:rsid w:val="00F64346"/>
    <w:rsid w:val="00F66BB6"/>
    <w:rsid w:val="00F72E3E"/>
    <w:rsid w:val="00F847F8"/>
    <w:rsid w:val="00F85683"/>
    <w:rsid w:val="00F87575"/>
    <w:rsid w:val="00F94C0D"/>
    <w:rsid w:val="00F94E6F"/>
    <w:rsid w:val="00F96AF8"/>
    <w:rsid w:val="00FA2296"/>
    <w:rsid w:val="00FA55B0"/>
    <w:rsid w:val="00FA7AAE"/>
    <w:rsid w:val="00FA7E89"/>
    <w:rsid w:val="00FC1194"/>
    <w:rsid w:val="00FC31CD"/>
    <w:rsid w:val="00FC5DE5"/>
    <w:rsid w:val="00FD231A"/>
    <w:rsid w:val="00FD35C3"/>
    <w:rsid w:val="00FD6311"/>
    <w:rsid w:val="00FD7208"/>
    <w:rsid w:val="00FD7803"/>
    <w:rsid w:val="00FE1D18"/>
    <w:rsid w:val="00FE1F8A"/>
    <w:rsid w:val="00FF5683"/>
    <w:rsid w:val="00FF61B7"/>
    <w:rsid w:val="00FF70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B86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F3B"/>
    <w:pPr>
      <w:spacing w:before="120" w:after="0" w:line="240" w:lineRule="auto"/>
    </w:pPr>
  </w:style>
  <w:style w:type="paragraph" w:styleId="Titre1">
    <w:name w:val="heading 1"/>
    <w:basedOn w:val="ReportText"/>
    <w:next w:val="ReportText"/>
    <w:link w:val="Titre1Car"/>
    <w:uiPriority w:val="9"/>
    <w:qFormat/>
    <w:rsid w:val="00E369DA"/>
    <w:pPr>
      <w:keepNext/>
      <w:keepLines/>
      <w:numPr>
        <w:numId w:val="4"/>
      </w:numPr>
      <w:spacing w:before="300" w:after="120"/>
      <w:outlineLvl w:val="0"/>
    </w:pPr>
    <w:rPr>
      <w:rFonts w:asciiTheme="majorHAnsi" w:eastAsiaTheme="majorEastAsia" w:hAnsiTheme="majorHAnsi" w:cstheme="majorBidi"/>
      <w:color w:val="1F3864" w:themeColor="accent1" w:themeShade="80"/>
      <w:sz w:val="36"/>
      <w:szCs w:val="36"/>
    </w:rPr>
  </w:style>
  <w:style w:type="paragraph" w:styleId="Titre2">
    <w:name w:val="heading 2"/>
    <w:basedOn w:val="ReportText"/>
    <w:next w:val="ReportText"/>
    <w:link w:val="Titre2Car"/>
    <w:uiPriority w:val="9"/>
    <w:unhideWhenUsed/>
    <w:qFormat/>
    <w:rsid w:val="00B71692"/>
    <w:pPr>
      <w:keepNext/>
      <w:keepLines/>
      <w:numPr>
        <w:ilvl w:val="1"/>
        <w:numId w:val="4"/>
      </w:numPr>
      <w:spacing w:before="240" w:after="120"/>
      <w:ind w:left="0"/>
      <w:outlineLvl w:val="1"/>
    </w:pPr>
    <w:rPr>
      <w:rFonts w:asciiTheme="majorHAnsi" w:eastAsiaTheme="majorEastAsia" w:hAnsiTheme="majorHAnsi" w:cstheme="majorBidi"/>
      <w:color w:val="1F3864"/>
      <w:sz w:val="32"/>
      <w:szCs w:val="32"/>
    </w:rPr>
  </w:style>
  <w:style w:type="paragraph" w:styleId="Titre3">
    <w:name w:val="heading 3"/>
    <w:basedOn w:val="ReportText"/>
    <w:next w:val="ReportText"/>
    <w:link w:val="Titre3Car"/>
    <w:uiPriority w:val="9"/>
    <w:unhideWhenUsed/>
    <w:qFormat/>
    <w:rsid w:val="00460FB0"/>
    <w:pPr>
      <w:keepNext/>
      <w:keepLines/>
      <w:numPr>
        <w:ilvl w:val="2"/>
        <w:numId w:val="4"/>
      </w:numPr>
      <w:spacing w:before="180" w:after="120"/>
      <w:ind w:left="851" w:hanging="851"/>
      <w:outlineLvl w:val="2"/>
    </w:pPr>
    <w:rPr>
      <w:rFonts w:asciiTheme="majorHAnsi" w:eastAsiaTheme="majorEastAsia" w:hAnsiTheme="majorHAnsi" w:cstheme="majorBidi"/>
      <w:color w:val="1F3864"/>
      <w:sz w:val="28"/>
      <w:szCs w:val="28"/>
    </w:rPr>
  </w:style>
  <w:style w:type="paragraph" w:styleId="Titre4">
    <w:name w:val="heading 4"/>
    <w:basedOn w:val="Normal"/>
    <w:next w:val="Normal"/>
    <w:link w:val="Titre4Car"/>
    <w:uiPriority w:val="9"/>
    <w:unhideWhenUsed/>
    <w:qFormat/>
    <w:rsid w:val="00E369DA"/>
    <w:pPr>
      <w:keepNext/>
      <w:keepLines/>
      <w:spacing w:before="180" w:after="120"/>
      <w:jc w:val="both"/>
      <w:outlineLvl w:val="3"/>
    </w:pPr>
    <w:rPr>
      <w:rFonts w:asciiTheme="majorHAnsi" w:eastAsiaTheme="majorEastAsia" w:hAnsiTheme="majorHAnsi" w:cstheme="majorBidi"/>
      <w:color w:val="1F3864"/>
      <w:sz w:val="24"/>
      <w:szCs w:val="24"/>
    </w:rPr>
  </w:style>
  <w:style w:type="paragraph" w:styleId="Titre5">
    <w:name w:val="heading 5"/>
    <w:basedOn w:val="Normal"/>
    <w:next w:val="Normal"/>
    <w:link w:val="Titre5Car"/>
    <w:uiPriority w:val="9"/>
    <w:semiHidden/>
    <w:unhideWhenUsed/>
    <w:qFormat/>
    <w:rsid w:val="00A608D1"/>
    <w:pPr>
      <w:keepNext/>
      <w:keepLines/>
      <w:spacing w:before="40"/>
      <w:outlineLvl w:val="4"/>
    </w:pPr>
    <w:rPr>
      <w:rFonts w:asciiTheme="majorHAnsi" w:eastAsiaTheme="majorEastAsia" w:hAnsiTheme="majorHAnsi" w:cstheme="majorBidi"/>
      <w:caps/>
      <w:color w:val="2F5496" w:themeColor="accent1" w:themeShade="BF"/>
    </w:rPr>
  </w:style>
  <w:style w:type="paragraph" w:styleId="Titre6">
    <w:name w:val="heading 6"/>
    <w:basedOn w:val="Normal"/>
    <w:next w:val="Normal"/>
    <w:link w:val="Titre6Car"/>
    <w:uiPriority w:val="9"/>
    <w:semiHidden/>
    <w:unhideWhenUsed/>
    <w:qFormat/>
    <w:rsid w:val="00A608D1"/>
    <w:pPr>
      <w:keepNext/>
      <w:keepLines/>
      <w:spacing w:before="40"/>
      <w:outlineLvl w:val="5"/>
    </w:pPr>
    <w:rPr>
      <w:rFonts w:asciiTheme="majorHAnsi" w:eastAsiaTheme="majorEastAsia" w:hAnsiTheme="majorHAnsi" w:cstheme="majorBidi"/>
      <w:i/>
      <w:iCs/>
      <w:caps/>
      <w:color w:val="1F3864" w:themeColor="accent1" w:themeShade="80"/>
    </w:rPr>
  </w:style>
  <w:style w:type="paragraph" w:styleId="Titre7">
    <w:name w:val="heading 7"/>
    <w:basedOn w:val="Normal"/>
    <w:next w:val="Normal"/>
    <w:link w:val="Titre7Car"/>
    <w:uiPriority w:val="9"/>
    <w:semiHidden/>
    <w:unhideWhenUsed/>
    <w:qFormat/>
    <w:rsid w:val="00A608D1"/>
    <w:pPr>
      <w:keepNext/>
      <w:keepLines/>
      <w:spacing w:before="40"/>
      <w:outlineLvl w:val="6"/>
    </w:pPr>
    <w:rPr>
      <w:rFonts w:asciiTheme="majorHAnsi" w:eastAsiaTheme="majorEastAsia" w:hAnsiTheme="majorHAnsi" w:cstheme="majorBidi"/>
      <w:b/>
      <w:bCs/>
      <w:color w:val="1F3864" w:themeColor="accent1" w:themeShade="80"/>
    </w:rPr>
  </w:style>
  <w:style w:type="paragraph" w:styleId="Titre8">
    <w:name w:val="heading 8"/>
    <w:basedOn w:val="Normal"/>
    <w:next w:val="Normal"/>
    <w:link w:val="Titre8Car"/>
    <w:uiPriority w:val="9"/>
    <w:semiHidden/>
    <w:unhideWhenUsed/>
    <w:qFormat/>
    <w:rsid w:val="00A608D1"/>
    <w:pPr>
      <w:keepNext/>
      <w:keepLines/>
      <w:spacing w:before="40"/>
      <w:outlineLvl w:val="7"/>
    </w:pPr>
    <w:rPr>
      <w:rFonts w:asciiTheme="majorHAnsi" w:eastAsiaTheme="majorEastAsia" w:hAnsiTheme="majorHAnsi" w:cstheme="majorBidi"/>
      <w:b/>
      <w:bCs/>
      <w:i/>
      <w:iCs/>
      <w:color w:val="1F3864" w:themeColor="accent1" w:themeShade="80"/>
    </w:rPr>
  </w:style>
  <w:style w:type="paragraph" w:styleId="Titre9">
    <w:name w:val="heading 9"/>
    <w:basedOn w:val="Normal"/>
    <w:next w:val="Normal"/>
    <w:link w:val="Titre9Car"/>
    <w:uiPriority w:val="9"/>
    <w:semiHidden/>
    <w:unhideWhenUsed/>
    <w:qFormat/>
    <w:rsid w:val="00A608D1"/>
    <w:pPr>
      <w:keepNext/>
      <w:keepLines/>
      <w:spacing w:before="40"/>
      <w:outlineLvl w:val="8"/>
    </w:pPr>
    <w:rPr>
      <w:rFonts w:asciiTheme="majorHAnsi" w:eastAsiaTheme="majorEastAsia" w:hAnsiTheme="majorHAnsi" w:cstheme="majorBidi"/>
      <w:i/>
      <w:iCs/>
      <w:color w:val="1F3864"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369DA"/>
    <w:rPr>
      <w:rFonts w:asciiTheme="majorHAnsi" w:eastAsiaTheme="majorEastAsia" w:hAnsiTheme="majorHAnsi" w:cstheme="majorBidi"/>
      <w:color w:val="1F3864" w:themeColor="accent1" w:themeShade="80"/>
      <w:sz w:val="36"/>
      <w:szCs w:val="36"/>
      <w:lang w:val="en-CA"/>
    </w:rPr>
  </w:style>
  <w:style w:type="character" w:customStyle="1" w:styleId="Titre2Car">
    <w:name w:val="Titre 2 Car"/>
    <w:basedOn w:val="Policepardfaut"/>
    <w:link w:val="Titre2"/>
    <w:uiPriority w:val="9"/>
    <w:rsid w:val="00B71692"/>
    <w:rPr>
      <w:rFonts w:asciiTheme="majorHAnsi" w:eastAsiaTheme="majorEastAsia" w:hAnsiTheme="majorHAnsi" w:cstheme="majorBidi"/>
      <w:color w:val="1F3864"/>
      <w:sz w:val="32"/>
      <w:szCs w:val="32"/>
      <w:lang w:val="en-CA"/>
    </w:rPr>
  </w:style>
  <w:style w:type="character" w:customStyle="1" w:styleId="Titre3Car">
    <w:name w:val="Titre 3 Car"/>
    <w:basedOn w:val="Policepardfaut"/>
    <w:link w:val="Titre3"/>
    <w:uiPriority w:val="9"/>
    <w:rsid w:val="00460FB0"/>
    <w:rPr>
      <w:rFonts w:asciiTheme="majorHAnsi" w:eastAsiaTheme="majorEastAsia" w:hAnsiTheme="majorHAnsi" w:cstheme="majorBidi"/>
      <w:color w:val="1F3864"/>
      <w:sz w:val="28"/>
      <w:szCs w:val="28"/>
      <w:lang w:val="en-CA"/>
    </w:rPr>
  </w:style>
  <w:style w:type="character" w:customStyle="1" w:styleId="Titre4Car">
    <w:name w:val="Titre 4 Car"/>
    <w:basedOn w:val="Policepardfaut"/>
    <w:link w:val="Titre4"/>
    <w:uiPriority w:val="9"/>
    <w:rsid w:val="00E369DA"/>
    <w:rPr>
      <w:rFonts w:asciiTheme="majorHAnsi" w:eastAsiaTheme="majorEastAsia" w:hAnsiTheme="majorHAnsi" w:cstheme="majorBidi"/>
      <w:color w:val="1F3864"/>
      <w:sz w:val="24"/>
      <w:szCs w:val="24"/>
    </w:rPr>
  </w:style>
  <w:style w:type="character" w:customStyle="1" w:styleId="Titre5Car">
    <w:name w:val="Titre 5 Car"/>
    <w:basedOn w:val="Policepardfaut"/>
    <w:link w:val="Titre5"/>
    <w:uiPriority w:val="9"/>
    <w:semiHidden/>
    <w:rsid w:val="00A608D1"/>
    <w:rPr>
      <w:rFonts w:asciiTheme="majorHAnsi" w:eastAsiaTheme="majorEastAsia" w:hAnsiTheme="majorHAnsi" w:cstheme="majorBidi"/>
      <w:caps/>
      <w:color w:val="2F5496" w:themeColor="accent1" w:themeShade="BF"/>
    </w:rPr>
  </w:style>
  <w:style w:type="character" w:customStyle="1" w:styleId="Titre6Car">
    <w:name w:val="Titre 6 Car"/>
    <w:basedOn w:val="Policepardfaut"/>
    <w:link w:val="Titre6"/>
    <w:uiPriority w:val="9"/>
    <w:semiHidden/>
    <w:rsid w:val="00A608D1"/>
    <w:rPr>
      <w:rFonts w:asciiTheme="majorHAnsi" w:eastAsiaTheme="majorEastAsia" w:hAnsiTheme="majorHAnsi" w:cstheme="majorBidi"/>
      <w:i/>
      <w:iCs/>
      <w:caps/>
      <w:color w:val="1F3864" w:themeColor="accent1" w:themeShade="80"/>
    </w:rPr>
  </w:style>
  <w:style w:type="character" w:customStyle="1" w:styleId="Titre7Car">
    <w:name w:val="Titre 7 Car"/>
    <w:basedOn w:val="Policepardfaut"/>
    <w:link w:val="Titre7"/>
    <w:uiPriority w:val="9"/>
    <w:semiHidden/>
    <w:rsid w:val="00A608D1"/>
    <w:rPr>
      <w:rFonts w:asciiTheme="majorHAnsi" w:eastAsiaTheme="majorEastAsia" w:hAnsiTheme="majorHAnsi" w:cstheme="majorBidi"/>
      <w:b/>
      <w:bCs/>
      <w:color w:val="1F3864" w:themeColor="accent1" w:themeShade="80"/>
    </w:rPr>
  </w:style>
  <w:style w:type="character" w:customStyle="1" w:styleId="Titre8Car">
    <w:name w:val="Titre 8 Car"/>
    <w:basedOn w:val="Policepardfaut"/>
    <w:link w:val="Titre8"/>
    <w:uiPriority w:val="9"/>
    <w:semiHidden/>
    <w:rsid w:val="00A608D1"/>
    <w:rPr>
      <w:rFonts w:asciiTheme="majorHAnsi" w:eastAsiaTheme="majorEastAsia" w:hAnsiTheme="majorHAnsi" w:cstheme="majorBidi"/>
      <w:b/>
      <w:bCs/>
      <w:i/>
      <w:iCs/>
      <w:color w:val="1F3864" w:themeColor="accent1" w:themeShade="80"/>
    </w:rPr>
  </w:style>
  <w:style w:type="character" w:customStyle="1" w:styleId="Titre9Car">
    <w:name w:val="Titre 9 Car"/>
    <w:basedOn w:val="Policepardfaut"/>
    <w:link w:val="Titre9"/>
    <w:uiPriority w:val="9"/>
    <w:semiHidden/>
    <w:rsid w:val="00A608D1"/>
    <w:rPr>
      <w:rFonts w:asciiTheme="majorHAnsi" w:eastAsiaTheme="majorEastAsia" w:hAnsiTheme="majorHAnsi" w:cstheme="majorBidi"/>
      <w:i/>
      <w:iCs/>
      <w:color w:val="1F3864" w:themeColor="accent1" w:themeShade="80"/>
    </w:rPr>
  </w:style>
  <w:style w:type="paragraph" w:styleId="Textedebulles">
    <w:name w:val="Balloon Text"/>
    <w:basedOn w:val="Normal"/>
    <w:link w:val="TextedebullesCar"/>
    <w:uiPriority w:val="99"/>
    <w:semiHidden/>
    <w:unhideWhenUsed/>
    <w:rsid w:val="000B5693"/>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5693"/>
    <w:rPr>
      <w:rFonts w:ascii="Segoe UI" w:hAnsi="Segoe UI" w:cs="Segoe UI"/>
      <w:sz w:val="18"/>
      <w:szCs w:val="18"/>
    </w:rPr>
  </w:style>
  <w:style w:type="paragraph" w:customStyle="1" w:styleId="CoverDate">
    <w:name w:val="Cover Date"/>
    <w:basedOn w:val="Normal"/>
    <w:rsid w:val="000B5693"/>
    <w:pPr>
      <w:overflowPunct w:val="0"/>
      <w:autoSpaceDE w:val="0"/>
      <w:autoSpaceDN w:val="0"/>
      <w:adjustRightInd w:val="0"/>
      <w:ind w:left="360" w:right="4018"/>
      <w:textAlignment w:val="baseline"/>
    </w:pPr>
    <w:rPr>
      <w:rFonts w:ascii="Cambria" w:eastAsia="Times New Roman" w:hAnsi="Cambria" w:cs="Times New Roman"/>
      <w:i/>
      <w:color w:val="17365D"/>
      <w:spacing w:val="60"/>
      <w:sz w:val="28"/>
      <w:szCs w:val="20"/>
      <w:lang w:val="en-CA"/>
    </w:rPr>
  </w:style>
  <w:style w:type="paragraph" w:styleId="En-tte">
    <w:name w:val="header"/>
    <w:basedOn w:val="Normal"/>
    <w:link w:val="En-tteCar"/>
    <w:uiPriority w:val="99"/>
    <w:unhideWhenUsed/>
    <w:rsid w:val="000B5693"/>
    <w:pPr>
      <w:tabs>
        <w:tab w:val="center" w:pos="4680"/>
        <w:tab w:val="right" w:pos="9360"/>
      </w:tabs>
    </w:pPr>
  </w:style>
  <w:style w:type="character" w:customStyle="1" w:styleId="En-tteCar">
    <w:name w:val="En-tête Car"/>
    <w:basedOn w:val="Policepardfaut"/>
    <w:link w:val="En-tte"/>
    <w:uiPriority w:val="99"/>
    <w:rsid w:val="000B5693"/>
  </w:style>
  <w:style w:type="paragraph" w:styleId="Pieddepage">
    <w:name w:val="footer"/>
    <w:basedOn w:val="Normal"/>
    <w:link w:val="PieddepageCar"/>
    <w:uiPriority w:val="99"/>
    <w:unhideWhenUsed/>
    <w:rsid w:val="000B5693"/>
    <w:pPr>
      <w:tabs>
        <w:tab w:val="center" w:pos="4680"/>
        <w:tab w:val="right" w:pos="9360"/>
      </w:tabs>
    </w:pPr>
  </w:style>
  <w:style w:type="character" w:customStyle="1" w:styleId="PieddepageCar">
    <w:name w:val="Pied de page Car"/>
    <w:basedOn w:val="Policepardfaut"/>
    <w:link w:val="Pieddepage"/>
    <w:uiPriority w:val="99"/>
    <w:rsid w:val="000B5693"/>
  </w:style>
  <w:style w:type="paragraph" w:customStyle="1" w:styleId="headertitle">
    <w:name w:val="header title"/>
    <w:basedOn w:val="Normal"/>
    <w:rsid w:val="000B5693"/>
    <w:pPr>
      <w:pBdr>
        <w:bottom w:val="thinThickSmallGap" w:sz="24" w:space="1" w:color="365F91"/>
      </w:pBdr>
      <w:overflowPunct w:val="0"/>
      <w:autoSpaceDE w:val="0"/>
      <w:autoSpaceDN w:val="0"/>
      <w:adjustRightInd w:val="0"/>
      <w:textAlignment w:val="baseline"/>
    </w:pPr>
    <w:rPr>
      <w:rFonts w:ascii="Cambria" w:eastAsia="Times New Roman" w:hAnsi="Cambria" w:cs="Times New Roman"/>
      <w:color w:val="000000"/>
      <w:spacing w:val="50"/>
      <w:sz w:val="20"/>
      <w:szCs w:val="20"/>
      <w:lang w:val="en-CA"/>
    </w:rPr>
  </w:style>
  <w:style w:type="character" w:styleId="Lienhypertexte">
    <w:name w:val="Hyperlink"/>
    <w:basedOn w:val="Policepardfaut"/>
    <w:uiPriority w:val="99"/>
    <w:rsid w:val="000B5693"/>
    <w:rPr>
      <w:color w:val="0000FF"/>
      <w:u w:val="single"/>
    </w:rPr>
  </w:style>
  <w:style w:type="paragraph" w:styleId="En-ttedetabledesmatires">
    <w:name w:val="TOC Heading"/>
    <w:basedOn w:val="Titre1"/>
    <w:next w:val="Normal"/>
    <w:uiPriority w:val="39"/>
    <w:unhideWhenUsed/>
    <w:qFormat/>
    <w:rsid w:val="00A608D1"/>
    <w:pPr>
      <w:outlineLvl w:val="9"/>
    </w:pPr>
  </w:style>
  <w:style w:type="paragraph" w:styleId="Lgende">
    <w:name w:val="caption"/>
    <w:aliases w:val="Caption-Graphique"/>
    <w:basedOn w:val="Normal"/>
    <w:next w:val="ReportText"/>
    <w:link w:val="LgendeCar"/>
    <w:unhideWhenUsed/>
    <w:qFormat/>
    <w:rsid w:val="00FE1D18"/>
    <w:rPr>
      <w:b/>
      <w:bCs/>
      <w:smallCaps/>
      <w:color w:val="2F5496"/>
    </w:rPr>
  </w:style>
  <w:style w:type="paragraph" w:styleId="Titre">
    <w:name w:val="Title"/>
    <w:basedOn w:val="Normal"/>
    <w:next w:val="Normal"/>
    <w:link w:val="TitreCar"/>
    <w:uiPriority w:val="10"/>
    <w:rsid w:val="00A608D1"/>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reCar">
    <w:name w:val="Titre Car"/>
    <w:basedOn w:val="Policepardfaut"/>
    <w:link w:val="Titre"/>
    <w:uiPriority w:val="10"/>
    <w:rsid w:val="00A608D1"/>
    <w:rPr>
      <w:rFonts w:asciiTheme="majorHAnsi" w:eastAsiaTheme="majorEastAsia" w:hAnsiTheme="majorHAnsi" w:cstheme="majorBidi"/>
      <w:caps/>
      <w:color w:val="44546A" w:themeColor="text2"/>
      <w:spacing w:val="-15"/>
      <w:sz w:val="72"/>
      <w:szCs w:val="72"/>
    </w:rPr>
  </w:style>
  <w:style w:type="paragraph" w:styleId="TM1">
    <w:name w:val="toc 1"/>
    <w:basedOn w:val="Normal"/>
    <w:next w:val="Normal"/>
    <w:autoRedefine/>
    <w:uiPriority w:val="39"/>
    <w:unhideWhenUsed/>
    <w:rsid w:val="00E874FB"/>
    <w:pPr>
      <w:tabs>
        <w:tab w:val="left" w:pos="709"/>
        <w:tab w:val="right" w:leader="dot" w:pos="9350"/>
      </w:tabs>
      <w:spacing w:after="100"/>
    </w:pPr>
    <w:rPr>
      <w:rFonts w:cstheme="minorHAnsi"/>
      <w:noProof/>
    </w:rPr>
  </w:style>
  <w:style w:type="paragraph" w:styleId="TM2">
    <w:name w:val="toc 2"/>
    <w:basedOn w:val="Normal"/>
    <w:next w:val="Normal"/>
    <w:autoRedefine/>
    <w:uiPriority w:val="39"/>
    <w:unhideWhenUsed/>
    <w:rsid w:val="00E874FB"/>
    <w:pPr>
      <w:tabs>
        <w:tab w:val="left" w:pos="660"/>
        <w:tab w:val="right" w:leader="dot" w:pos="9350"/>
      </w:tabs>
      <w:spacing w:after="100"/>
    </w:pPr>
  </w:style>
  <w:style w:type="paragraph" w:styleId="Notedefin">
    <w:name w:val="endnote text"/>
    <w:basedOn w:val="Normal"/>
    <w:link w:val="NotedefinCar"/>
    <w:uiPriority w:val="99"/>
    <w:semiHidden/>
    <w:unhideWhenUsed/>
    <w:rsid w:val="00E65AE6"/>
    <w:rPr>
      <w:sz w:val="20"/>
      <w:szCs w:val="20"/>
    </w:rPr>
  </w:style>
  <w:style w:type="character" w:customStyle="1" w:styleId="NotedefinCar">
    <w:name w:val="Note de fin Car"/>
    <w:basedOn w:val="Policepardfaut"/>
    <w:link w:val="Notedefin"/>
    <w:uiPriority w:val="99"/>
    <w:semiHidden/>
    <w:rsid w:val="00E65AE6"/>
    <w:rPr>
      <w:sz w:val="20"/>
      <w:szCs w:val="20"/>
    </w:rPr>
  </w:style>
  <w:style w:type="character" w:styleId="Appeldenotedefin">
    <w:name w:val="endnote reference"/>
    <w:basedOn w:val="Policepardfaut"/>
    <w:uiPriority w:val="99"/>
    <w:unhideWhenUsed/>
    <w:rsid w:val="00E65AE6"/>
    <w:rPr>
      <w:vertAlign w:val="superscript"/>
    </w:rPr>
  </w:style>
  <w:style w:type="table" w:styleId="Grilledutableau">
    <w:name w:val="Table Grid"/>
    <w:basedOn w:val="TableauNormal"/>
    <w:uiPriority w:val="39"/>
    <w:rsid w:val="000D4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092631"/>
    <w:rPr>
      <w:color w:val="605E5C"/>
      <w:shd w:val="clear" w:color="auto" w:fill="E1DFDD"/>
    </w:rPr>
  </w:style>
  <w:style w:type="paragraph" w:styleId="Notedebasdepage">
    <w:name w:val="footnote text"/>
    <w:aliases w:val="Texto nota pie Car Car Car,FOOTNOTES,fn,single space,Footnote Text Char Char Char,Footnote Text1 Char,Footnote Text2,Footnote Text Char Char Char1 Char,Footnote Text Char Char Char1,ft,ADB,f,Footnote Text Char1,tex,Footnote Text Cha"/>
    <w:basedOn w:val="Normal"/>
    <w:link w:val="NotedebasdepageCar"/>
    <w:uiPriority w:val="99"/>
    <w:unhideWhenUsed/>
    <w:rsid w:val="00460FB0"/>
    <w:pPr>
      <w:spacing w:before="60"/>
    </w:pPr>
    <w:rPr>
      <w:rFonts w:eastAsiaTheme="minorHAnsi"/>
      <w:sz w:val="20"/>
      <w:szCs w:val="20"/>
      <w:lang w:val="fr-FR"/>
    </w:rPr>
  </w:style>
  <w:style w:type="character" w:customStyle="1" w:styleId="NotedebasdepageCar">
    <w:name w:val="Note de bas de page Car"/>
    <w:aliases w:val="Texto nota pie Car Car Car Car,FOOTNOTES Car,fn Car,single space Car,Footnote Text Char Char Char Car,Footnote Text1 Char Car,Footnote Text2 Car,Footnote Text Char Char Char1 Char Car,Footnote Text Char Char Char1 Car,ft Car"/>
    <w:basedOn w:val="Policepardfaut"/>
    <w:link w:val="Notedebasdepage"/>
    <w:uiPriority w:val="99"/>
    <w:rsid w:val="00460FB0"/>
    <w:rPr>
      <w:rFonts w:eastAsiaTheme="minorHAnsi"/>
      <w:sz w:val="20"/>
      <w:szCs w:val="20"/>
      <w:lang w:val="fr-FR"/>
    </w:rPr>
  </w:style>
  <w:style w:type="character" w:styleId="Appelnotedebasdep">
    <w:name w:val="footnote reference"/>
    <w:aliases w:val="fr,stylish,ftref,ftref1,ftref2,ftref11,16 Point,Superscript 6 Point,(NECG) Footnote Reference,Normal + Font:9 Point,Superscript 3 Point Times,SUPERS,Appel note de bas de page,Car Car Char Car Char Car Car Char Car Char Char,BVI f"/>
    <w:link w:val="referencianotaalpieChar"/>
    <w:uiPriority w:val="99"/>
    <w:rsid w:val="00990B20"/>
    <w:rPr>
      <w:vertAlign w:val="superscript"/>
    </w:rPr>
  </w:style>
  <w:style w:type="character" w:styleId="Marquedecommentaire">
    <w:name w:val="annotation reference"/>
    <w:basedOn w:val="Policepardfaut"/>
    <w:uiPriority w:val="99"/>
    <w:semiHidden/>
    <w:unhideWhenUsed/>
    <w:rsid w:val="00BD5961"/>
    <w:rPr>
      <w:sz w:val="16"/>
      <w:szCs w:val="16"/>
    </w:rPr>
  </w:style>
  <w:style w:type="paragraph" w:styleId="Objetducommentaire">
    <w:name w:val="annotation subject"/>
    <w:basedOn w:val="Normal"/>
    <w:next w:val="Normal"/>
    <w:link w:val="ObjetducommentaireCar"/>
    <w:uiPriority w:val="99"/>
    <w:semiHidden/>
    <w:unhideWhenUsed/>
    <w:rsid w:val="00D552D6"/>
    <w:rPr>
      <w:b/>
      <w:bCs/>
      <w:sz w:val="20"/>
      <w:szCs w:val="20"/>
    </w:rPr>
  </w:style>
  <w:style w:type="character" w:customStyle="1" w:styleId="ObjetducommentaireCar">
    <w:name w:val="Objet du commentaire Car"/>
    <w:basedOn w:val="Policepardfaut"/>
    <w:link w:val="Objetducommentaire"/>
    <w:uiPriority w:val="99"/>
    <w:semiHidden/>
    <w:rsid w:val="00D552D6"/>
    <w:rPr>
      <w:b/>
      <w:bCs/>
      <w:sz w:val="20"/>
      <w:szCs w:val="20"/>
    </w:rPr>
  </w:style>
  <w:style w:type="paragraph" w:styleId="TM3">
    <w:name w:val="toc 3"/>
    <w:basedOn w:val="Normal"/>
    <w:next w:val="Normal"/>
    <w:autoRedefine/>
    <w:uiPriority w:val="39"/>
    <w:unhideWhenUsed/>
    <w:rsid w:val="00E874FB"/>
    <w:pPr>
      <w:tabs>
        <w:tab w:val="left" w:pos="851"/>
        <w:tab w:val="right" w:leader="dot" w:pos="9394"/>
      </w:tabs>
      <w:spacing w:after="100"/>
    </w:pPr>
  </w:style>
  <w:style w:type="paragraph" w:customStyle="1" w:styleId="ReportText">
    <w:name w:val="Report Text"/>
    <w:basedOn w:val="Normal"/>
    <w:qFormat/>
    <w:rsid w:val="00460FB0"/>
    <w:pPr>
      <w:jc w:val="both"/>
    </w:pPr>
    <w:rPr>
      <w:lang w:val="en-CA"/>
    </w:rPr>
  </w:style>
  <w:style w:type="paragraph" w:customStyle="1" w:styleId="Bullet">
    <w:name w:val="Bullet"/>
    <w:basedOn w:val="ReportText"/>
    <w:qFormat/>
    <w:rsid w:val="004817C6"/>
    <w:pPr>
      <w:numPr>
        <w:numId w:val="9"/>
      </w:numPr>
    </w:pPr>
  </w:style>
  <w:style w:type="paragraph" w:customStyle="1" w:styleId="ContentsTitle">
    <w:name w:val="Contents Title"/>
    <w:basedOn w:val="Titre1"/>
    <w:next w:val="ReportText"/>
    <w:qFormat/>
    <w:rsid w:val="003B30F4"/>
    <w:pPr>
      <w:numPr>
        <w:numId w:val="0"/>
      </w:numPr>
    </w:pPr>
    <w:rPr>
      <w:color w:val="1F3864"/>
    </w:rPr>
  </w:style>
  <w:style w:type="paragraph" w:customStyle="1" w:styleId="Dash">
    <w:name w:val="Dash"/>
    <w:basedOn w:val="Normal"/>
    <w:qFormat/>
    <w:rsid w:val="00D552D6"/>
    <w:pPr>
      <w:numPr>
        <w:ilvl w:val="1"/>
        <w:numId w:val="3"/>
      </w:numPr>
      <w:ind w:left="1434" w:hanging="357"/>
      <w:jc w:val="both"/>
    </w:pPr>
    <w:rPr>
      <w:lang w:val="fr-FR"/>
    </w:rPr>
  </w:style>
  <w:style w:type="table" w:customStyle="1" w:styleId="TableauNormal1">
    <w:name w:val="Tableau Normal1"/>
    <w:uiPriority w:val="99"/>
    <w:semiHidden/>
    <w:rsid w:val="00A56D06"/>
    <w:pPr>
      <w:autoSpaceDN w:val="0"/>
      <w:spacing w:line="240" w:lineRule="auto"/>
    </w:pPr>
    <w:rPr>
      <w:rFonts w:ascii="Calibri" w:eastAsia="Calibri" w:hAnsi="Calibri" w:cs="Times New Roman"/>
    </w:rPr>
    <w:tblPr>
      <w:tblCellMar>
        <w:top w:w="0" w:type="dxa"/>
        <w:left w:w="108" w:type="dxa"/>
        <w:bottom w:w="0" w:type="dxa"/>
        <w:right w:w="108" w:type="dxa"/>
      </w:tblCellMar>
    </w:tblPr>
  </w:style>
  <w:style w:type="paragraph" w:customStyle="1" w:styleId="ContentsTitleTOC">
    <w:name w:val="Contents Title TOC"/>
    <w:basedOn w:val="ContentsTitle"/>
    <w:next w:val="Normal"/>
    <w:qFormat/>
    <w:rsid w:val="00BC530E"/>
  </w:style>
  <w:style w:type="paragraph" w:customStyle="1" w:styleId="Table">
    <w:name w:val="Table"/>
    <w:basedOn w:val="ReportText"/>
    <w:link w:val="TableChar"/>
    <w:rsid w:val="00E57D89"/>
    <w:pPr>
      <w:spacing w:before="60" w:after="60"/>
      <w:jc w:val="left"/>
    </w:pPr>
    <w:rPr>
      <w:rFonts w:ascii="Calibri" w:eastAsia="Times New Roman" w:hAnsi="Calibri" w:cs="Times New Roman"/>
      <w:sz w:val="20"/>
      <w:szCs w:val="20"/>
      <w:lang w:val="en-US"/>
    </w:rPr>
  </w:style>
  <w:style w:type="character" w:styleId="Lienhypertextesuivivisit">
    <w:name w:val="FollowedHyperlink"/>
    <w:basedOn w:val="Policepardfaut"/>
    <w:uiPriority w:val="99"/>
    <w:semiHidden/>
    <w:unhideWhenUsed/>
    <w:rsid w:val="00697459"/>
    <w:rPr>
      <w:color w:val="954F72" w:themeColor="followedHyperlink"/>
      <w:u w:val="single"/>
    </w:rPr>
  </w:style>
  <w:style w:type="paragraph" w:styleId="Rvision">
    <w:name w:val="Revision"/>
    <w:hidden/>
    <w:uiPriority w:val="99"/>
    <w:semiHidden/>
    <w:rsid w:val="0011449B"/>
    <w:pPr>
      <w:spacing w:after="0" w:line="240" w:lineRule="auto"/>
    </w:pPr>
  </w:style>
  <w:style w:type="table" w:customStyle="1" w:styleId="TableauGrille4-Accentuation11">
    <w:name w:val="Tableau Grille 4 - Accentuation 11"/>
    <w:basedOn w:val="TableauNormal"/>
    <w:uiPriority w:val="49"/>
    <w:rsid w:val="002F0E65"/>
    <w:pPr>
      <w:spacing w:after="0" w:line="240" w:lineRule="auto"/>
    </w:pPr>
    <w:rPr>
      <w:rFonts w:eastAsiaTheme="minorHAnsi"/>
      <w:sz w:val="20"/>
      <w:lang w:val="en-CA"/>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Caption-Tableau">
    <w:name w:val="Caption-Tableau"/>
    <w:basedOn w:val="Lgende"/>
    <w:qFormat/>
    <w:rsid w:val="00FF61B7"/>
    <w:rPr>
      <w:color w:val="2F5496" w:themeColor="accent1" w:themeShade="BF"/>
      <w:lang w:val="fr-CA"/>
    </w:rPr>
  </w:style>
  <w:style w:type="paragraph" w:customStyle="1" w:styleId="Caption-Figure">
    <w:name w:val="Caption-Figure"/>
    <w:basedOn w:val="Lgende"/>
    <w:rsid w:val="00FF61B7"/>
    <w:rPr>
      <w:lang w:val="fr-CA"/>
    </w:rPr>
  </w:style>
  <w:style w:type="paragraph" w:styleId="Tabledesillustrations">
    <w:name w:val="table of figures"/>
    <w:basedOn w:val="Normal"/>
    <w:next w:val="Normal"/>
    <w:uiPriority w:val="99"/>
    <w:unhideWhenUsed/>
    <w:rsid w:val="00954575"/>
  </w:style>
  <w:style w:type="paragraph" w:customStyle="1" w:styleId="Numbers">
    <w:name w:val="Numbers"/>
    <w:basedOn w:val="ReportText"/>
    <w:qFormat/>
    <w:rsid w:val="001A3471"/>
    <w:pPr>
      <w:numPr>
        <w:numId w:val="1"/>
      </w:numPr>
      <w:ind w:left="714" w:hanging="357"/>
    </w:pPr>
  </w:style>
  <w:style w:type="paragraph" w:customStyle="1" w:styleId="AlphaNumbers">
    <w:name w:val="AlphaNumbers"/>
    <w:basedOn w:val="ReportText"/>
    <w:qFormat/>
    <w:rsid w:val="001A3471"/>
    <w:pPr>
      <w:numPr>
        <w:numId w:val="2"/>
      </w:numPr>
      <w:ind w:left="714" w:hanging="357"/>
    </w:pPr>
  </w:style>
  <w:style w:type="paragraph" w:customStyle="1" w:styleId="Annexe">
    <w:name w:val="Annexe"/>
    <w:basedOn w:val="ContentsTitle"/>
    <w:qFormat/>
    <w:rsid w:val="00B71692"/>
    <w:pPr>
      <w:numPr>
        <w:numId w:val="5"/>
      </w:numPr>
      <w:ind w:left="1701" w:hanging="1701"/>
    </w:pPr>
    <w:rPr>
      <w:rFonts w:ascii="Calibri" w:hAnsi="Calibri"/>
    </w:rPr>
  </w:style>
  <w:style w:type="paragraph" w:customStyle="1" w:styleId="Constat">
    <w:name w:val="Constat"/>
    <w:basedOn w:val="ReportText"/>
    <w:next w:val="ReportText"/>
    <w:qFormat/>
    <w:rsid w:val="00A2670B"/>
    <w:pPr>
      <w:numPr>
        <w:numId w:val="6"/>
      </w:numPr>
    </w:pPr>
    <w:rPr>
      <w:b/>
    </w:rPr>
  </w:style>
  <w:style w:type="paragraph" w:customStyle="1" w:styleId="ReportTextNumb">
    <w:name w:val="Report Text Numb"/>
    <w:basedOn w:val="ReportText"/>
    <w:qFormat/>
    <w:rsid w:val="00CD53F9"/>
    <w:pPr>
      <w:numPr>
        <w:numId w:val="15"/>
      </w:numPr>
      <w:tabs>
        <w:tab w:val="left" w:pos="567"/>
      </w:tabs>
      <w:ind w:left="0" w:firstLine="0"/>
    </w:pPr>
    <w:rPr>
      <w:rFonts w:ascii="Calibri" w:hAnsi="Calibri"/>
    </w:rPr>
  </w:style>
  <w:style w:type="character" w:customStyle="1" w:styleId="TableChar">
    <w:name w:val="Table Char"/>
    <w:basedOn w:val="Policepardfaut"/>
    <w:link w:val="Table"/>
    <w:rsid w:val="00E57D89"/>
    <w:rPr>
      <w:rFonts w:ascii="Calibri" w:eastAsia="Times New Roman" w:hAnsi="Calibri" w:cs="Times New Roman"/>
      <w:sz w:val="20"/>
      <w:szCs w:val="20"/>
    </w:rPr>
  </w:style>
  <w:style w:type="character" w:customStyle="1" w:styleId="LgendeCar">
    <w:name w:val="Légende Car"/>
    <w:aliases w:val="Caption-Graphique Car"/>
    <w:basedOn w:val="Policepardfaut"/>
    <w:link w:val="Lgende"/>
    <w:rsid w:val="00FE1D18"/>
    <w:rPr>
      <w:b/>
      <w:bCs/>
      <w:smallCaps/>
      <w:color w:val="2F5496"/>
    </w:rPr>
  </w:style>
  <w:style w:type="paragraph" w:customStyle="1" w:styleId="TableBullets">
    <w:name w:val="Table Bullets"/>
    <w:basedOn w:val="Table"/>
    <w:link w:val="TableBulletsChar"/>
    <w:rsid w:val="00177618"/>
    <w:pPr>
      <w:numPr>
        <w:numId w:val="10"/>
      </w:numPr>
      <w:ind w:left="227" w:hanging="227"/>
    </w:pPr>
    <w:rPr>
      <w:szCs w:val="22"/>
      <w:lang w:val="en-CA"/>
    </w:rPr>
  </w:style>
  <w:style w:type="character" w:customStyle="1" w:styleId="TableBulletsChar">
    <w:name w:val="Table Bullets Char"/>
    <w:basedOn w:val="Policepardfaut"/>
    <w:link w:val="TableBullets"/>
    <w:rsid w:val="00177618"/>
    <w:rPr>
      <w:rFonts w:ascii="Calibri" w:eastAsia="Times New Roman" w:hAnsi="Calibri" w:cs="Times New Roman"/>
      <w:sz w:val="20"/>
      <w:lang w:val="en-CA"/>
    </w:rPr>
  </w:style>
  <w:style w:type="paragraph" w:customStyle="1" w:styleId="TableHeadings">
    <w:name w:val="Table Headings"/>
    <w:basedOn w:val="Table"/>
    <w:next w:val="Table"/>
    <w:rsid w:val="002B26BD"/>
    <w:pPr>
      <w:jc w:val="center"/>
    </w:pPr>
    <w:rPr>
      <w:b/>
      <w:caps/>
      <w:color w:val="FFFFFF"/>
      <w:szCs w:val="22"/>
      <w:lang w:val="en-CA"/>
    </w:rPr>
  </w:style>
  <w:style w:type="paragraph" w:customStyle="1" w:styleId="Bullets">
    <w:name w:val="Bullets"/>
    <w:basedOn w:val="Normal"/>
    <w:link w:val="BulletsChar"/>
    <w:rsid w:val="00C3044F"/>
    <w:pPr>
      <w:numPr>
        <w:numId w:val="7"/>
      </w:numPr>
      <w:ind w:left="547"/>
      <w:jc w:val="both"/>
    </w:pPr>
    <w:rPr>
      <w:rFonts w:ascii="Calibri" w:eastAsia="Times New Roman" w:hAnsi="Calibri" w:cs="Times New Roman"/>
      <w:lang w:val="en-CA"/>
    </w:rPr>
  </w:style>
  <w:style w:type="character" w:customStyle="1" w:styleId="BulletsChar">
    <w:name w:val="Bullets Char"/>
    <w:basedOn w:val="Policepardfaut"/>
    <w:link w:val="Bullets"/>
    <w:rsid w:val="00C3044F"/>
    <w:rPr>
      <w:rFonts w:ascii="Calibri" w:eastAsia="Times New Roman" w:hAnsi="Calibri" w:cs="Times New Roman"/>
      <w:lang w:val="en-CA"/>
    </w:rPr>
  </w:style>
  <w:style w:type="paragraph" w:customStyle="1" w:styleId="TableSubtitle">
    <w:name w:val="Table Subtitle"/>
    <w:basedOn w:val="Table"/>
    <w:qFormat/>
    <w:rsid w:val="00795EBD"/>
    <w:pPr>
      <w:keepNext/>
      <w:keepLines/>
    </w:pPr>
    <w:rPr>
      <w:b/>
      <w:szCs w:val="22"/>
      <w:lang w:val="en-CA"/>
    </w:rPr>
  </w:style>
  <w:style w:type="paragraph" w:customStyle="1" w:styleId="referencianotaalpieChar">
    <w:name w:val="referencia nota al pie Char"/>
    <w:aliases w:val="BVI fnr Char,BVI fnr Car Car Char,BVI fnr Car Char,BVI fnr Car Car Car Car Char Char,BVI fnr Char Char Char Char,BVI fnr Car Car Char Char Char Char,footnote number Char Char Char Char Char, BVI fnr Char Char Char Char"/>
    <w:basedOn w:val="Normal"/>
    <w:link w:val="Appelnotedebasdep"/>
    <w:uiPriority w:val="99"/>
    <w:rsid w:val="00795EBD"/>
    <w:pPr>
      <w:spacing w:before="0" w:after="160" w:line="240" w:lineRule="exact"/>
    </w:pPr>
    <w:rPr>
      <w:vertAlign w:val="superscript"/>
    </w:rPr>
  </w:style>
  <w:style w:type="paragraph" w:customStyle="1" w:styleId="acronym-title">
    <w:name w:val="acronym-title"/>
    <w:basedOn w:val="Normal"/>
    <w:qFormat/>
    <w:rsid w:val="00313578"/>
    <w:pPr>
      <w:spacing w:before="0"/>
    </w:pPr>
    <w:rPr>
      <w:rFonts w:ascii="Calibri" w:eastAsia="Times New Roman" w:hAnsi="Calibri" w:cs="Times New Roman"/>
      <w:b/>
      <w:bCs/>
      <w:color w:val="FFFFFF"/>
      <w:lang w:val="en-CA"/>
    </w:rPr>
  </w:style>
  <w:style w:type="paragraph" w:customStyle="1" w:styleId="acronym-description">
    <w:name w:val="acronym-description"/>
    <w:basedOn w:val="Normal"/>
    <w:qFormat/>
    <w:rsid w:val="00313578"/>
    <w:pPr>
      <w:spacing w:before="0"/>
    </w:pPr>
    <w:rPr>
      <w:rFonts w:ascii="Calibri" w:eastAsia="Times New Roman" w:hAnsi="Calibri" w:cs="Times New Roman"/>
      <w:lang w:val="en-CA"/>
    </w:rPr>
  </w:style>
  <w:style w:type="paragraph" w:styleId="Paragraphedeliste">
    <w:name w:val="List Paragraph"/>
    <w:aliases w:val="Lapis Bulleted List,List Paragraph (numbered (a)),Dot pt,F5 List Paragraph,List Paragraph1,List Paragraph Char Char Char,Indicator Text,Numbered Para 1,Bullet 1,List Paragraph12,Bullet Points,MAIN CONTENT,WB Para,List 100s,List 100,L"/>
    <w:basedOn w:val="Normal"/>
    <w:link w:val="ParagraphedelisteCar"/>
    <w:uiPriority w:val="34"/>
    <w:qFormat/>
    <w:rsid w:val="00930F3D"/>
    <w:pPr>
      <w:ind w:left="720"/>
      <w:contextualSpacing/>
    </w:pPr>
  </w:style>
  <w:style w:type="character" w:customStyle="1" w:styleId="ParagraphedelisteCar">
    <w:name w:val="Paragraphe de liste Car"/>
    <w:aliases w:val="Lapis Bulleted List Car,List Paragraph (numbered (a)) Car,Dot pt Car,F5 List Paragraph Car,List Paragraph1 Car,List Paragraph Char Char Char Car,Indicator Text Car,Numbered Para 1 Car,Bullet 1 Car,List Paragraph12 Car,WB Para Car"/>
    <w:link w:val="Paragraphedeliste"/>
    <w:uiPriority w:val="34"/>
    <w:qFormat/>
    <w:locked/>
    <w:rsid w:val="00BA4B4A"/>
  </w:style>
  <w:style w:type="paragraph" w:customStyle="1" w:styleId="Chaptertitle">
    <w:name w:val="Chapter title"/>
    <w:basedOn w:val="Titre1"/>
    <w:next w:val="ReportText"/>
    <w:qFormat/>
    <w:rsid w:val="00407D4C"/>
    <w:pPr>
      <w:numPr>
        <w:numId w:val="0"/>
      </w:numPr>
      <w:shd w:val="clear" w:color="auto" w:fill="D9E2F3" w:themeFill="accent1" w:themeFillTint="33"/>
      <w:spacing w:before="240"/>
    </w:pPr>
    <w:rPr>
      <w:b/>
      <w:bCs/>
      <w:sz w:val="56"/>
      <w:szCs w:val="56"/>
    </w:rPr>
  </w:style>
  <w:style w:type="paragraph" w:customStyle="1" w:styleId="ChaperTitle">
    <w:name w:val="Chaper Title"/>
    <w:basedOn w:val="Chaptertitle"/>
    <w:qFormat/>
    <w:rsid w:val="00407D4C"/>
  </w:style>
  <w:style w:type="paragraph" w:customStyle="1" w:styleId="Caption-Table">
    <w:name w:val="Caption - Table"/>
    <w:basedOn w:val="Caption-Tableau"/>
    <w:next w:val="Table"/>
    <w:qFormat/>
    <w:rsid w:val="00FE1D18"/>
    <w:pPr>
      <w:ind w:left="1134" w:hanging="1134"/>
    </w:pPr>
    <w:rPr>
      <w:lang w:val="en-CA"/>
    </w:rPr>
  </w:style>
  <w:style w:type="paragraph" w:customStyle="1" w:styleId="Default">
    <w:name w:val="Default"/>
    <w:rsid w:val="00424269"/>
    <w:pPr>
      <w:autoSpaceDE w:val="0"/>
      <w:autoSpaceDN w:val="0"/>
      <w:adjustRightInd w:val="0"/>
      <w:spacing w:after="0" w:line="240" w:lineRule="auto"/>
    </w:pPr>
    <w:rPr>
      <w:rFonts w:ascii="Arial" w:hAnsi="Arial" w:cs="Arial"/>
      <w:color w:val="000000"/>
      <w:sz w:val="24"/>
      <w:szCs w:val="24"/>
      <w:lang w:eastAsia="zh-CN"/>
    </w:rPr>
  </w:style>
  <w:style w:type="paragraph" w:customStyle="1" w:styleId="Caption-Figure0">
    <w:name w:val="Caption - Figure"/>
    <w:basedOn w:val="ReportText"/>
    <w:qFormat/>
    <w:rsid w:val="00B71692"/>
    <w:rPr>
      <w:b/>
      <w:bCs/>
      <w:smallCaps/>
      <w:color w:val="2F5496"/>
      <w:lang w:val="en-US"/>
    </w:rPr>
  </w:style>
  <w:style w:type="character" w:customStyle="1" w:styleId="Geneva9CharChar">
    <w:name w:val="Geneva 9 Char Char"/>
    <w:aliases w:val="Font: Geneva 9 Char Char,Boston 10 Char Char,f Char Char,Footnote Text Char Char Char Char Char Char Char Char,Footnote Text Char Char Char Char1 Char Char,Footnote Text Char Char Char Char Char1 Char Char"/>
    <w:uiPriority w:val="99"/>
    <w:semiHidden/>
    <w:rsid w:val="00E43A2C"/>
    <w:rPr>
      <w:rFonts w:ascii="Calibri" w:eastAsia="MS Mincho" w:hAnsi="Calibri" w:cs="Times New Roman"/>
      <w:sz w:val="18"/>
      <w:szCs w:val="20"/>
      <w:lang w:val="en-GB"/>
    </w:rPr>
  </w:style>
  <w:style w:type="paragraph" w:customStyle="1" w:styleId="Finding">
    <w:name w:val="Finding"/>
    <w:basedOn w:val="ReportText"/>
    <w:next w:val="Normal"/>
    <w:qFormat/>
    <w:rsid w:val="00CD53F9"/>
    <w:pPr>
      <w:numPr>
        <w:numId w:val="14"/>
      </w:numPr>
      <w:ind w:left="1247" w:hanging="1247"/>
    </w:pPr>
    <w:rPr>
      <w:b/>
      <w:bCs/>
    </w:rPr>
  </w:style>
  <w:style w:type="paragraph" w:styleId="Commentaire">
    <w:name w:val="annotation text"/>
    <w:basedOn w:val="Normal"/>
    <w:link w:val="CommentaireCar"/>
    <w:uiPriority w:val="99"/>
    <w:semiHidden/>
    <w:unhideWhenUsed/>
    <w:rsid w:val="00116786"/>
    <w:rPr>
      <w:sz w:val="20"/>
      <w:szCs w:val="20"/>
    </w:rPr>
  </w:style>
  <w:style w:type="character" w:customStyle="1" w:styleId="CommentaireCar">
    <w:name w:val="Commentaire Car"/>
    <w:basedOn w:val="Policepardfaut"/>
    <w:link w:val="Commentaire"/>
    <w:uiPriority w:val="99"/>
    <w:semiHidden/>
    <w:rsid w:val="00116786"/>
    <w:rPr>
      <w:sz w:val="20"/>
      <w:szCs w:val="20"/>
    </w:rPr>
  </w:style>
  <w:style w:type="paragraph" w:styleId="Retraitcorpsdetexte">
    <w:name w:val="Body Text Indent"/>
    <w:basedOn w:val="Normal"/>
    <w:link w:val="RetraitcorpsdetexteCar"/>
    <w:semiHidden/>
    <w:rsid w:val="006A34B8"/>
    <w:pPr>
      <w:spacing w:before="0"/>
      <w:ind w:left="360"/>
    </w:pPr>
    <w:rPr>
      <w:rFonts w:ascii="Times New Roman" w:eastAsia="Times New Roman" w:hAnsi="Times New Roman" w:cs="Times New Roman"/>
      <w:snapToGrid w:val="0"/>
      <w:sz w:val="24"/>
      <w:szCs w:val="20"/>
    </w:rPr>
  </w:style>
  <w:style w:type="character" w:customStyle="1" w:styleId="RetraitcorpsdetexteCar">
    <w:name w:val="Retrait corps de texte Car"/>
    <w:basedOn w:val="Policepardfaut"/>
    <w:link w:val="Retraitcorpsdetexte"/>
    <w:semiHidden/>
    <w:rsid w:val="006A34B8"/>
    <w:rPr>
      <w:rFonts w:ascii="Times New Roman" w:eastAsia="Times New Roman" w:hAnsi="Times New Roman" w:cs="Times New Roman"/>
      <w:snapToGrid w:val="0"/>
      <w:sz w:val="24"/>
      <w:szCs w:val="20"/>
    </w:rPr>
  </w:style>
  <w:style w:type="character" w:customStyle="1" w:styleId="Mentionnonrsolue1">
    <w:name w:val="Mention non résolue1"/>
    <w:basedOn w:val="Policepardfaut"/>
    <w:uiPriority w:val="99"/>
    <w:semiHidden/>
    <w:unhideWhenUsed/>
    <w:rsid w:val="006A34B8"/>
    <w:rPr>
      <w:color w:val="605E5C"/>
      <w:shd w:val="clear" w:color="auto" w:fill="E1DFDD"/>
    </w:rPr>
  </w:style>
  <w:style w:type="table" w:customStyle="1" w:styleId="TableGrid1">
    <w:name w:val="Table Grid1"/>
    <w:basedOn w:val="TableauNormal"/>
    <w:next w:val="Grilledutableau"/>
    <w:uiPriority w:val="59"/>
    <w:rsid w:val="006A34B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514472">
      <w:bodyDiv w:val="1"/>
      <w:marLeft w:val="0"/>
      <w:marRight w:val="0"/>
      <w:marTop w:val="0"/>
      <w:marBottom w:val="0"/>
      <w:divBdr>
        <w:top w:val="none" w:sz="0" w:space="0" w:color="auto"/>
        <w:left w:val="none" w:sz="0" w:space="0" w:color="auto"/>
        <w:bottom w:val="none" w:sz="0" w:space="0" w:color="auto"/>
        <w:right w:val="none" w:sz="0" w:space="0" w:color="auto"/>
      </w:divBdr>
    </w:div>
    <w:div w:id="375617601">
      <w:bodyDiv w:val="1"/>
      <w:marLeft w:val="0"/>
      <w:marRight w:val="0"/>
      <w:marTop w:val="0"/>
      <w:marBottom w:val="0"/>
      <w:divBdr>
        <w:top w:val="none" w:sz="0" w:space="0" w:color="auto"/>
        <w:left w:val="none" w:sz="0" w:space="0" w:color="auto"/>
        <w:bottom w:val="none" w:sz="0" w:space="0" w:color="auto"/>
        <w:right w:val="none" w:sz="0" w:space="0" w:color="auto"/>
      </w:divBdr>
    </w:div>
    <w:div w:id="422839890">
      <w:bodyDiv w:val="1"/>
      <w:marLeft w:val="0"/>
      <w:marRight w:val="0"/>
      <w:marTop w:val="0"/>
      <w:marBottom w:val="0"/>
      <w:divBdr>
        <w:top w:val="none" w:sz="0" w:space="0" w:color="auto"/>
        <w:left w:val="none" w:sz="0" w:space="0" w:color="auto"/>
        <w:bottom w:val="none" w:sz="0" w:space="0" w:color="auto"/>
        <w:right w:val="none" w:sz="0" w:space="0" w:color="auto"/>
      </w:divBdr>
    </w:div>
    <w:div w:id="456608744">
      <w:bodyDiv w:val="1"/>
      <w:marLeft w:val="0"/>
      <w:marRight w:val="0"/>
      <w:marTop w:val="0"/>
      <w:marBottom w:val="0"/>
      <w:divBdr>
        <w:top w:val="none" w:sz="0" w:space="0" w:color="auto"/>
        <w:left w:val="none" w:sz="0" w:space="0" w:color="auto"/>
        <w:bottom w:val="none" w:sz="0" w:space="0" w:color="auto"/>
        <w:right w:val="none" w:sz="0" w:space="0" w:color="auto"/>
      </w:divBdr>
    </w:div>
    <w:div w:id="478041595">
      <w:bodyDiv w:val="1"/>
      <w:marLeft w:val="0"/>
      <w:marRight w:val="0"/>
      <w:marTop w:val="0"/>
      <w:marBottom w:val="0"/>
      <w:divBdr>
        <w:top w:val="none" w:sz="0" w:space="0" w:color="auto"/>
        <w:left w:val="none" w:sz="0" w:space="0" w:color="auto"/>
        <w:bottom w:val="none" w:sz="0" w:space="0" w:color="auto"/>
        <w:right w:val="none" w:sz="0" w:space="0" w:color="auto"/>
      </w:divBdr>
    </w:div>
    <w:div w:id="509685378">
      <w:bodyDiv w:val="1"/>
      <w:marLeft w:val="0"/>
      <w:marRight w:val="0"/>
      <w:marTop w:val="0"/>
      <w:marBottom w:val="0"/>
      <w:divBdr>
        <w:top w:val="none" w:sz="0" w:space="0" w:color="auto"/>
        <w:left w:val="none" w:sz="0" w:space="0" w:color="auto"/>
        <w:bottom w:val="none" w:sz="0" w:space="0" w:color="auto"/>
        <w:right w:val="none" w:sz="0" w:space="0" w:color="auto"/>
      </w:divBdr>
    </w:div>
    <w:div w:id="586382585">
      <w:bodyDiv w:val="1"/>
      <w:marLeft w:val="0"/>
      <w:marRight w:val="0"/>
      <w:marTop w:val="0"/>
      <w:marBottom w:val="0"/>
      <w:divBdr>
        <w:top w:val="none" w:sz="0" w:space="0" w:color="auto"/>
        <w:left w:val="none" w:sz="0" w:space="0" w:color="auto"/>
        <w:bottom w:val="none" w:sz="0" w:space="0" w:color="auto"/>
        <w:right w:val="none" w:sz="0" w:space="0" w:color="auto"/>
      </w:divBdr>
    </w:div>
    <w:div w:id="633680754">
      <w:bodyDiv w:val="1"/>
      <w:marLeft w:val="0"/>
      <w:marRight w:val="0"/>
      <w:marTop w:val="0"/>
      <w:marBottom w:val="0"/>
      <w:divBdr>
        <w:top w:val="none" w:sz="0" w:space="0" w:color="auto"/>
        <w:left w:val="none" w:sz="0" w:space="0" w:color="auto"/>
        <w:bottom w:val="none" w:sz="0" w:space="0" w:color="auto"/>
        <w:right w:val="none" w:sz="0" w:space="0" w:color="auto"/>
      </w:divBdr>
    </w:div>
    <w:div w:id="634024976">
      <w:bodyDiv w:val="1"/>
      <w:marLeft w:val="0"/>
      <w:marRight w:val="0"/>
      <w:marTop w:val="0"/>
      <w:marBottom w:val="0"/>
      <w:divBdr>
        <w:top w:val="none" w:sz="0" w:space="0" w:color="auto"/>
        <w:left w:val="none" w:sz="0" w:space="0" w:color="auto"/>
        <w:bottom w:val="none" w:sz="0" w:space="0" w:color="auto"/>
        <w:right w:val="none" w:sz="0" w:space="0" w:color="auto"/>
      </w:divBdr>
    </w:div>
    <w:div w:id="700977341">
      <w:bodyDiv w:val="1"/>
      <w:marLeft w:val="0"/>
      <w:marRight w:val="0"/>
      <w:marTop w:val="0"/>
      <w:marBottom w:val="0"/>
      <w:divBdr>
        <w:top w:val="none" w:sz="0" w:space="0" w:color="auto"/>
        <w:left w:val="none" w:sz="0" w:space="0" w:color="auto"/>
        <w:bottom w:val="none" w:sz="0" w:space="0" w:color="auto"/>
        <w:right w:val="none" w:sz="0" w:space="0" w:color="auto"/>
      </w:divBdr>
    </w:div>
    <w:div w:id="706027588">
      <w:bodyDiv w:val="1"/>
      <w:marLeft w:val="0"/>
      <w:marRight w:val="0"/>
      <w:marTop w:val="0"/>
      <w:marBottom w:val="0"/>
      <w:divBdr>
        <w:top w:val="none" w:sz="0" w:space="0" w:color="auto"/>
        <w:left w:val="none" w:sz="0" w:space="0" w:color="auto"/>
        <w:bottom w:val="none" w:sz="0" w:space="0" w:color="auto"/>
        <w:right w:val="none" w:sz="0" w:space="0" w:color="auto"/>
      </w:divBdr>
    </w:div>
    <w:div w:id="779105816">
      <w:bodyDiv w:val="1"/>
      <w:marLeft w:val="0"/>
      <w:marRight w:val="0"/>
      <w:marTop w:val="0"/>
      <w:marBottom w:val="0"/>
      <w:divBdr>
        <w:top w:val="none" w:sz="0" w:space="0" w:color="auto"/>
        <w:left w:val="none" w:sz="0" w:space="0" w:color="auto"/>
        <w:bottom w:val="none" w:sz="0" w:space="0" w:color="auto"/>
        <w:right w:val="none" w:sz="0" w:space="0" w:color="auto"/>
      </w:divBdr>
    </w:div>
    <w:div w:id="853035921">
      <w:bodyDiv w:val="1"/>
      <w:marLeft w:val="0"/>
      <w:marRight w:val="0"/>
      <w:marTop w:val="0"/>
      <w:marBottom w:val="0"/>
      <w:divBdr>
        <w:top w:val="none" w:sz="0" w:space="0" w:color="auto"/>
        <w:left w:val="none" w:sz="0" w:space="0" w:color="auto"/>
        <w:bottom w:val="none" w:sz="0" w:space="0" w:color="auto"/>
        <w:right w:val="none" w:sz="0" w:space="0" w:color="auto"/>
      </w:divBdr>
    </w:div>
    <w:div w:id="894587906">
      <w:bodyDiv w:val="1"/>
      <w:marLeft w:val="0"/>
      <w:marRight w:val="0"/>
      <w:marTop w:val="0"/>
      <w:marBottom w:val="0"/>
      <w:divBdr>
        <w:top w:val="none" w:sz="0" w:space="0" w:color="auto"/>
        <w:left w:val="none" w:sz="0" w:space="0" w:color="auto"/>
        <w:bottom w:val="none" w:sz="0" w:space="0" w:color="auto"/>
        <w:right w:val="none" w:sz="0" w:space="0" w:color="auto"/>
      </w:divBdr>
    </w:div>
    <w:div w:id="943994422">
      <w:bodyDiv w:val="1"/>
      <w:marLeft w:val="0"/>
      <w:marRight w:val="0"/>
      <w:marTop w:val="0"/>
      <w:marBottom w:val="0"/>
      <w:divBdr>
        <w:top w:val="none" w:sz="0" w:space="0" w:color="auto"/>
        <w:left w:val="none" w:sz="0" w:space="0" w:color="auto"/>
        <w:bottom w:val="none" w:sz="0" w:space="0" w:color="auto"/>
        <w:right w:val="none" w:sz="0" w:space="0" w:color="auto"/>
      </w:divBdr>
    </w:div>
    <w:div w:id="1180851452">
      <w:bodyDiv w:val="1"/>
      <w:marLeft w:val="0"/>
      <w:marRight w:val="0"/>
      <w:marTop w:val="0"/>
      <w:marBottom w:val="0"/>
      <w:divBdr>
        <w:top w:val="none" w:sz="0" w:space="0" w:color="auto"/>
        <w:left w:val="none" w:sz="0" w:space="0" w:color="auto"/>
        <w:bottom w:val="none" w:sz="0" w:space="0" w:color="auto"/>
        <w:right w:val="none" w:sz="0" w:space="0" w:color="auto"/>
      </w:divBdr>
    </w:div>
    <w:div w:id="1357736008">
      <w:bodyDiv w:val="1"/>
      <w:marLeft w:val="0"/>
      <w:marRight w:val="0"/>
      <w:marTop w:val="0"/>
      <w:marBottom w:val="0"/>
      <w:divBdr>
        <w:top w:val="none" w:sz="0" w:space="0" w:color="auto"/>
        <w:left w:val="none" w:sz="0" w:space="0" w:color="auto"/>
        <w:bottom w:val="none" w:sz="0" w:space="0" w:color="auto"/>
        <w:right w:val="none" w:sz="0" w:space="0" w:color="auto"/>
      </w:divBdr>
    </w:div>
    <w:div w:id="1458523378">
      <w:bodyDiv w:val="1"/>
      <w:marLeft w:val="0"/>
      <w:marRight w:val="0"/>
      <w:marTop w:val="0"/>
      <w:marBottom w:val="0"/>
      <w:divBdr>
        <w:top w:val="none" w:sz="0" w:space="0" w:color="auto"/>
        <w:left w:val="none" w:sz="0" w:space="0" w:color="auto"/>
        <w:bottom w:val="none" w:sz="0" w:space="0" w:color="auto"/>
        <w:right w:val="none" w:sz="0" w:space="0" w:color="auto"/>
      </w:divBdr>
    </w:div>
    <w:div w:id="1538277586">
      <w:bodyDiv w:val="1"/>
      <w:marLeft w:val="0"/>
      <w:marRight w:val="0"/>
      <w:marTop w:val="0"/>
      <w:marBottom w:val="0"/>
      <w:divBdr>
        <w:top w:val="none" w:sz="0" w:space="0" w:color="auto"/>
        <w:left w:val="none" w:sz="0" w:space="0" w:color="auto"/>
        <w:bottom w:val="none" w:sz="0" w:space="0" w:color="auto"/>
        <w:right w:val="none" w:sz="0" w:space="0" w:color="auto"/>
      </w:divBdr>
    </w:div>
    <w:div w:id="1565414331">
      <w:bodyDiv w:val="1"/>
      <w:marLeft w:val="0"/>
      <w:marRight w:val="0"/>
      <w:marTop w:val="0"/>
      <w:marBottom w:val="0"/>
      <w:divBdr>
        <w:top w:val="none" w:sz="0" w:space="0" w:color="auto"/>
        <w:left w:val="none" w:sz="0" w:space="0" w:color="auto"/>
        <w:bottom w:val="none" w:sz="0" w:space="0" w:color="auto"/>
        <w:right w:val="none" w:sz="0" w:space="0" w:color="auto"/>
      </w:divBdr>
    </w:div>
    <w:div w:id="1749038151">
      <w:bodyDiv w:val="1"/>
      <w:marLeft w:val="0"/>
      <w:marRight w:val="0"/>
      <w:marTop w:val="0"/>
      <w:marBottom w:val="0"/>
      <w:divBdr>
        <w:top w:val="none" w:sz="0" w:space="0" w:color="auto"/>
        <w:left w:val="none" w:sz="0" w:space="0" w:color="auto"/>
        <w:bottom w:val="none" w:sz="0" w:space="0" w:color="auto"/>
        <w:right w:val="none" w:sz="0" w:space="0" w:color="auto"/>
      </w:divBdr>
    </w:div>
    <w:div w:id="1974824456">
      <w:bodyDiv w:val="1"/>
      <w:marLeft w:val="0"/>
      <w:marRight w:val="0"/>
      <w:marTop w:val="0"/>
      <w:marBottom w:val="0"/>
      <w:divBdr>
        <w:top w:val="none" w:sz="0" w:space="0" w:color="auto"/>
        <w:left w:val="none" w:sz="0" w:space="0" w:color="auto"/>
        <w:bottom w:val="none" w:sz="0" w:space="0" w:color="auto"/>
        <w:right w:val="none" w:sz="0" w:space="0" w:color="auto"/>
      </w:divBdr>
    </w:div>
    <w:div w:id="206749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3.png"/><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chart" Target="charts/chart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hart" Target="charts/chart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6/09/relationships/commentsIds" Target="commentsIds.xml"/><Relationship Id="rId32" Type="http://schemas.openxmlformats.org/officeDocument/2006/relationships/customXml" Target="../customXml/item8.xml"/><Relationship Id="rId5" Type="http://schemas.openxmlformats.org/officeDocument/2006/relationships/customXml" Target="../customXml/item5.xml"/><Relationship Id="rId15" Type="http://schemas.openxmlformats.org/officeDocument/2006/relationships/hyperlink" Target="https://www.pulaval.com/auteurs/yvan-conoir" TargetMode="External"/><Relationship Id="rId23" Type="http://schemas.microsoft.com/office/2011/relationships/commentsExtended" Target="commentsExtended.xml"/><Relationship Id="rId28" Type="http://schemas.openxmlformats.org/officeDocument/2006/relationships/hyperlink" Target="http://www.uneval.org/document/detail/100" TargetMode="External"/><Relationship Id="rId10" Type="http://schemas.openxmlformats.org/officeDocument/2006/relationships/webSettings" Target="webSettings.xml"/><Relationship Id="rId19" Type="http://schemas.openxmlformats.org/officeDocument/2006/relationships/hyperlink" Target="https://www.pulaval.com/auteurs/yvan-conoir" TargetMode="External"/><Relationship Id="rId31" Type="http://schemas.openxmlformats.org/officeDocument/2006/relationships/customXml" Target="../customXml/item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comments" Target="comments.xml"/><Relationship Id="rId27" Type="http://schemas.openxmlformats.org/officeDocument/2006/relationships/image" Target="media/image6.png"/><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had.un.org/fr/44282-accroitre-la-resilience-des-populations-du-lac-tch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conoir\AppData\Local\Microsoft\Windows\INetCache\Content.Outlook\LEE47MJ0\Rapport%20final_Burkina%20Faso_01nc%20(002).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ibrahim\Desktop\Analyse%20ETUDE%20REPENT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ibrahim\Desktop\Analyse%20ETUDE%20REPENT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FR" sz="1100"/>
              <a:t>Perception sur le pardon des</a:t>
            </a:r>
            <a:r>
              <a:rPr lang="fr-FR" sz="1100" baseline="0"/>
              <a:t> repentis issus de leur communauté</a:t>
            </a:r>
            <a:endParaRPr lang="fr-FR" sz="1100"/>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Feuil4!$C$6:$C$7</c:f>
              <c:strCache>
                <c:ptCount val="1"/>
                <c:pt idx="0">
                  <c:v>Etes-vous prêt (e)s à pardonner à un repenti issu de votre communauté? Oui</c:v>
                </c:pt>
              </c:strCache>
            </c:strRef>
          </c:tx>
          <c:spPr>
            <a:solidFill>
              <a:srgbClr val="00B050"/>
            </a:solidFill>
          </c:spPr>
          <c:invertIfNegative val="0"/>
          <c:dLbls>
            <c:spPr>
              <a:noFill/>
              <a:ln>
                <a:noFill/>
              </a:ln>
              <a:effectLst/>
            </c:spPr>
            <c:txPr>
              <a:bodyPr/>
              <a:lstStyle/>
              <a:p>
                <a:pPr>
                  <a:defRPr sz="900" b="1">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Feuil4!$B$8:$B$19</c:f>
              <c:strCache>
                <c:ptCount val="12"/>
                <c:pt idx="0">
                  <c:v>N'galbély</c:v>
                </c:pt>
                <c:pt idx="1">
                  <c:v>Kabléwa</c:v>
                </c:pt>
                <c:pt idx="2">
                  <c:v>Toumour</c:v>
                </c:pt>
                <c:pt idx="3">
                  <c:v>Chetimari</c:v>
                </c:pt>
                <c:pt idx="4">
                  <c:v>Diffa</c:v>
                </c:pt>
                <c:pt idx="5">
                  <c:v>Foulatari</c:v>
                </c:pt>
                <c:pt idx="6">
                  <c:v>Gueskérou</c:v>
                </c:pt>
                <c:pt idx="7">
                  <c:v>Goudoumaria</c:v>
                </c:pt>
                <c:pt idx="8">
                  <c:v>Mainé Soroa</c:v>
                </c:pt>
                <c:pt idx="9">
                  <c:v>N'gourti</c:v>
                </c:pt>
                <c:pt idx="10">
                  <c:v>N'guigmi</c:v>
                </c:pt>
                <c:pt idx="11">
                  <c:v>Total</c:v>
                </c:pt>
              </c:strCache>
            </c:strRef>
          </c:cat>
          <c:val>
            <c:numRef>
              <c:f>Feuil4!$C$8:$C$19</c:f>
              <c:numCache>
                <c:formatCode>0%</c:formatCode>
                <c:ptCount val="12"/>
                <c:pt idx="0">
                  <c:v>0.55172413793103448</c:v>
                </c:pt>
                <c:pt idx="1">
                  <c:v>0.94285714285714284</c:v>
                </c:pt>
                <c:pt idx="2">
                  <c:v>0.72</c:v>
                </c:pt>
                <c:pt idx="3">
                  <c:v>0.8202247191011236</c:v>
                </c:pt>
                <c:pt idx="4">
                  <c:v>0.61835748792270528</c:v>
                </c:pt>
                <c:pt idx="5">
                  <c:v>0.82926829268292679</c:v>
                </c:pt>
                <c:pt idx="6">
                  <c:v>0.89473684210526316</c:v>
                </c:pt>
                <c:pt idx="7">
                  <c:v>0.72444444444444445</c:v>
                </c:pt>
                <c:pt idx="8">
                  <c:v>0.72380952380952379</c:v>
                </c:pt>
                <c:pt idx="9">
                  <c:v>0.88095238095238093</c:v>
                </c:pt>
                <c:pt idx="10">
                  <c:v>0.92</c:v>
                </c:pt>
                <c:pt idx="11">
                  <c:v>0.75617283950617287</c:v>
                </c:pt>
              </c:numCache>
            </c:numRef>
          </c:val>
          <c:extLst>
            <c:ext xmlns:c16="http://schemas.microsoft.com/office/drawing/2014/chart" uri="{C3380CC4-5D6E-409C-BE32-E72D297353CC}">
              <c16:uniqueId val="{00000000-4A5F-4F42-A8AD-65C4AC858910}"/>
            </c:ext>
          </c:extLst>
        </c:ser>
        <c:ser>
          <c:idx val="1"/>
          <c:order val="1"/>
          <c:tx>
            <c:strRef>
              <c:f>Feuil4!$D$6:$D$7</c:f>
              <c:strCache>
                <c:ptCount val="1"/>
                <c:pt idx="0">
                  <c:v>Etes-vous prêt (e)s à pardonner à un repenti issu de votre communauté? Non</c:v>
                </c:pt>
              </c:strCache>
            </c:strRef>
          </c:tx>
          <c:spPr>
            <a:solidFill>
              <a:srgbClr val="FF0000"/>
            </a:solidFill>
          </c:spPr>
          <c:invertIfNegative val="0"/>
          <c:dLbls>
            <c:spPr>
              <a:noFill/>
              <a:ln>
                <a:noFill/>
              </a:ln>
              <a:effectLst/>
            </c:spPr>
            <c:txPr>
              <a:bodyPr/>
              <a:lstStyle/>
              <a:p>
                <a:pPr>
                  <a:defRPr b="1">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Feuil4!$B$8:$B$19</c:f>
              <c:strCache>
                <c:ptCount val="12"/>
                <c:pt idx="0">
                  <c:v>N'galbély</c:v>
                </c:pt>
                <c:pt idx="1">
                  <c:v>Kabléwa</c:v>
                </c:pt>
                <c:pt idx="2">
                  <c:v>Toumour</c:v>
                </c:pt>
                <c:pt idx="3">
                  <c:v>Chetimari</c:v>
                </c:pt>
                <c:pt idx="4">
                  <c:v>Diffa</c:v>
                </c:pt>
                <c:pt idx="5">
                  <c:v>Foulatari</c:v>
                </c:pt>
                <c:pt idx="6">
                  <c:v>Gueskérou</c:v>
                </c:pt>
                <c:pt idx="7">
                  <c:v>Goudoumaria</c:v>
                </c:pt>
                <c:pt idx="8">
                  <c:v>Mainé Soroa</c:v>
                </c:pt>
                <c:pt idx="9">
                  <c:v>N'gourti</c:v>
                </c:pt>
                <c:pt idx="10">
                  <c:v>N'guigmi</c:v>
                </c:pt>
                <c:pt idx="11">
                  <c:v>Total</c:v>
                </c:pt>
              </c:strCache>
            </c:strRef>
          </c:cat>
          <c:val>
            <c:numRef>
              <c:f>Feuil4!$D$8:$D$19</c:f>
              <c:numCache>
                <c:formatCode>0%</c:formatCode>
                <c:ptCount val="12"/>
                <c:pt idx="0">
                  <c:v>0.44827586206896552</c:v>
                </c:pt>
                <c:pt idx="1">
                  <c:v>5.7142857142857141E-2</c:v>
                </c:pt>
                <c:pt idx="2">
                  <c:v>0.28000000000000003</c:v>
                </c:pt>
                <c:pt idx="3">
                  <c:v>0.1797752808988764</c:v>
                </c:pt>
                <c:pt idx="4">
                  <c:v>0.38164251207729466</c:v>
                </c:pt>
                <c:pt idx="5">
                  <c:v>0.17073170731707318</c:v>
                </c:pt>
                <c:pt idx="6">
                  <c:v>0.10526315789473684</c:v>
                </c:pt>
                <c:pt idx="7">
                  <c:v>0.27555555555555555</c:v>
                </c:pt>
                <c:pt idx="8">
                  <c:v>0.27619047619047621</c:v>
                </c:pt>
                <c:pt idx="9">
                  <c:v>0.11904761904761904</c:v>
                </c:pt>
                <c:pt idx="10">
                  <c:v>0.08</c:v>
                </c:pt>
                <c:pt idx="11">
                  <c:v>0.24382716049382716</c:v>
                </c:pt>
              </c:numCache>
            </c:numRef>
          </c:val>
          <c:extLst>
            <c:ext xmlns:c16="http://schemas.microsoft.com/office/drawing/2014/chart" uri="{C3380CC4-5D6E-409C-BE32-E72D297353CC}">
              <c16:uniqueId val="{00000001-4A5F-4F42-A8AD-65C4AC858910}"/>
            </c:ext>
          </c:extLst>
        </c:ser>
        <c:dLbls>
          <c:showLegendKey val="0"/>
          <c:showVal val="1"/>
          <c:showCatName val="0"/>
          <c:showSerName val="0"/>
          <c:showPercent val="0"/>
          <c:showBubbleSize val="0"/>
        </c:dLbls>
        <c:gapWidth val="95"/>
        <c:gapDepth val="95"/>
        <c:shape val="box"/>
        <c:axId val="265271936"/>
        <c:axId val="265273728"/>
        <c:axId val="0"/>
      </c:bar3DChart>
      <c:catAx>
        <c:axId val="265271936"/>
        <c:scaling>
          <c:orientation val="minMax"/>
        </c:scaling>
        <c:delete val="0"/>
        <c:axPos val="b"/>
        <c:numFmt formatCode="General" sourceLinked="0"/>
        <c:majorTickMark val="none"/>
        <c:minorTickMark val="none"/>
        <c:tickLblPos val="nextTo"/>
        <c:crossAx val="265273728"/>
        <c:crosses val="autoZero"/>
        <c:auto val="1"/>
        <c:lblAlgn val="ctr"/>
        <c:lblOffset val="100"/>
        <c:noMultiLvlLbl val="0"/>
      </c:catAx>
      <c:valAx>
        <c:axId val="265273728"/>
        <c:scaling>
          <c:orientation val="minMax"/>
        </c:scaling>
        <c:delete val="1"/>
        <c:axPos val="l"/>
        <c:numFmt formatCode="0%" sourceLinked="1"/>
        <c:majorTickMark val="out"/>
        <c:minorTickMark val="none"/>
        <c:tickLblPos val="nextTo"/>
        <c:crossAx val="265271936"/>
        <c:crosses val="autoZero"/>
        <c:crossBetween val="between"/>
      </c:valAx>
    </c:plotArea>
    <c:legend>
      <c:legendPos val="t"/>
      <c:overlay val="0"/>
      <c:txPr>
        <a:bodyPr/>
        <a:lstStyle/>
        <a:p>
          <a:pPr>
            <a:defRPr b="1"/>
          </a:pPr>
          <a:endParaRPr lang="fr-FR"/>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FR" sz="1400"/>
              <a:t>Perception sur  la réinstallation</a:t>
            </a:r>
            <a:r>
              <a:rPr lang="fr-FR" sz="1400" baseline="0"/>
              <a:t> des repentis</a:t>
            </a:r>
            <a:endParaRPr lang="fr-FR" sz="1400"/>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Feuil6!$B$5:$B$6</c:f>
              <c:strCache>
                <c:ptCount val="1"/>
                <c:pt idx="0">
                  <c:v>Seriez-vous prêt à accepter la  réinstallation de repentis dans votre ville/village dans le cadre du processus de la paix? Oui</c:v>
                </c:pt>
              </c:strCache>
            </c:strRef>
          </c:tx>
          <c:invertIfNegative val="0"/>
          <c:dLbls>
            <c:spPr>
              <a:noFill/>
              <a:ln>
                <a:noFill/>
              </a:ln>
              <a:effectLst/>
            </c:spPr>
            <c:txPr>
              <a:bodyPr/>
              <a:lstStyle/>
              <a:p>
                <a:pPr>
                  <a:defRPr b="1">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Feuil6!$A$7:$A$18</c:f>
              <c:strCache>
                <c:ptCount val="12"/>
                <c:pt idx="0">
                  <c:v>N'galbély</c:v>
                </c:pt>
                <c:pt idx="1">
                  <c:v>Kabléwa</c:v>
                </c:pt>
                <c:pt idx="2">
                  <c:v>Toumour</c:v>
                </c:pt>
                <c:pt idx="3">
                  <c:v>Chetimari</c:v>
                </c:pt>
                <c:pt idx="4">
                  <c:v>Diffa</c:v>
                </c:pt>
                <c:pt idx="5">
                  <c:v>Foulatari</c:v>
                </c:pt>
                <c:pt idx="6">
                  <c:v>Gueskérou</c:v>
                </c:pt>
                <c:pt idx="7">
                  <c:v>Goudoumaria</c:v>
                </c:pt>
                <c:pt idx="8">
                  <c:v>Mainé Soroa</c:v>
                </c:pt>
                <c:pt idx="9">
                  <c:v>N'gourti</c:v>
                </c:pt>
                <c:pt idx="10">
                  <c:v>N'guigmi</c:v>
                </c:pt>
                <c:pt idx="11">
                  <c:v>Total</c:v>
                </c:pt>
              </c:strCache>
            </c:strRef>
          </c:cat>
          <c:val>
            <c:numRef>
              <c:f>Feuil6!$B$7:$B$18</c:f>
              <c:numCache>
                <c:formatCode>0%</c:formatCode>
                <c:ptCount val="12"/>
                <c:pt idx="0">
                  <c:v>0.34</c:v>
                </c:pt>
                <c:pt idx="1">
                  <c:v>0.8</c:v>
                </c:pt>
                <c:pt idx="2">
                  <c:v>0.66666666666666663</c:v>
                </c:pt>
                <c:pt idx="3">
                  <c:v>0.67741935483870963</c:v>
                </c:pt>
                <c:pt idx="4">
                  <c:v>0.49180327868852458</c:v>
                </c:pt>
                <c:pt idx="5">
                  <c:v>0.90243902439024393</c:v>
                </c:pt>
                <c:pt idx="6">
                  <c:v>0.83636363636363631</c:v>
                </c:pt>
                <c:pt idx="7">
                  <c:v>0.44</c:v>
                </c:pt>
                <c:pt idx="8">
                  <c:v>0.51923076923076927</c:v>
                </c:pt>
                <c:pt idx="9">
                  <c:v>0.87951807228915657</c:v>
                </c:pt>
                <c:pt idx="10">
                  <c:v>0.77464788732394363</c:v>
                </c:pt>
                <c:pt idx="11">
                  <c:v>0.61505832449628839</c:v>
                </c:pt>
              </c:numCache>
            </c:numRef>
          </c:val>
          <c:extLst>
            <c:ext xmlns:c16="http://schemas.microsoft.com/office/drawing/2014/chart" uri="{C3380CC4-5D6E-409C-BE32-E72D297353CC}">
              <c16:uniqueId val="{00000000-0F3E-4ED7-9908-092ABC5C02E3}"/>
            </c:ext>
          </c:extLst>
        </c:ser>
        <c:ser>
          <c:idx val="1"/>
          <c:order val="1"/>
          <c:tx>
            <c:strRef>
              <c:f>Feuil6!$C$5:$C$6</c:f>
              <c:strCache>
                <c:ptCount val="1"/>
                <c:pt idx="0">
                  <c:v>Seriez-vous prêt à accepter la  réinstallation de repentis dans votre ville/village dans le cadre du processus de la paix? Non</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Feuil6!$A$7:$A$18</c:f>
              <c:strCache>
                <c:ptCount val="12"/>
                <c:pt idx="0">
                  <c:v>N'galbély</c:v>
                </c:pt>
                <c:pt idx="1">
                  <c:v>Kabléwa</c:v>
                </c:pt>
                <c:pt idx="2">
                  <c:v>Toumour</c:v>
                </c:pt>
                <c:pt idx="3">
                  <c:v>Chetimari</c:v>
                </c:pt>
                <c:pt idx="4">
                  <c:v>Diffa</c:v>
                </c:pt>
                <c:pt idx="5">
                  <c:v>Foulatari</c:v>
                </c:pt>
                <c:pt idx="6">
                  <c:v>Gueskérou</c:v>
                </c:pt>
                <c:pt idx="7">
                  <c:v>Goudoumaria</c:v>
                </c:pt>
                <c:pt idx="8">
                  <c:v>Mainé Soroa</c:v>
                </c:pt>
                <c:pt idx="9">
                  <c:v>N'gourti</c:v>
                </c:pt>
                <c:pt idx="10">
                  <c:v>N'guigmi</c:v>
                </c:pt>
                <c:pt idx="11">
                  <c:v>Total</c:v>
                </c:pt>
              </c:strCache>
            </c:strRef>
          </c:cat>
          <c:val>
            <c:numRef>
              <c:f>Feuil6!$C$7:$C$18</c:f>
              <c:numCache>
                <c:formatCode>0%</c:formatCode>
                <c:ptCount val="12"/>
                <c:pt idx="0">
                  <c:v>0.66</c:v>
                </c:pt>
                <c:pt idx="1">
                  <c:v>0.14285714285714285</c:v>
                </c:pt>
                <c:pt idx="2">
                  <c:v>0.33333333333333331</c:v>
                </c:pt>
                <c:pt idx="3">
                  <c:v>0.25806451612903225</c:v>
                </c:pt>
                <c:pt idx="4">
                  <c:v>0.34972677595628415</c:v>
                </c:pt>
                <c:pt idx="5">
                  <c:v>9.7560975609756101E-2</c:v>
                </c:pt>
                <c:pt idx="6">
                  <c:v>9.0909090909090912E-2</c:v>
                </c:pt>
                <c:pt idx="7">
                  <c:v>0.48</c:v>
                </c:pt>
                <c:pt idx="8">
                  <c:v>0.29807692307692307</c:v>
                </c:pt>
                <c:pt idx="9">
                  <c:v>8.4337349397590355E-2</c:v>
                </c:pt>
                <c:pt idx="10">
                  <c:v>0.16901408450704225</c:v>
                </c:pt>
                <c:pt idx="11">
                  <c:v>0.29480381760339341</c:v>
                </c:pt>
              </c:numCache>
            </c:numRef>
          </c:val>
          <c:extLst>
            <c:ext xmlns:c16="http://schemas.microsoft.com/office/drawing/2014/chart" uri="{C3380CC4-5D6E-409C-BE32-E72D297353CC}">
              <c16:uniqueId val="{00000001-0F3E-4ED7-9908-092ABC5C02E3}"/>
            </c:ext>
          </c:extLst>
        </c:ser>
        <c:ser>
          <c:idx val="2"/>
          <c:order val="2"/>
          <c:tx>
            <c:strRef>
              <c:f>Feuil6!$D$5:$D$6</c:f>
              <c:strCache>
                <c:ptCount val="1"/>
                <c:pt idx="0">
                  <c:v>Seriez-vous prêt à accepter la  réinstallation de repentis dans votre ville/village dans le cadre du processus de la paix? Ne sais pas</c:v>
                </c:pt>
              </c:strCache>
            </c:strRef>
          </c:tx>
          <c:spPr>
            <a:solidFill>
              <a:srgbClr val="FF0000"/>
            </a:solidFill>
          </c:spPr>
          <c:invertIfNegative val="0"/>
          <c:dLbls>
            <c:spPr>
              <a:noFill/>
              <a:ln>
                <a:noFill/>
              </a:ln>
              <a:effectLst/>
            </c:spPr>
            <c:txPr>
              <a:bodyPr/>
              <a:lstStyle/>
              <a:p>
                <a:pPr>
                  <a:defRPr b="1">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Feuil6!$A$7:$A$18</c:f>
              <c:strCache>
                <c:ptCount val="12"/>
                <c:pt idx="0">
                  <c:v>N'galbély</c:v>
                </c:pt>
                <c:pt idx="1">
                  <c:v>Kabléwa</c:v>
                </c:pt>
                <c:pt idx="2">
                  <c:v>Toumour</c:v>
                </c:pt>
                <c:pt idx="3">
                  <c:v>Chetimari</c:v>
                </c:pt>
                <c:pt idx="4">
                  <c:v>Diffa</c:v>
                </c:pt>
                <c:pt idx="5">
                  <c:v>Foulatari</c:v>
                </c:pt>
                <c:pt idx="6">
                  <c:v>Gueskérou</c:v>
                </c:pt>
                <c:pt idx="7">
                  <c:v>Goudoumaria</c:v>
                </c:pt>
                <c:pt idx="8">
                  <c:v>Mainé Soroa</c:v>
                </c:pt>
                <c:pt idx="9">
                  <c:v>N'gourti</c:v>
                </c:pt>
                <c:pt idx="10">
                  <c:v>N'guigmi</c:v>
                </c:pt>
                <c:pt idx="11">
                  <c:v>Total</c:v>
                </c:pt>
              </c:strCache>
            </c:strRef>
          </c:cat>
          <c:val>
            <c:numRef>
              <c:f>Feuil6!$D$7:$D$18</c:f>
              <c:numCache>
                <c:formatCode>0%</c:formatCode>
                <c:ptCount val="12"/>
                <c:pt idx="0">
                  <c:v>0</c:v>
                </c:pt>
                <c:pt idx="1">
                  <c:v>5.7142857142857141E-2</c:v>
                </c:pt>
                <c:pt idx="2">
                  <c:v>0</c:v>
                </c:pt>
                <c:pt idx="3">
                  <c:v>6.4516129032258063E-2</c:v>
                </c:pt>
                <c:pt idx="4">
                  <c:v>0.15846994535519127</c:v>
                </c:pt>
                <c:pt idx="5">
                  <c:v>0</c:v>
                </c:pt>
                <c:pt idx="6">
                  <c:v>7.2727272727272724E-2</c:v>
                </c:pt>
                <c:pt idx="7">
                  <c:v>0.08</c:v>
                </c:pt>
                <c:pt idx="8">
                  <c:v>0.18269230769230768</c:v>
                </c:pt>
                <c:pt idx="9">
                  <c:v>3.614457831325301E-2</c:v>
                </c:pt>
                <c:pt idx="10">
                  <c:v>5.6338028169014086E-2</c:v>
                </c:pt>
                <c:pt idx="11">
                  <c:v>9.0137857900318127E-2</c:v>
                </c:pt>
              </c:numCache>
            </c:numRef>
          </c:val>
          <c:extLst>
            <c:ext xmlns:c16="http://schemas.microsoft.com/office/drawing/2014/chart" uri="{C3380CC4-5D6E-409C-BE32-E72D297353CC}">
              <c16:uniqueId val="{00000002-0F3E-4ED7-9908-092ABC5C02E3}"/>
            </c:ext>
          </c:extLst>
        </c:ser>
        <c:dLbls>
          <c:showLegendKey val="0"/>
          <c:showVal val="1"/>
          <c:showCatName val="0"/>
          <c:showSerName val="0"/>
          <c:showPercent val="0"/>
          <c:showBubbleSize val="0"/>
        </c:dLbls>
        <c:gapWidth val="95"/>
        <c:gapDepth val="95"/>
        <c:shape val="box"/>
        <c:axId val="356283520"/>
        <c:axId val="356524032"/>
        <c:axId val="0"/>
      </c:bar3DChart>
      <c:catAx>
        <c:axId val="356283520"/>
        <c:scaling>
          <c:orientation val="minMax"/>
        </c:scaling>
        <c:delete val="0"/>
        <c:axPos val="b"/>
        <c:numFmt formatCode="General" sourceLinked="0"/>
        <c:majorTickMark val="none"/>
        <c:minorTickMark val="none"/>
        <c:tickLblPos val="nextTo"/>
        <c:crossAx val="356524032"/>
        <c:crosses val="autoZero"/>
        <c:auto val="1"/>
        <c:lblAlgn val="ctr"/>
        <c:lblOffset val="100"/>
        <c:noMultiLvlLbl val="0"/>
      </c:catAx>
      <c:valAx>
        <c:axId val="356524032"/>
        <c:scaling>
          <c:orientation val="minMax"/>
        </c:scaling>
        <c:delete val="1"/>
        <c:axPos val="l"/>
        <c:numFmt formatCode="0%" sourceLinked="1"/>
        <c:majorTickMark val="out"/>
        <c:minorTickMark val="none"/>
        <c:tickLblPos val="nextTo"/>
        <c:crossAx val="356283520"/>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2021-04-23T09:00:00+00:00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Evaluation Report</TermName>
          <TermId xmlns="http://schemas.microsoft.com/office/infopath/2007/PartnerControls">50a85c98-e48b-4c43-9473-01bf634f66b8</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2020-04-30T04:00:00+00:00</Document_x0020_Coverage_x0020_Period_x0020_End_x0020_Date>
    <Project_x0020_Number xmlns="f1161f5b-24a3-4c2d-bc81-44cb9325e8ee" xsi:nil="true"/>
    <Project_x0020_Manager xmlns="f1161f5b-24a3-4c2d-bc81-44cb9325e8ee" xsi:nil="true"/>
    <TaxCatchAll xmlns="1ed4137b-41b2-488b-8250-6d369ec27664">
      <Value>1584</Value>
      <Value>1108</Value>
      <Value>1</Value>
      <Value>763</Value>
    </TaxCatchAll>
    <c4e2ab2cc9354bbf9064eeb465a566ea xmlns="1ed4137b-41b2-488b-8250-6d369ec27664">
      <Terms xmlns="http://schemas.microsoft.com/office/infopath/2007/PartnerControls"/>
    </c4e2ab2cc9354bbf9064eeb465a566ea>
    <UndpProjectNo xmlns="1ed4137b-41b2-488b-8250-6d369ec27664">00116180</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R12</TermName>
          <TermId xmlns="http://schemas.microsoft.com/office/infopath/2007/PartnerControls">8b333a0f-fedf-4f84-89bb-11e756740c87</TermId>
        </TermInfo>
      </Terms>
    </gc6531b704974d528487414686b72f6f>
    <_dlc_DocId xmlns="f1161f5b-24a3-4c2d-bc81-44cb9325e8ee">ATLASPDC-4-134081</_dlc_DocId>
    <_dlc_DocIdUrl xmlns="f1161f5b-24a3-4c2d-bc81-44cb9325e8ee">
      <Url>https://info.undp.org/docs/pdc/_layouts/DocIdRedir.aspx?ID=ATLASPDC-4-134081</Url>
      <Description>ATLASPDC-4-134081</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28e6c43a-9e99-4bdd-9574-a0fa4ea3b61e" ContentTypeId="0x010100F075C04BA242A84ABD3293E3AD35CDA4" PreviousValue="false"/>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E915655-F200-463F-AC70-3EFC561AF230}"/>
</file>

<file path=customXml/itemProps2.xml><?xml version="1.0" encoding="utf-8"?>
<ds:datastoreItem xmlns:ds="http://schemas.openxmlformats.org/officeDocument/2006/customXml" ds:itemID="{015958D5-51CC-4E62-B7C6-92B3F7FE60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1D0BC4-1A7B-46CF-BC0C-EB4E0D1A63A7}">
  <ds:schemaRefs>
    <ds:schemaRef ds:uri="http://schemas.microsoft.com/sharepoint/v3/contenttype/forms"/>
  </ds:schemaRefs>
</ds:datastoreItem>
</file>

<file path=customXml/itemProps4.xml><?xml version="1.0" encoding="utf-8"?>
<ds:datastoreItem xmlns:ds="http://schemas.openxmlformats.org/officeDocument/2006/customXml" ds:itemID="{0309C652-6E4B-49A1-B033-BD12D475E3C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B05B22C-9BEC-4A74-B189-9CD8D19F13CE}">
  <ds:schemaRefs>
    <ds:schemaRef ds:uri="http://schemas.openxmlformats.org/officeDocument/2006/bibliography"/>
  </ds:schemaRefs>
</ds:datastoreItem>
</file>

<file path=customXml/itemProps6.xml><?xml version="1.0" encoding="utf-8"?>
<ds:datastoreItem xmlns:ds="http://schemas.openxmlformats.org/officeDocument/2006/customXml" ds:itemID="{AD97617D-AD44-4469-93BC-CE3C5D833C86}">
  <ds:schemaRefs>
    <ds:schemaRef ds:uri="http://schemas.microsoft.com/sharepoint/v3/contenttype/forms"/>
  </ds:schemaRefs>
</ds:datastoreItem>
</file>

<file path=customXml/itemProps7.xml><?xml version="1.0" encoding="utf-8"?>
<ds:datastoreItem xmlns:ds="http://schemas.openxmlformats.org/officeDocument/2006/customXml" ds:itemID="{7B2B9195-6498-47B0-B394-447680B324CA}"/>
</file>

<file path=customXml/itemProps8.xml><?xml version="1.0" encoding="utf-8"?>
<ds:datastoreItem xmlns:ds="http://schemas.openxmlformats.org/officeDocument/2006/customXml" ds:itemID="{B062467A-EBFB-4E6B-A637-4270C7FED736}"/>
</file>

<file path=docProps/app.xml><?xml version="1.0" encoding="utf-8"?>
<Properties xmlns="http://schemas.openxmlformats.org/officeDocument/2006/extended-properties" xmlns:vt="http://schemas.openxmlformats.org/officeDocument/2006/docPropsVTypes">
  <Template>Rapport final_Burkina Faso_01nc (002)</Template>
  <TotalTime>0</TotalTime>
  <Pages>88</Pages>
  <Words>32105</Words>
  <Characters>176583</Characters>
  <Application>Microsoft Office Word</Application>
  <DocSecurity>0</DocSecurity>
  <Lines>1471</Lines>
  <Paragraphs>416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Project Evaluation </dc:title>
  <dc:subject/>
  <dc:creator/>
  <cp:keywords/>
  <dc:description/>
  <cp:lastModifiedBy/>
  <cp:revision>1</cp:revision>
  <dcterms:created xsi:type="dcterms:W3CDTF">2021-03-16T13:38:00Z</dcterms:created>
  <dcterms:modified xsi:type="dcterms:W3CDTF">2021-03-16T13:38:00Z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1584;#R12|8b333a0f-fedf-4f84-89bb-11e756740c87</vt:lpwstr>
  </property>
  <property fmtid="{D5CDD505-2E9C-101B-9397-08002B2CF9AE}" pid="8" name="Atlas Document Status">
    <vt:lpwstr>763;#Draft|121d40a5-e62e-4d42-82e4-d6d12003de0a</vt:lpwstr>
  </property>
  <property fmtid="{D5CDD505-2E9C-101B-9397-08002B2CF9AE}" pid="9" name="Atlas Document Type">
    <vt:lpwstr>1108;#Evaluation Report|50a85c98-e48b-4c43-9473-01bf634f66b8</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9f9d2b68-99e6-4ab3-a578-fac1941f9cec</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